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83C" w:rsidRDefault="0050440E" w:rsidP="0050440E">
      <w:pPr>
        <w:rPr>
          <w:rFonts w:ascii="Arial" w:hAnsi="Arial" w:cs="Arial"/>
          <w:b/>
          <w:smallCaps/>
          <w:sz w:val="36"/>
          <w:szCs w:val="36"/>
        </w:rPr>
      </w:pPr>
      <w:r w:rsidRPr="00DA307A">
        <w:drawing>
          <wp:inline distT="0" distB="0" distL="0" distR="0" wp14:anchorId="516A8974" wp14:editId="7F2804DF">
            <wp:extent cx="699770" cy="389890"/>
            <wp:effectExtent l="0" t="0" r="5080" b="0"/>
            <wp:docPr id="8" name="Immagine 8" descr="CARTAINTESTATA_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_LogoRegioneMarch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770" cy="389890"/>
                    </a:xfrm>
                    <a:prstGeom prst="rect">
                      <a:avLst/>
                    </a:prstGeom>
                    <a:noFill/>
                    <a:ln>
                      <a:noFill/>
                    </a:ln>
                  </pic:spPr>
                </pic:pic>
              </a:graphicData>
            </a:graphic>
          </wp:inline>
        </w:drawing>
      </w:r>
      <w:r>
        <w:rPr>
          <w:rFonts w:ascii="Arial" w:hAnsi="Arial" w:cs="Arial"/>
          <w:b/>
          <w:smallCaps/>
          <w:sz w:val="36"/>
          <w:szCs w:val="36"/>
        </w:rPr>
        <w:tab/>
      </w:r>
      <w:r>
        <w:rPr>
          <w:rFonts w:ascii="Arial" w:hAnsi="Arial" w:cs="Arial"/>
          <w:b/>
          <w:smallCaps/>
          <w:sz w:val="36"/>
          <w:szCs w:val="36"/>
        </w:rPr>
        <w:tab/>
      </w:r>
      <w:r>
        <w:rPr>
          <w:rFonts w:ascii="Arial" w:hAnsi="Arial" w:cs="Arial"/>
          <w:b/>
          <w:smallCaps/>
          <w:sz w:val="36"/>
          <w:szCs w:val="36"/>
        </w:rPr>
        <w:tab/>
      </w:r>
      <w:r>
        <w:rPr>
          <w:rFonts w:ascii="Arial" w:hAnsi="Arial" w:cs="Arial"/>
          <w:b/>
          <w:smallCaps/>
          <w:sz w:val="36"/>
          <w:szCs w:val="36"/>
        </w:rPr>
        <w:tab/>
      </w:r>
      <w:r>
        <w:rPr>
          <w:rFonts w:ascii="Arial" w:hAnsi="Arial" w:cs="Arial"/>
          <w:b/>
          <w:smallCaps/>
          <w:sz w:val="36"/>
          <w:szCs w:val="36"/>
        </w:rPr>
        <w:tab/>
      </w:r>
      <w:r>
        <w:rPr>
          <w:rFonts w:ascii="Arial" w:hAnsi="Arial" w:cs="Arial"/>
          <w:b/>
          <w:smallCaps/>
          <w:sz w:val="36"/>
          <w:szCs w:val="36"/>
        </w:rPr>
        <w:tab/>
      </w:r>
      <w:r>
        <w:rPr>
          <w:rFonts w:ascii="Arial" w:hAnsi="Arial" w:cs="Arial"/>
          <w:b/>
          <w:smallCaps/>
          <w:sz w:val="36"/>
          <w:szCs w:val="36"/>
        </w:rPr>
        <w:tab/>
      </w:r>
      <w:r>
        <w:rPr>
          <w:rFonts w:ascii="Arial" w:hAnsi="Arial" w:cs="Arial"/>
          <w:b/>
          <w:smallCaps/>
          <w:sz w:val="36"/>
          <w:szCs w:val="36"/>
        </w:rPr>
        <w:tab/>
      </w:r>
      <w:r>
        <w:rPr>
          <w:rFonts w:ascii="Arial" w:hAnsi="Arial" w:cs="Arial"/>
          <w:b/>
          <w:smallCaps/>
          <w:sz w:val="36"/>
          <w:szCs w:val="36"/>
        </w:rPr>
        <w:tab/>
      </w:r>
      <w:r>
        <w:rPr>
          <w:rFonts w:ascii="Arial" w:hAnsi="Arial" w:cs="Arial"/>
          <w:b/>
          <w:smallCaps/>
          <w:sz w:val="36"/>
          <w:szCs w:val="36"/>
        </w:rPr>
        <w:tab/>
      </w:r>
      <w:r w:rsidR="0039083C">
        <w:rPr>
          <w:rFonts w:ascii="Arial" w:hAnsi="Arial" w:cs="Arial"/>
          <w:b/>
          <w:smallCaps/>
          <w:sz w:val="36"/>
          <w:szCs w:val="36"/>
        </w:rPr>
        <w:t>Allegato A)</w:t>
      </w:r>
    </w:p>
    <w:p w:rsidR="0050440E" w:rsidRDefault="0050440E" w:rsidP="00BB22EE">
      <w:pPr>
        <w:jc w:val="center"/>
        <w:rPr>
          <w:rFonts w:ascii="Arial" w:hAnsi="Arial" w:cs="Arial"/>
          <w:b/>
          <w:smallCaps/>
          <w:sz w:val="36"/>
          <w:szCs w:val="36"/>
        </w:rPr>
      </w:pPr>
    </w:p>
    <w:p w:rsidR="00BB22EE" w:rsidRPr="00850AC9" w:rsidRDefault="00BB22EE" w:rsidP="00BB22EE">
      <w:pPr>
        <w:jc w:val="center"/>
        <w:rPr>
          <w:rFonts w:ascii="Arial" w:hAnsi="Arial" w:cs="Arial"/>
          <w:b/>
          <w:smallCaps/>
          <w:sz w:val="36"/>
          <w:szCs w:val="36"/>
        </w:rPr>
      </w:pPr>
      <w:r w:rsidRPr="00850AC9">
        <w:rPr>
          <w:rFonts w:ascii="Arial" w:hAnsi="Arial" w:cs="Arial"/>
          <w:b/>
          <w:smallCaps/>
          <w:sz w:val="36"/>
          <w:szCs w:val="36"/>
        </w:rPr>
        <w:t>ISTRUZIONI OPERATIVE PER L’UTILIZZO DELLA MODU</w:t>
      </w:r>
      <w:r>
        <w:rPr>
          <w:rFonts w:ascii="Arial" w:hAnsi="Arial" w:cs="Arial"/>
          <w:b/>
          <w:smallCaps/>
          <w:sz w:val="36"/>
          <w:szCs w:val="36"/>
        </w:rPr>
        <w:t>LISTICA IN MATERIA DI ATTIVITA’ COMMERCIALI E ASSIMILATE</w:t>
      </w:r>
    </w:p>
    <w:p w:rsidR="001C288D" w:rsidRDefault="001C288D" w:rsidP="001C288D"/>
    <w:p w:rsidR="001C288D" w:rsidRDefault="001C288D" w:rsidP="001C288D"/>
    <w:p w:rsidR="00114298" w:rsidRDefault="00114298" w:rsidP="001C288D">
      <w:pPr>
        <w:pBdr>
          <w:top w:val="single" w:sz="4" w:space="1" w:color="auto"/>
          <w:left w:val="single" w:sz="4" w:space="4" w:color="auto"/>
          <w:bottom w:val="single" w:sz="4" w:space="1" w:color="auto"/>
          <w:right w:val="single" w:sz="4" w:space="4" w:color="auto"/>
        </w:pBdr>
        <w:rPr>
          <w:b/>
        </w:rPr>
      </w:pPr>
      <w:r>
        <w:rPr>
          <w:b/>
        </w:rPr>
        <w:t>Premessa</w:t>
      </w:r>
    </w:p>
    <w:p w:rsidR="00114298" w:rsidRDefault="00114298" w:rsidP="00114298">
      <w:pPr>
        <w:jc w:val="both"/>
      </w:pPr>
    </w:p>
    <w:p w:rsidR="00114298" w:rsidRDefault="00114298" w:rsidP="00114298">
      <w:pPr>
        <w:jc w:val="both"/>
      </w:pPr>
      <w:r>
        <w:t xml:space="preserve">I moduli unificati e semplificati oggetto del presente accordo riguardano: </w:t>
      </w:r>
    </w:p>
    <w:p w:rsidR="00114298" w:rsidRDefault="00114298" w:rsidP="00114298">
      <w:pPr>
        <w:jc w:val="both"/>
      </w:pPr>
    </w:p>
    <w:p w:rsidR="00F214ED" w:rsidRDefault="00F214ED" w:rsidP="00F214ED">
      <w:pPr>
        <w:numPr>
          <w:ilvl w:val="0"/>
          <w:numId w:val="4"/>
        </w:numPr>
        <w:ind w:left="993" w:hanging="781"/>
        <w:jc w:val="both"/>
      </w:pPr>
      <w:r>
        <w:t xml:space="preserve">Scheda anagrafica </w:t>
      </w:r>
    </w:p>
    <w:p w:rsidR="00114298" w:rsidRDefault="00114298" w:rsidP="00F214ED">
      <w:pPr>
        <w:numPr>
          <w:ilvl w:val="0"/>
          <w:numId w:val="4"/>
        </w:numPr>
        <w:ind w:left="993" w:hanging="781"/>
        <w:jc w:val="both"/>
      </w:pPr>
      <w:r>
        <w:t xml:space="preserve">Esercizio di vicinato </w:t>
      </w:r>
    </w:p>
    <w:p w:rsidR="00114298" w:rsidRDefault="00114298" w:rsidP="00F214ED">
      <w:pPr>
        <w:numPr>
          <w:ilvl w:val="0"/>
          <w:numId w:val="4"/>
        </w:numPr>
        <w:ind w:left="993" w:hanging="781"/>
        <w:jc w:val="both"/>
      </w:pPr>
      <w:r>
        <w:t>Media e grande struttura di vendita</w:t>
      </w:r>
    </w:p>
    <w:p w:rsidR="00114298" w:rsidRDefault="00114298" w:rsidP="00F214ED">
      <w:pPr>
        <w:numPr>
          <w:ilvl w:val="0"/>
          <w:numId w:val="4"/>
        </w:numPr>
        <w:ind w:left="993" w:hanging="781"/>
        <w:jc w:val="both"/>
      </w:pPr>
      <w:r>
        <w:t>Vendita in spacci interni</w:t>
      </w:r>
    </w:p>
    <w:p w:rsidR="00114298" w:rsidRDefault="00114298" w:rsidP="00F214ED">
      <w:pPr>
        <w:numPr>
          <w:ilvl w:val="0"/>
          <w:numId w:val="4"/>
        </w:numPr>
        <w:ind w:left="993" w:hanging="781"/>
        <w:jc w:val="both"/>
      </w:pPr>
      <w:r>
        <w:t>Vendita mediante apparecchi automatici in altri esercizi già abilitati e/o su aree pubbliche</w:t>
      </w:r>
    </w:p>
    <w:p w:rsidR="00114298" w:rsidRDefault="00114298" w:rsidP="00F214ED">
      <w:pPr>
        <w:numPr>
          <w:ilvl w:val="0"/>
          <w:numId w:val="4"/>
        </w:numPr>
        <w:ind w:left="993" w:hanging="781"/>
        <w:jc w:val="both"/>
      </w:pPr>
      <w:r>
        <w:t>Vendita per corrispondenza, tv, e-commerce</w:t>
      </w:r>
    </w:p>
    <w:p w:rsidR="00114298" w:rsidRDefault="00114298" w:rsidP="00F214ED">
      <w:pPr>
        <w:numPr>
          <w:ilvl w:val="0"/>
          <w:numId w:val="4"/>
        </w:numPr>
        <w:ind w:left="993" w:hanging="781"/>
        <w:jc w:val="both"/>
      </w:pPr>
      <w:r>
        <w:t xml:space="preserve">Vendita presso il domicilio dei consumatori </w:t>
      </w:r>
    </w:p>
    <w:p w:rsidR="00F214ED" w:rsidRDefault="00114298" w:rsidP="00F214ED">
      <w:pPr>
        <w:numPr>
          <w:ilvl w:val="0"/>
          <w:numId w:val="4"/>
        </w:numPr>
        <w:ind w:left="993" w:hanging="781"/>
        <w:jc w:val="both"/>
      </w:pPr>
      <w:r>
        <w:t>Bar, ristoranti e altri esercizi di somministrazione di alimenti e bevande (in zone tutelate)</w:t>
      </w:r>
    </w:p>
    <w:p w:rsidR="00114298" w:rsidRDefault="00114298" w:rsidP="00F214ED">
      <w:pPr>
        <w:numPr>
          <w:ilvl w:val="0"/>
          <w:numId w:val="4"/>
        </w:numPr>
        <w:ind w:left="993" w:hanging="781"/>
        <w:jc w:val="both"/>
      </w:pPr>
      <w:r>
        <w:t>Bar, ristoranti e altri esercizi di somministrazione di alimenti e bevande (in zone non tutelate)</w:t>
      </w:r>
    </w:p>
    <w:p w:rsidR="00114298" w:rsidRDefault="00114298" w:rsidP="00F214ED">
      <w:pPr>
        <w:numPr>
          <w:ilvl w:val="0"/>
          <w:numId w:val="4"/>
        </w:numPr>
        <w:ind w:left="993" w:hanging="781"/>
        <w:jc w:val="both"/>
      </w:pPr>
      <w:r>
        <w:t>Bar, ristoranti e altri esercizi di somministrazione temporanea di alimenti e bevande</w:t>
      </w:r>
    </w:p>
    <w:p w:rsidR="00114298" w:rsidRDefault="00114298" w:rsidP="00F214ED">
      <w:pPr>
        <w:numPr>
          <w:ilvl w:val="0"/>
          <w:numId w:val="4"/>
        </w:numPr>
        <w:ind w:left="993" w:hanging="781"/>
        <w:jc w:val="both"/>
      </w:pPr>
      <w:r>
        <w:t>Attività di acconciatore e/o estetista</w:t>
      </w:r>
    </w:p>
    <w:p w:rsidR="00114298" w:rsidRDefault="00114298" w:rsidP="00F214ED">
      <w:pPr>
        <w:numPr>
          <w:ilvl w:val="0"/>
          <w:numId w:val="4"/>
        </w:numPr>
        <w:ind w:left="993" w:hanging="781"/>
        <w:jc w:val="both"/>
      </w:pPr>
      <w:r>
        <w:t xml:space="preserve">Subingresso in attività </w:t>
      </w:r>
    </w:p>
    <w:p w:rsidR="00114298" w:rsidRDefault="00114298" w:rsidP="00F214ED">
      <w:pPr>
        <w:numPr>
          <w:ilvl w:val="0"/>
          <w:numId w:val="4"/>
        </w:numPr>
        <w:ind w:left="993" w:hanging="781"/>
        <w:jc w:val="both"/>
      </w:pPr>
      <w:r>
        <w:t xml:space="preserve">Cessazione o sospensione temporanea di attività </w:t>
      </w:r>
    </w:p>
    <w:p w:rsidR="00F214ED" w:rsidRDefault="00F214ED" w:rsidP="00F214ED">
      <w:pPr>
        <w:numPr>
          <w:ilvl w:val="0"/>
          <w:numId w:val="4"/>
        </w:numPr>
        <w:ind w:left="993" w:hanging="781"/>
        <w:jc w:val="both"/>
      </w:pPr>
      <w:r>
        <w:t>Notifica sanitaria ai fini della registrazione (</w:t>
      </w:r>
      <w:r w:rsidRPr="00F214ED">
        <w:t>Reg. CE n. 852/2004</w:t>
      </w:r>
      <w:r>
        <w:t>)</w:t>
      </w:r>
    </w:p>
    <w:p w:rsidR="00114298" w:rsidRDefault="00114298" w:rsidP="00114298">
      <w:pPr>
        <w:ind w:left="1065"/>
        <w:jc w:val="both"/>
      </w:pPr>
    </w:p>
    <w:p w:rsidR="00114298" w:rsidRDefault="00F214ED" w:rsidP="00114298">
      <w:pPr>
        <w:jc w:val="both"/>
      </w:pPr>
      <w:r>
        <w:t>L</w:t>
      </w:r>
      <w:r w:rsidR="00114298">
        <w:t xml:space="preserve">a </w:t>
      </w:r>
      <w:r w:rsidR="00114298" w:rsidRPr="00A34110">
        <w:rPr>
          <w:b/>
        </w:rPr>
        <w:t>scheda anagrafica</w:t>
      </w:r>
      <w:r w:rsidR="00114298">
        <w:t xml:space="preserve"> </w:t>
      </w:r>
      <w:r>
        <w:t xml:space="preserve">è </w:t>
      </w:r>
      <w:r w:rsidR="00114298" w:rsidRPr="00C04197">
        <w:t>comune a tutte le attività</w:t>
      </w:r>
      <w:r w:rsidR="003C71A9">
        <w:t xml:space="preserve"> </w:t>
      </w:r>
      <w:r>
        <w:t>e</w:t>
      </w:r>
      <w:r w:rsidR="003C71A9">
        <w:t xml:space="preserve"> costituisce parte integrante di ciascun modulo.</w:t>
      </w:r>
    </w:p>
    <w:p w:rsidR="00113200" w:rsidRDefault="00113200" w:rsidP="00114298">
      <w:pPr>
        <w:jc w:val="both"/>
      </w:pPr>
    </w:p>
    <w:p w:rsidR="00113200" w:rsidRDefault="00113200" w:rsidP="00114298">
      <w:pPr>
        <w:jc w:val="both"/>
      </w:pPr>
      <w:r>
        <w:t xml:space="preserve">Il </w:t>
      </w:r>
      <w:r w:rsidRPr="00113200">
        <w:rPr>
          <w:b/>
        </w:rPr>
        <w:t>modulo per la notifica sanitaria</w:t>
      </w:r>
      <w:r>
        <w:t xml:space="preserve"> riguarda tutti gli operatori del settore alimentare.</w:t>
      </w:r>
    </w:p>
    <w:p w:rsidR="00F214ED" w:rsidRDefault="00F214ED" w:rsidP="00114298">
      <w:pPr>
        <w:jc w:val="both"/>
      </w:pPr>
    </w:p>
    <w:p w:rsidR="00114298" w:rsidRDefault="00114298" w:rsidP="00114298">
      <w:pPr>
        <w:jc w:val="both"/>
      </w:pPr>
      <w:r>
        <w:t>Con successivi accordi o, per le materie di competenza statale, con decreto del Ministro competente di concerto con il Ministro per la semplificazione e la pubblica amministrazione, verranno adottati i moduli per le altre attività/procedimenti indicati nella Tabella A allegata al decreto legislativo n. 222 del 2016. Inoltre, i moduli già adottati potranno essere, ove necessario, aggiornati.</w:t>
      </w:r>
    </w:p>
    <w:p w:rsidR="00114298" w:rsidRDefault="00114298" w:rsidP="00114298">
      <w:pPr>
        <w:jc w:val="both"/>
      </w:pPr>
      <w:r>
        <w:t>Di seguito vengono illustrate le principali novità della nuova modulistica in materia di attività commerciali e le  relative istruzioni per l’uso.</w:t>
      </w:r>
    </w:p>
    <w:p w:rsidR="00114298" w:rsidRDefault="00114298" w:rsidP="00114298">
      <w:pPr>
        <w:jc w:val="both"/>
      </w:pPr>
    </w:p>
    <w:p w:rsidR="00114298" w:rsidRDefault="00114298" w:rsidP="00114298">
      <w:pPr>
        <w:pBdr>
          <w:top w:val="single" w:sz="4" w:space="1" w:color="auto"/>
          <w:left w:val="single" w:sz="4" w:space="4" w:color="auto"/>
          <w:bottom w:val="single" w:sz="4" w:space="1" w:color="auto"/>
          <w:right w:val="single" w:sz="4" w:space="4" w:color="auto"/>
        </w:pBdr>
        <w:jc w:val="both"/>
        <w:rPr>
          <w:b/>
        </w:rPr>
      </w:pPr>
      <w:r>
        <w:rPr>
          <w:b/>
        </w:rPr>
        <w:t xml:space="preserve">L’organizzazione dei dati </w:t>
      </w:r>
    </w:p>
    <w:p w:rsidR="00114298" w:rsidRDefault="00114298" w:rsidP="00114298">
      <w:pPr>
        <w:jc w:val="both"/>
        <w:rPr>
          <w:b/>
        </w:rPr>
      </w:pPr>
    </w:p>
    <w:p w:rsidR="00114298" w:rsidRDefault="00114298" w:rsidP="00114298">
      <w:pPr>
        <w:jc w:val="both"/>
      </w:pPr>
      <w:r>
        <w:t>La modulistica prende necessariamente in considerazione tutte le diverse opzioni legate, ad esempio, agli eventi legati alla vita delle imprese (avvio, trasferimento, ampliamento, subingresso o cessazione), alla dimensione delle attività commerciali, alle modalità di vendita,  alla tipologia di prodotti da vendere, alla localizzazione nel caso di bar e ristoranti (ad es. in zone tutelate), alle altre modalità di somministrazione di alimenti e bevande, etc.</w:t>
      </w:r>
    </w:p>
    <w:p w:rsidR="00114298" w:rsidRDefault="00114298" w:rsidP="00114298">
      <w:pPr>
        <w:jc w:val="both"/>
      </w:pPr>
    </w:p>
    <w:p w:rsidR="00114298" w:rsidRDefault="00114298" w:rsidP="00114298">
      <w:pPr>
        <w:jc w:val="both"/>
      </w:pPr>
      <w:r>
        <w:t xml:space="preserve">Inoltre un apposito quadro riepilogativo indica l’eventuale documentazione da allegare, in particolare quando nel medesimo contesto vengono presentate altre segnalazioni o comunicazioni nell’ambito della </w:t>
      </w:r>
      <w:r w:rsidRPr="008B2841">
        <w:rPr>
          <w:b/>
        </w:rPr>
        <w:t>SCIA unica</w:t>
      </w:r>
      <w:r>
        <w:t xml:space="preserve"> o vengono richieste le autorizzazioni necessarie all’avvio dell’attività con la </w:t>
      </w:r>
      <w:r w:rsidRPr="008B2841">
        <w:rPr>
          <w:b/>
        </w:rPr>
        <w:t>SCIA condizionata</w:t>
      </w:r>
      <w:r>
        <w:t xml:space="preserve">. </w:t>
      </w:r>
    </w:p>
    <w:p w:rsidR="00114298" w:rsidRDefault="00114298" w:rsidP="00114298">
      <w:pPr>
        <w:jc w:val="both"/>
      </w:pPr>
      <w:r>
        <w:t>Il quadro riepilogativo potrà essere generato “in automatico” dal sistema informativo.</w:t>
      </w:r>
    </w:p>
    <w:p w:rsidR="00114298" w:rsidRDefault="00114298" w:rsidP="00114298">
      <w:pPr>
        <w:jc w:val="both"/>
      </w:pPr>
      <w:r>
        <w:lastRenderedPageBreak/>
        <w:t xml:space="preserve">A differenza del modulo tradizionale cartaceo, la modulistica implementata su sistema informativo consente a cittadini e imprese di selezionare solo le opzioni di proprio interesse e, quindi, offre un percorso telematico guidato personalizzato. </w:t>
      </w:r>
    </w:p>
    <w:p w:rsidR="00114298" w:rsidRDefault="00114298" w:rsidP="00114298">
      <w:pPr>
        <w:jc w:val="both"/>
        <w:rPr>
          <w:b/>
        </w:rPr>
      </w:pPr>
    </w:p>
    <w:p w:rsidR="00114298" w:rsidRDefault="00114298" w:rsidP="00114298">
      <w:pPr>
        <w:pBdr>
          <w:top w:val="single" w:sz="4" w:space="1" w:color="auto"/>
          <w:left w:val="single" w:sz="4" w:space="4" w:color="auto"/>
          <w:bottom w:val="single" w:sz="4" w:space="1" w:color="auto"/>
          <w:right w:val="single" w:sz="4" w:space="4" w:color="auto"/>
        </w:pBdr>
        <w:jc w:val="both"/>
        <w:rPr>
          <w:b/>
        </w:rPr>
      </w:pPr>
      <w:r>
        <w:rPr>
          <w:b/>
        </w:rPr>
        <w:t>La modulistica semplificata</w:t>
      </w:r>
    </w:p>
    <w:p w:rsidR="00114298" w:rsidRDefault="00114298" w:rsidP="00114298">
      <w:pPr>
        <w:jc w:val="both"/>
        <w:rPr>
          <w:b/>
        </w:rPr>
      </w:pPr>
    </w:p>
    <w:p w:rsidR="00114298" w:rsidRDefault="00114298" w:rsidP="00114298">
      <w:pPr>
        <w:jc w:val="both"/>
        <w:rPr>
          <w:b/>
        </w:rPr>
      </w:pPr>
      <w:r>
        <w:rPr>
          <w:b/>
        </w:rPr>
        <w:t>Tutto quello che non può più essere richiesto a cittadini e  imprese</w:t>
      </w:r>
    </w:p>
    <w:p w:rsidR="00114298" w:rsidRDefault="00114298" w:rsidP="00114298">
      <w:pPr>
        <w:jc w:val="both"/>
        <w:rPr>
          <w:b/>
        </w:rPr>
      </w:pPr>
    </w:p>
    <w:p w:rsidR="00114298" w:rsidRDefault="00114298" w:rsidP="00114298">
      <w:pPr>
        <w:numPr>
          <w:ilvl w:val="0"/>
          <w:numId w:val="1"/>
        </w:numPr>
        <w:jc w:val="both"/>
      </w:pPr>
      <w:r>
        <w:t xml:space="preserve">Non possono più essere richiesti certificati, atti e documenti che la pubblica amministrazione già possiede (per esempio le certificazioni relative ai titoli di studio o professionali, richiesti per avviare alcune attività, la certificazione antimafia, etc.), ma solo gli elementi che consentano all’amministrazione di acquisirli o di effettuare i relativi controlli, anche a campione (articolo 18, legge n. 241 del 1990). </w:t>
      </w:r>
    </w:p>
    <w:p w:rsidR="00114298" w:rsidRDefault="00114298" w:rsidP="00114298">
      <w:pPr>
        <w:numPr>
          <w:ilvl w:val="0"/>
          <w:numId w:val="1"/>
        </w:numPr>
        <w:jc w:val="both"/>
      </w:pPr>
      <w:r>
        <w:t>Non possono più essere richiesti dati e adempimenti che derivano da “prassi amministrative”, ma non sono espressamente previsti dalla legge. Ad esempio, non è più richiesto il certificato di agibilità dei locali per l’avvio di un’attività commerciale o produttiva (che, tra l’altro, in molti casi non era possibile ottenere) oppure non occorre più allegare relazioni tecniche dettagliate con la descrizione dei locali e delle attrezzature per aprire un pubblico esercizio. È sufficiente una semplice dichiarazione di conformità ai regolamenti urbanistici, igienico sanitari, etc.</w:t>
      </w:r>
    </w:p>
    <w:p w:rsidR="00114298" w:rsidRDefault="00114298" w:rsidP="00114298">
      <w:pPr>
        <w:numPr>
          <w:ilvl w:val="0"/>
          <w:numId w:val="1"/>
        </w:numPr>
        <w:jc w:val="both"/>
      </w:pPr>
      <w:r>
        <w:t xml:space="preserve">Non è più richiesta la presentazione delle autorizzazioni, segnalazioni e comunicazioni preliminari all’avvio dell’attività. Ci pensa lo sportello unico per le attività produttive (SUAP) ad acquisirle: è sufficiente presentare le altre </w:t>
      </w:r>
      <w:r>
        <w:rPr>
          <w:b/>
        </w:rPr>
        <w:t>segnalazioni/comunicazioni</w:t>
      </w:r>
      <w:r>
        <w:t xml:space="preserve"> in allegato </w:t>
      </w:r>
      <w:r>
        <w:rPr>
          <w:b/>
        </w:rPr>
        <w:t xml:space="preserve">alla SCIA unica (SCIA più altre segnalazioni o comunicazioni) o </w:t>
      </w:r>
      <w:r>
        <w:t>la</w:t>
      </w:r>
      <w:r>
        <w:rPr>
          <w:b/>
        </w:rPr>
        <w:t xml:space="preserve"> domanda  di autorizzazioni in allegato alla SCIA condizionata (SCIA più autorizzazioni)</w:t>
      </w:r>
      <w:r>
        <w:t>. In questo modo l’Italia si adegua al principio europeo secondo cui “l’amministrazione chiede una volta sola” (“</w:t>
      </w:r>
      <w:r>
        <w:rPr>
          <w:i/>
        </w:rPr>
        <w:t>Once only</w:t>
      </w:r>
      <w:r>
        <w:t>”).</w:t>
      </w:r>
    </w:p>
    <w:p w:rsidR="00114298" w:rsidRDefault="00114298" w:rsidP="00114298">
      <w:pPr>
        <w:jc w:val="both"/>
        <w:rPr>
          <w:b/>
        </w:rPr>
      </w:pPr>
    </w:p>
    <w:p w:rsidR="00114298" w:rsidRDefault="00114298" w:rsidP="00114298">
      <w:pPr>
        <w:jc w:val="both"/>
        <w:rPr>
          <w:b/>
        </w:rPr>
      </w:pPr>
    </w:p>
    <w:p w:rsidR="00114298" w:rsidRDefault="00114298" w:rsidP="00114298">
      <w:pPr>
        <w:jc w:val="both"/>
        <w:rPr>
          <w:b/>
        </w:rPr>
      </w:pPr>
      <w:r>
        <w:rPr>
          <w:b/>
        </w:rPr>
        <w:t>Un linguaggio più semplice</w:t>
      </w:r>
    </w:p>
    <w:p w:rsidR="00114298" w:rsidRDefault="00114298" w:rsidP="00114298">
      <w:pPr>
        <w:ind w:left="720"/>
        <w:jc w:val="both"/>
        <w:rPr>
          <w:b/>
        </w:rPr>
      </w:pPr>
    </w:p>
    <w:p w:rsidR="00114298" w:rsidRDefault="00114298" w:rsidP="00114298">
      <w:pPr>
        <w:numPr>
          <w:ilvl w:val="0"/>
          <w:numId w:val="2"/>
        </w:numPr>
        <w:jc w:val="both"/>
      </w:pPr>
      <w:r>
        <w:t>Il linguaggio è stato semplificato in modo da utilizzare il più possibile termini di uso comune.  Ad esempio “un esercizio di vicinato” è un esercizio commerciale fino a 150/250 mq, “un esercizio di somministrazione di alimenti e bevande” è un bar o un ristorante.</w:t>
      </w:r>
    </w:p>
    <w:p w:rsidR="00114298" w:rsidRDefault="00114298" w:rsidP="00114298">
      <w:pPr>
        <w:numPr>
          <w:ilvl w:val="0"/>
          <w:numId w:val="2"/>
        </w:numPr>
        <w:jc w:val="both"/>
      </w:pPr>
      <w:r>
        <w:t>Sono state eliminate tutte le espressioni del tipo “ai sensi della legge”; i riferimenti normativi si trovano solo in nota o tra parentesi.</w:t>
      </w:r>
    </w:p>
    <w:p w:rsidR="00114298" w:rsidRPr="00A414D0" w:rsidRDefault="00114298" w:rsidP="00114298">
      <w:pPr>
        <w:numPr>
          <w:ilvl w:val="0"/>
          <w:numId w:val="2"/>
        </w:numPr>
        <w:jc w:val="both"/>
        <w:rPr>
          <w:b/>
        </w:rPr>
      </w:pPr>
      <w:r>
        <w:t>In tutti i casi in cui erano previste formule del tipo “dichiaro di essere in possesso dei requisiti di cui all’art. X della legge XX”, che rendevano difficilmente accessibile per l’impresa il contenuto della dichiarazione da sottoscrivere, è stato esplicitato il contenuto dei requisiti previsti dalla legge, anche attraverso appositi riquadri esplicativi.</w:t>
      </w:r>
    </w:p>
    <w:p w:rsidR="00114298" w:rsidRDefault="00114298" w:rsidP="00114298">
      <w:pPr>
        <w:ind w:left="720"/>
        <w:jc w:val="both"/>
        <w:rPr>
          <w:b/>
        </w:rPr>
      </w:pPr>
    </w:p>
    <w:p w:rsidR="00114298" w:rsidRDefault="00114298" w:rsidP="00114298">
      <w:pPr>
        <w:jc w:val="both"/>
      </w:pPr>
    </w:p>
    <w:p w:rsidR="00114298" w:rsidRDefault="00114298" w:rsidP="00114298">
      <w:pPr>
        <w:jc w:val="both"/>
        <w:rPr>
          <w:b/>
        </w:rPr>
      </w:pPr>
      <w:r>
        <w:rPr>
          <w:b/>
        </w:rPr>
        <w:t xml:space="preserve">Obblighi di pubblicazione </w:t>
      </w:r>
    </w:p>
    <w:p w:rsidR="00114298" w:rsidRDefault="00114298" w:rsidP="00114298">
      <w:pPr>
        <w:jc w:val="both"/>
        <w:rPr>
          <w:b/>
        </w:rPr>
      </w:pPr>
    </w:p>
    <w:p w:rsidR="00965EA1" w:rsidRPr="00965EA1" w:rsidRDefault="00114298" w:rsidP="00965EA1">
      <w:pPr>
        <w:numPr>
          <w:ilvl w:val="0"/>
          <w:numId w:val="2"/>
        </w:numPr>
        <w:jc w:val="both"/>
      </w:pPr>
      <w:r>
        <w:t xml:space="preserve">Le amministrazioni comunali, alle quali sono rivolte domande, segnalazioni e comunicazioni, hanno l’obbligo di </w:t>
      </w:r>
      <w:r w:rsidRPr="00965EA1">
        <w:rPr>
          <w:b/>
        </w:rPr>
        <w:t>pubblicare sul loro sito istituzionale entro e non oltre il 30 giugno  2017 i moduli unificati e standardizzat</w:t>
      </w:r>
      <w:r>
        <w:t xml:space="preserve">i, adottati con il presente accordo e adattati, ove necessario, dalle Regioni in relazione alle specifiche normative regionali </w:t>
      </w:r>
      <w:r w:rsidRPr="00965EA1">
        <w:rPr>
          <w:b/>
        </w:rPr>
        <w:t>entro il 20 giugno 2017</w:t>
      </w:r>
      <w:r>
        <w:t xml:space="preserve"> (con le modalità previste dall’articolo 1). </w:t>
      </w:r>
      <w:r w:rsidR="00965EA1" w:rsidRPr="00965EA1">
        <w:t>L’obbligo di pubblicazione della modulistica</w:t>
      </w:r>
      <w:r w:rsidR="0003224C">
        <w:t xml:space="preserve"> </w:t>
      </w:r>
      <w:r w:rsidR="00965EA1" w:rsidRPr="00965EA1">
        <w:t>è assolto</w:t>
      </w:r>
      <w:r w:rsidR="0003224C" w:rsidRPr="00965EA1">
        <w:t>, naturalmente,</w:t>
      </w:r>
      <w:r w:rsidR="00965EA1" w:rsidRPr="00965EA1">
        <w:t xml:space="preserve"> anche attraverso il rinvio alle piattaforme sulle quali è disponibile la modulistica informatizzata.</w:t>
      </w:r>
      <w:r w:rsidR="00965EA1">
        <w:t xml:space="preserve"> </w:t>
      </w:r>
      <w:r w:rsidRPr="006026C8">
        <w:t xml:space="preserve">La mancata pubblicazione dei moduli e delle informazioni indicate sopra entro il 30 giugno costituisce illecito disciplinare punibile con la sospensione dal servizio con privazione della retribuzione da tre giorni a sei mesi (articolo 2, comma 5, decreto legislativo </w:t>
      </w:r>
      <w:r>
        <w:t xml:space="preserve"> n. 126 del 2016).</w:t>
      </w:r>
      <w:r w:rsidRPr="00965EA1">
        <w:rPr>
          <w:color w:val="404040"/>
          <w:sz w:val="22"/>
        </w:rPr>
        <w:t xml:space="preserve"> </w:t>
      </w:r>
    </w:p>
    <w:p w:rsidR="00114298" w:rsidRDefault="00114298" w:rsidP="00114298">
      <w:pPr>
        <w:pStyle w:val="Elencoacolori-Colore11"/>
        <w:spacing w:after="120" w:line="276" w:lineRule="auto"/>
        <w:ind w:left="360"/>
        <w:rPr>
          <w:color w:val="404040"/>
          <w:sz w:val="22"/>
        </w:rPr>
      </w:pPr>
      <w:r>
        <w:rPr>
          <w:color w:val="404040"/>
          <w:sz w:val="22"/>
        </w:rPr>
        <w:t xml:space="preserve"> </w:t>
      </w:r>
    </w:p>
    <w:p w:rsidR="00114298" w:rsidRDefault="00114298" w:rsidP="00114298">
      <w:pPr>
        <w:numPr>
          <w:ilvl w:val="0"/>
          <w:numId w:val="3"/>
        </w:numPr>
        <w:jc w:val="both"/>
      </w:pPr>
      <w:r>
        <w:lastRenderedPageBreak/>
        <w:t xml:space="preserve">Per i dati che devono essere specificati a livello locale quali ad esempio la misura e le modalità di pagamento degli oneri, dei diritti, etc. oppure, per le attività per le quali ancora non è stata adottata la modulistica a livello nazionale, le amministrazioni devono pubblicare comunque l’elenco delle informazioni, dei dati e delle eventuali attestazioni richieste a corredo della domanda, della segnalazione o della comunicazione. </w:t>
      </w:r>
    </w:p>
    <w:p w:rsidR="00114298" w:rsidRDefault="00114298" w:rsidP="00114298">
      <w:pPr>
        <w:ind w:left="720"/>
        <w:jc w:val="both"/>
      </w:pPr>
    </w:p>
    <w:p w:rsidR="00114298" w:rsidRPr="008B2841" w:rsidRDefault="00114298" w:rsidP="00114298">
      <w:pPr>
        <w:pStyle w:val="Rientrocorpodeltesto"/>
      </w:pPr>
      <w:r>
        <w:t>È, comunque, v</w:t>
      </w:r>
      <w:r w:rsidRPr="001F587C">
        <w:t>ietato chiedere ai cittadini e alle imprese documenti diversi da quelli indicati nella modulistica e pubblicati sul sito istituzionale</w:t>
      </w:r>
      <w:r w:rsidRPr="00020554">
        <w:t xml:space="preserve">. </w:t>
      </w:r>
      <w:r w:rsidRPr="008B2841">
        <w:t>In particolare:</w:t>
      </w:r>
    </w:p>
    <w:p w:rsidR="00114298" w:rsidRDefault="00114298" w:rsidP="00114298">
      <w:pPr>
        <w:numPr>
          <w:ilvl w:val="0"/>
          <w:numId w:val="5"/>
        </w:numPr>
        <w:ind w:left="1134"/>
        <w:jc w:val="both"/>
        <w:rPr>
          <w:lang w:val="de-DE"/>
        </w:rPr>
      </w:pPr>
      <w:r>
        <w:t>è</w:t>
      </w:r>
      <w:r w:rsidRPr="008B2841">
        <w:t xml:space="preserve"> vietata la richiesta di informazioni, documenti ulteriori</w:t>
      </w:r>
      <w:r>
        <w:t>,</w:t>
      </w:r>
      <w:r w:rsidRPr="008B2841">
        <w:t xml:space="preserve"> diversi o aggiuntivi, rispetto a qu</w:t>
      </w:r>
      <w:r>
        <w:t xml:space="preserve">elli indicati nella modulistica </w:t>
      </w:r>
      <w:r w:rsidRPr="008B2841">
        <w:t>unica standardizzata adottata con il presente accordo o comunque pubblicati sul sito. Le richieste di integrazione documentale sono limitate ai soli casi in cui non vi sia corrispondenza tra il contenuto dell’istanza, della segnalazione,  della comunicazione e quanto pu</w:t>
      </w:r>
      <w:r>
        <w:t xml:space="preserve">bblicato sui siti istituzionali </w:t>
      </w:r>
      <w:r>
        <w:rPr>
          <w:lang w:val="de-DE"/>
        </w:rPr>
        <w:t xml:space="preserve">(articolo 2, comma 4, decreto </w:t>
      </w:r>
      <w:r w:rsidRPr="008B2841">
        <w:rPr>
          <w:lang w:val="de-DE"/>
        </w:rPr>
        <w:t>l</w:t>
      </w:r>
      <w:r>
        <w:rPr>
          <w:lang w:val="de-DE"/>
        </w:rPr>
        <w:t>egislativo</w:t>
      </w:r>
      <w:r w:rsidRPr="008B2841">
        <w:rPr>
          <w:lang w:val="de-DE"/>
        </w:rPr>
        <w:t xml:space="preserve"> n. 126 del 2016)</w:t>
      </w:r>
      <w:r>
        <w:rPr>
          <w:lang w:val="de-DE"/>
        </w:rPr>
        <w:t>;</w:t>
      </w:r>
    </w:p>
    <w:p w:rsidR="00114298" w:rsidRDefault="00114298" w:rsidP="00114298">
      <w:pPr>
        <w:ind w:left="1134"/>
        <w:jc w:val="both"/>
        <w:rPr>
          <w:lang w:val="de-DE"/>
        </w:rPr>
      </w:pPr>
    </w:p>
    <w:p w:rsidR="00114298" w:rsidRPr="008B2841" w:rsidRDefault="00114298" w:rsidP="00114298">
      <w:pPr>
        <w:numPr>
          <w:ilvl w:val="0"/>
          <w:numId w:val="5"/>
        </w:numPr>
        <w:ind w:left="1134"/>
        <w:jc w:val="both"/>
      </w:pPr>
      <w:r>
        <w:rPr>
          <w:lang w:val="de-DE"/>
        </w:rPr>
        <w:t xml:space="preserve">è </w:t>
      </w:r>
      <w:r w:rsidRPr="008B2841">
        <w:t>vietato richiedere documenti o informazioni in possesso della stessa o di altre</w:t>
      </w:r>
      <w:r>
        <w:t xml:space="preserve"> pubbliche amministrazioni (articolo 2, comma 4, decreto </w:t>
      </w:r>
      <w:r w:rsidRPr="008B2841">
        <w:t>l</w:t>
      </w:r>
      <w:r>
        <w:t>e</w:t>
      </w:r>
      <w:r w:rsidRPr="008B2841">
        <w:t>g</w:t>
      </w:r>
      <w:r>
        <w:t>islativo</w:t>
      </w:r>
      <w:r w:rsidRPr="008B2841">
        <w:t xml:space="preserve">. n. 126 del 2016). </w:t>
      </w:r>
    </w:p>
    <w:p w:rsidR="00114298" w:rsidRDefault="00114298" w:rsidP="00114298">
      <w:pPr>
        <w:tabs>
          <w:tab w:val="left" w:pos="1418"/>
        </w:tabs>
        <w:spacing w:after="120"/>
        <w:ind w:left="1134"/>
        <w:jc w:val="both"/>
        <w:rPr>
          <w:b/>
        </w:rPr>
      </w:pPr>
      <w:r>
        <w:rPr>
          <w:b/>
        </w:rPr>
        <w:t>La richiesta di informazioni e documenti  non corrispondenti a quelli pubblicati sul sito istituzionale costituisce illecito disciplinare punibile con la sospensione dal servizio con privazione della retribuzione da tre giorni a sei mesi (art. 2 comma 5, decreto legislativo n. 126 del 2016).</w:t>
      </w:r>
    </w:p>
    <w:p w:rsidR="00114298" w:rsidRDefault="00114298" w:rsidP="00114298">
      <w:pPr>
        <w:ind w:left="720"/>
        <w:jc w:val="both"/>
      </w:pPr>
    </w:p>
    <w:p w:rsidR="009A5A5E" w:rsidRDefault="009A5A5E" w:rsidP="009A5A5E">
      <w:pPr>
        <w:suppressAutoHyphens w:val="0"/>
        <w:spacing w:after="200" w:line="276" w:lineRule="auto"/>
      </w:pPr>
    </w:p>
    <w:p w:rsidR="009A5A5E" w:rsidRDefault="009A5A5E" w:rsidP="009A5A5E">
      <w:pPr>
        <w:suppressAutoHyphens w:val="0"/>
        <w:spacing w:after="200" w:line="276" w:lineRule="auto"/>
      </w:pPr>
    </w:p>
    <w:p w:rsidR="009A5A5E" w:rsidRDefault="009A5A5E" w:rsidP="009A5A5E">
      <w:pPr>
        <w:suppressAutoHyphens w:val="0"/>
        <w:spacing w:after="200" w:line="276" w:lineRule="auto"/>
      </w:pPr>
    </w:p>
    <w:p w:rsidR="009A5A5E" w:rsidRDefault="009A5A5E" w:rsidP="009A5A5E">
      <w:pPr>
        <w:suppressAutoHyphens w:val="0"/>
        <w:spacing w:after="200" w:line="276" w:lineRule="auto"/>
      </w:pPr>
    </w:p>
    <w:p w:rsidR="009A5A5E" w:rsidRDefault="009A5A5E" w:rsidP="009A5A5E">
      <w:pPr>
        <w:suppressAutoHyphens w:val="0"/>
        <w:spacing w:after="200" w:line="276" w:lineRule="auto"/>
      </w:pPr>
    </w:p>
    <w:p w:rsidR="009A5A5E" w:rsidRDefault="009A5A5E" w:rsidP="009A5A5E">
      <w:pPr>
        <w:suppressAutoHyphens w:val="0"/>
        <w:spacing w:after="200" w:line="276" w:lineRule="auto"/>
      </w:pPr>
    </w:p>
    <w:p w:rsidR="009A5A5E" w:rsidRDefault="009A5A5E" w:rsidP="009A5A5E">
      <w:pPr>
        <w:suppressAutoHyphens w:val="0"/>
        <w:spacing w:after="200" w:line="276" w:lineRule="auto"/>
      </w:pPr>
    </w:p>
    <w:p w:rsidR="009A5A5E" w:rsidRDefault="009A5A5E" w:rsidP="009A5A5E">
      <w:pPr>
        <w:suppressAutoHyphens w:val="0"/>
        <w:spacing w:after="200" w:line="276" w:lineRule="auto"/>
      </w:pPr>
    </w:p>
    <w:p w:rsidR="009A5A5E" w:rsidRDefault="009A5A5E" w:rsidP="009A5A5E">
      <w:pPr>
        <w:suppressAutoHyphens w:val="0"/>
        <w:spacing w:after="200" w:line="276" w:lineRule="auto"/>
      </w:pPr>
    </w:p>
    <w:p w:rsidR="009A5A5E" w:rsidRDefault="009A5A5E" w:rsidP="009A5A5E">
      <w:pPr>
        <w:suppressAutoHyphens w:val="0"/>
        <w:spacing w:after="200" w:line="276" w:lineRule="auto"/>
      </w:pPr>
    </w:p>
    <w:p w:rsidR="009A5A5E" w:rsidRDefault="009A5A5E" w:rsidP="009A5A5E">
      <w:pPr>
        <w:suppressAutoHyphens w:val="0"/>
        <w:spacing w:after="200" w:line="276" w:lineRule="auto"/>
      </w:pPr>
    </w:p>
    <w:p w:rsidR="00B74D4A" w:rsidRDefault="00B74D4A" w:rsidP="009A5A5E">
      <w:pPr>
        <w:suppressAutoHyphens w:val="0"/>
        <w:spacing w:after="200" w:line="276" w:lineRule="auto"/>
        <w:rPr>
          <w:rFonts w:ascii="Arial" w:hAnsi="Arial" w:cs="Arial"/>
          <w:smallCaps/>
          <w:sz w:val="28"/>
          <w:szCs w:val="28"/>
        </w:rPr>
      </w:pPr>
    </w:p>
    <w:p w:rsidR="00B74D4A" w:rsidRDefault="00B74D4A" w:rsidP="009A5A5E">
      <w:pPr>
        <w:suppressAutoHyphens w:val="0"/>
        <w:spacing w:after="200" w:line="276" w:lineRule="auto"/>
        <w:rPr>
          <w:rFonts w:ascii="Arial" w:hAnsi="Arial" w:cs="Arial"/>
          <w:smallCaps/>
          <w:sz w:val="28"/>
          <w:szCs w:val="28"/>
        </w:rPr>
      </w:pPr>
    </w:p>
    <w:p w:rsidR="00B74D4A" w:rsidRDefault="00B74D4A" w:rsidP="009A5A5E">
      <w:pPr>
        <w:suppressAutoHyphens w:val="0"/>
        <w:spacing w:after="200" w:line="276" w:lineRule="auto"/>
        <w:rPr>
          <w:rFonts w:ascii="Arial" w:hAnsi="Arial" w:cs="Arial"/>
          <w:smallCaps/>
          <w:sz w:val="28"/>
          <w:szCs w:val="28"/>
        </w:rPr>
      </w:pPr>
    </w:p>
    <w:p w:rsidR="00B74D4A" w:rsidRDefault="00B74D4A" w:rsidP="009A5A5E">
      <w:pPr>
        <w:suppressAutoHyphens w:val="0"/>
        <w:spacing w:after="200" w:line="276" w:lineRule="auto"/>
        <w:rPr>
          <w:rFonts w:ascii="Arial" w:hAnsi="Arial" w:cs="Arial"/>
          <w:smallCaps/>
          <w:sz w:val="28"/>
          <w:szCs w:val="28"/>
        </w:rPr>
      </w:pPr>
    </w:p>
    <w:p w:rsidR="00B74D4A" w:rsidRDefault="00B74D4A" w:rsidP="009A5A5E">
      <w:pPr>
        <w:suppressAutoHyphens w:val="0"/>
        <w:spacing w:after="200" w:line="276" w:lineRule="auto"/>
        <w:rPr>
          <w:rFonts w:ascii="Arial" w:hAnsi="Arial" w:cs="Arial"/>
          <w:smallCaps/>
          <w:sz w:val="28"/>
          <w:szCs w:val="28"/>
        </w:rPr>
      </w:pPr>
    </w:p>
    <w:p w:rsidR="00B74D4A" w:rsidRDefault="00B74D4A" w:rsidP="009A5A5E">
      <w:pPr>
        <w:suppressAutoHyphens w:val="0"/>
        <w:spacing w:after="200" w:line="276" w:lineRule="auto"/>
        <w:rPr>
          <w:rFonts w:ascii="Arial" w:hAnsi="Arial" w:cs="Arial"/>
          <w:smallCaps/>
          <w:sz w:val="28"/>
          <w:szCs w:val="28"/>
        </w:rPr>
      </w:pPr>
    </w:p>
    <w:p w:rsidR="0039083C" w:rsidRPr="009A5A5E" w:rsidRDefault="00BA692D" w:rsidP="00BA692D">
      <w:pPr>
        <w:suppressAutoHyphens w:val="0"/>
        <w:spacing w:after="200" w:line="276" w:lineRule="auto"/>
        <w:ind w:firstLine="708"/>
        <w:rPr>
          <w:sz w:val="28"/>
          <w:szCs w:val="28"/>
        </w:rPr>
      </w:pPr>
      <w:r w:rsidRPr="00DA307A">
        <w:lastRenderedPageBreak/>
        <w:drawing>
          <wp:inline distT="0" distB="0" distL="0" distR="0">
            <wp:extent cx="699770" cy="389890"/>
            <wp:effectExtent l="0" t="0" r="5080" b="0"/>
            <wp:docPr id="13" name="Immagine 13" descr="CARTAINTESTATA_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_LogoRegioneMarch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770" cy="389890"/>
                    </a:xfrm>
                    <a:prstGeom prst="rect">
                      <a:avLst/>
                    </a:prstGeom>
                    <a:noFill/>
                    <a:ln>
                      <a:noFill/>
                    </a:ln>
                  </pic:spPr>
                </pic:pic>
              </a:graphicData>
            </a:graphic>
          </wp:inline>
        </w:drawing>
      </w:r>
      <w:r>
        <w:rPr>
          <w:rFonts w:ascii="Arial" w:hAnsi="Arial" w:cs="Arial"/>
          <w:smallCaps/>
          <w:sz w:val="28"/>
          <w:szCs w:val="28"/>
        </w:rPr>
        <w:t xml:space="preserve">                         </w:t>
      </w:r>
      <w:r w:rsidR="0039083C" w:rsidRPr="009A5A5E">
        <w:rPr>
          <w:rFonts w:ascii="Arial" w:hAnsi="Arial" w:cs="Arial"/>
          <w:smallCaps/>
          <w:sz w:val="28"/>
          <w:szCs w:val="28"/>
        </w:rPr>
        <w:t>Scheda Anagrafica</w:t>
      </w:r>
    </w:p>
    <w:tbl>
      <w:tblPr>
        <w:tblW w:w="9832" w:type="dxa"/>
        <w:shd w:val="clear" w:color="auto" w:fill="E6E6E6"/>
        <w:tblLook w:val="01E0" w:firstRow="1" w:lastRow="1" w:firstColumn="1" w:lastColumn="1" w:noHBand="0" w:noVBand="0"/>
      </w:tblPr>
      <w:tblGrid>
        <w:gridCol w:w="9819"/>
        <w:gridCol w:w="13"/>
      </w:tblGrid>
      <w:tr w:rsidR="0039083C" w:rsidRPr="00A03932" w:rsidTr="009A5A5E">
        <w:trPr>
          <w:gridAfter w:val="1"/>
          <w:wAfter w:w="13" w:type="dxa"/>
          <w:trHeight w:val="374"/>
        </w:trPr>
        <w:tc>
          <w:tcPr>
            <w:tcW w:w="9819" w:type="dxa"/>
            <w:tcBorders>
              <w:bottom w:val="single" w:sz="4" w:space="0" w:color="auto"/>
            </w:tcBorders>
            <w:shd w:val="clear" w:color="auto" w:fill="E6E6E6"/>
            <w:vAlign w:val="center"/>
          </w:tcPr>
          <w:p w:rsidR="0039083C" w:rsidRDefault="0039083C" w:rsidP="009A5A5E">
            <w:pPr>
              <w:rPr>
                <w:rFonts w:ascii="Arial" w:hAnsi="Arial" w:cs="Arial"/>
                <w:i/>
                <w:sz w:val="20"/>
                <w:szCs w:val="18"/>
              </w:rPr>
            </w:pPr>
          </w:p>
          <w:p w:rsidR="0039083C" w:rsidRPr="00A03932" w:rsidRDefault="0039083C" w:rsidP="009A5A5E">
            <w:pPr>
              <w:rPr>
                <w:rFonts w:ascii="Arial" w:hAnsi="Arial" w:cs="Arial"/>
                <w:i/>
                <w:sz w:val="20"/>
                <w:szCs w:val="18"/>
              </w:rPr>
            </w:pPr>
            <w:r>
              <w:rPr>
                <w:rFonts w:ascii="Arial" w:hAnsi="Arial" w:cs="Arial"/>
                <w:i/>
                <w:sz w:val="20"/>
                <w:szCs w:val="18"/>
              </w:rPr>
              <w:t xml:space="preserve">1 – </w:t>
            </w:r>
            <w:r w:rsidRPr="00A03932">
              <w:rPr>
                <w:rFonts w:ascii="Arial" w:hAnsi="Arial" w:cs="Arial"/>
                <w:i/>
                <w:sz w:val="20"/>
                <w:szCs w:val="18"/>
              </w:rPr>
              <w:t>DATI DEL DICHIARANTE</w:t>
            </w:r>
            <w:r w:rsidRPr="00A03932">
              <w:rPr>
                <w:rFonts w:ascii="Arial" w:hAnsi="Arial" w:cs="Arial"/>
                <w:i/>
                <w:sz w:val="20"/>
                <w:szCs w:val="18"/>
              </w:rPr>
              <w:tab/>
            </w:r>
            <w:r w:rsidRPr="00A03932">
              <w:rPr>
                <w:rFonts w:ascii="Arial" w:hAnsi="Arial" w:cs="Arial"/>
                <w:i/>
                <w:sz w:val="20"/>
                <w:szCs w:val="18"/>
              </w:rPr>
              <w:tab/>
            </w:r>
          </w:p>
        </w:tc>
      </w:tr>
      <w:tr w:rsidR="0039083C" w:rsidRPr="00BD4EE6"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3" w:type="dxa"/>
          <w:trHeight w:val="3465"/>
        </w:trPr>
        <w:tc>
          <w:tcPr>
            <w:tcW w:w="9819" w:type="dxa"/>
            <w:tcBorders>
              <w:top w:val="single" w:sz="4" w:space="0" w:color="auto"/>
              <w:left w:val="single" w:sz="4" w:space="0" w:color="auto"/>
              <w:bottom w:val="single" w:sz="4" w:space="0" w:color="auto"/>
              <w:right w:val="single" w:sz="4" w:space="0" w:color="auto"/>
            </w:tcBorders>
          </w:tcPr>
          <w:p w:rsidR="0039083C" w:rsidRDefault="0039083C" w:rsidP="009A5A5E">
            <w:pPr>
              <w:spacing w:after="120" w:line="360" w:lineRule="auto"/>
              <w:rPr>
                <w:rFonts w:ascii="Arial" w:hAnsi="Arial" w:cs="Arial"/>
                <w:sz w:val="18"/>
                <w:szCs w:val="18"/>
              </w:rPr>
            </w:pPr>
          </w:p>
          <w:p w:rsidR="0039083C" w:rsidRDefault="0039083C" w:rsidP="009A5A5E">
            <w:pPr>
              <w:spacing w:after="120" w:line="360" w:lineRule="auto"/>
              <w:rPr>
                <w:rFonts w:ascii="Arial" w:hAnsi="Arial" w:cs="Arial"/>
                <w:sz w:val="18"/>
                <w:szCs w:val="18"/>
              </w:rPr>
            </w:pPr>
            <w:r w:rsidRPr="00A03932">
              <w:rPr>
                <w:rFonts w:ascii="Arial" w:hAnsi="Arial" w:cs="Arial"/>
                <w:sz w:val="18"/>
                <w:szCs w:val="18"/>
              </w:rPr>
              <w:t>Cognome</w:t>
            </w:r>
            <w:r w:rsidRPr="00A03932">
              <w:rPr>
                <w:rFonts w:ascii="Arial" w:hAnsi="Arial" w:cs="Arial"/>
                <w:color w:val="808080"/>
                <w:sz w:val="20"/>
              </w:rPr>
              <w:t xml:space="preserve"> 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r w:rsidRPr="00A03932">
              <w:rPr>
                <w:rFonts w:ascii="Arial" w:hAnsi="Arial" w:cs="Arial"/>
                <w:sz w:val="18"/>
                <w:szCs w:val="18"/>
              </w:rPr>
              <w:t xml:space="preserve"> Nome </w:t>
            </w:r>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
          <w:p w:rsidR="0039083C" w:rsidRPr="00A03932" w:rsidRDefault="0039083C" w:rsidP="009A5A5E">
            <w:pPr>
              <w:spacing w:after="120" w:line="360" w:lineRule="auto"/>
              <w:rPr>
                <w:rFonts w:ascii="Arial" w:hAnsi="Arial" w:cs="Arial"/>
                <w:sz w:val="18"/>
                <w:szCs w:val="18"/>
              </w:rPr>
            </w:pPr>
            <w:r w:rsidRPr="00A03932">
              <w:rPr>
                <w:rFonts w:ascii="Arial" w:hAnsi="Arial" w:cs="Arial"/>
                <w:sz w:val="18"/>
                <w:szCs w:val="18"/>
              </w:rPr>
              <w:t>codice fiscale</w:t>
            </w:r>
            <w:r w:rsidRPr="00A03932">
              <w:rPr>
                <w:rFonts w:ascii="Arial" w:hAnsi="Arial" w:cs="Arial"/>
                <w:color w:val="808080"/>
                <w:sz w:val="20"/>
              </w:rPr>
              <w:t xml:space="preserve"> |__|__|__|__|__|__|__|__|__|__|__|__|__|__|__|__|</w:t>
            </w:r>
            <w:r w:rsidRPr="00A03932">
              <w:rPr>
                <w:rFonts w:ascii="Arial" w:hAnsi="Arial" w:cs="Arial"/>
                <w:sz w:val="18"/>
                <w:szCs w:val="18"/>
              </w:rPr>
              <w:t xml:space="preserve"> </w:t>
            </w:r>
            <w:r>
              <w:rPr>
                <w:rFonts w:ascii="Arial" w:hAnsi="Arial" w:cs="Arial"/>
                <w:sz w:val="18"/>
                <w:szCs w:val="18"/>
              </w:rPr>
              <w:t xml:space="preserve">    </w:t>
            </w:r>
            <w:r w:rsidRPr="00A03932">
              <w:rPr>
                <w:rFonts w:ascii="Arial" w:hAnsi="Arial" w:cs="Arial"/>
                <w:sz w:val="18"/>
                <w:szCs w:val="18"/>
              </w:rPr>
              <w:t xml:space="preserve">sesso </w:t>
            </w:r>
            <w:r w:rsidRPr="00A03932">
              <w:rPr>
                <w:rFonts w:ascii="Arial" w:hAnsi="Arial" w:cs="Arial"/>
                <w:color w:val="808080"/>
                <w:sz w:val="20"/>
              </w:rPr>
              <w:t>|__|</w:t>
            </w:r>
          </w:p>
          <w:p w:rsidR="0039083C" w:rsidRPr="00A03932" w:rsidRDefault="0039083C" w:rsidP="009A5A5E">
            <w:pPr>
              <w:spacing w:after="120" w:line="360" w:lineRule="auto"/>
              <w:rPr>
                <w:rFonts w:ascii="Arial" w:hAnsi="Arial" w:cs="Arial"/>
                <w:sz w:val="18"/>
                <w:szCs w:val="18"/>
              </w:rPr>
            </w:pPr>
            <w:r w:rsidRPr="00A03932">
              <w:rPr>
                <w:rFonts w:ascii="Arial" w:hAnsi="Arial" w:cs="Arial"/>
                <w:sz w:val="18"/>
                <w:szCs w:val="18"/>
              </w:rPr>
              <w:t xml:space="preserve">Nato/a a </w:t>
            </w:r>
            <w:r w:rsidRPr="00A03932">
              <w:rPr>
                <w:rFonts w:ascii="Arial" w:hAnsi="Arial" w:cs="Arial"/>
                <w:color w:val="808080"/>
                <w:sz w:val="20"/>
              </w:rPr>
              <w:t xml:space="preserve"> _________________________________ </w:t>
            </w:r>
            <w:r>
              <w:rPr>
                <w:rFonts w:ascii="Arial" w:hAnsi="Arial" w:cs="Arial"/>
                <w:sz w:val="18"/>
                <w:szCs w:val="18"/>
              </w:rPr>
              <w:t xml:space="preserve">prov. </w:t>
            </w:r>
            <w:r w:rsidRPr="00A03932">
              <w:rPr>
                <w:rFonts w:ascii="Arial" w:hAnsi="Arial" w:cs="Arial"/>
                <w:color w:val="808080"/>
                <w:sz w:val="20"/>
              </w:rPr>
              <w:t xml:space="preserve">|__|__| </w:t>
            </w:r>
            <w:r>
              <w:rPr>
                <w:rFonts w:ascii="Arial" w:hAnsi="Arial" w:cs="Arial"/>
                <w:sz w:val="18"/>
                <w:szCs w:val="18"/>
              </w:rPr>
              <w:t xml:space="preserve"> </w:t>
            </w:r>
            <w:r w:rsidRPr="00A03932">
              <w:rPr>
                <w:rFonts w:ascii="Arial" w:hAnsi="Arial" w:cs="Arial"/>
                <w:sz w:val="18"/>
                <w:szCs w:val="18"/>
              </w:rPr>
              <w:t xml:space="preserve"> Stato</w:t>
            </w:r>
            <w:r w:rsidRPr="00A03932">
              <w:rPr>
                <w:rFonts w:ascii="Arial" w:hAnsi="Arial" w:cs="Arial"/>
                <w:color w:val="808080"/>
                <w:sz w:val="20"/>
              </w:rPr>
              <w:t>______________________________</w:t>
            </w:r>
          </w:p>
          <w:p w:rsidR="0039083C" w:rsidRPr="00A03932" w:rsidRDefault="0039083C" w:rsidP="009A5A5E">
            <w:pPr>
              <w:spacing w:after="120" w:line="360" w:lineRule="auto"/>
              <w:rPr>
                <w:rFonts w:ascii="Arial" w:hAnsi="Arial" w:cs="Arial"/>
                <w:sz w:val="18"/>
                <w:szCs w:val="18"/>
              </w:rPr>
            </w:pPr>
            <w:r w:rsidRPr="00A03932">
              <w:rPr>
                <w:rFonts w:ascii="Arial" w:hAnsi="Arial" w:cs="Arial"/>
                <w:sz w:val="18"/>
                <w:szCs w:val="18"/>
              </w:rPr>
              <w:t xml:space="preserve">il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A03932">
              <w:rPr>
                <w:rFonts w:ascii="Arial" w:hAnsi="Arial" w:cs="Arial"/>
                <w:sz w:val="18"/>
                <w:szCs w:val="18"/>
              </w:rPr>
              <w:t xml:space="preserve">                         cittadinanza</w:t>
            </w:r>
            <w:r w:rsidRPr="00A03932">
              <w:rPr>
                <w:rFonts w:ascii="Arial" w:hAnsi="Arial" w:cs="Arial"/>
                <w:color w:val="808080"/>
                <w:sz w:val="20"/>
              </w:rPr>
              <w:t xml:space="preserve"> _________________</w:t>
            </w:r>
            <w:r>
              <w:rPr>
                <w:rFonts w:ascii="Arial" w:hAnsi="Arial" w:cs="Arial"/>
                <w:color w:val="808080"/>
                <w:sz w:val="20"/>
              </w:rPr>
              <w:t>___</w:t>
            </w:r>
            <w:r w:rsidRPr="00A03932">
              <w:rPr>
                <w:rFonts w:ascii="Arial" w:hAnsi="Arial" w:cs="Arial"/>
                <w:color w:val="808080"/>
                <w:sz w:val="20"/>
              </w:rPr>
              <w:t>__________________</w:t>
            </w:r>
            <w:r>
              <w:rPr>
                <w:rFonts w:ascii="Arial" w:hAnsi="Arial" w:cs="Arial"/>
                <w:color w:val="808080"/>
                <w:sz w:val="20"/>
              </w:rPr>
              <w:t>____</w:t>
            </w:r>
          </w:p>
          <w:p w:rsidR="0039083C" w:rsidRPr="00A03932" w:rsidRDefault="0039083C" w:rsidP="009A5A5E">
            <w:pPr>
              <w:spacing w:after="120" w:line="360" w:lineRule="auto"/>
              <w:rPr>
                <w:rFonts w:ascii="Arial" w:hAnsi="Arial" w:cs="Arial"/>
                <w:sz w:val="18"/>
                <w:szCs w:val="18"/>
              </w:rPr>
            </w:pPr>
            <w:r w:rsidRPr="00A03932">
              <w:rPr>
                <w:rFonts w:ascii="Arial" w:hAnsi="Arial" w:cs="Arial"/>
                <w:sz w:val="18"/>
                <w:szCs w:val="18"/>
              </w:rPr>
              <w:t xml:space="preserve">estremi del documento di soggiorno   </w:t>
            </w:r>
            <w:r w:rsidRPr="00A03932">
              <w:rPr>
                <w:rFonts w:ascii="Arial" w:hAnsi="Arial" w:cs="Arial"/>
                <w:color w:val="808080"/>
                <w:sz w:val="20"/>
              </w:rPr>
              <w:t xml:space="preserve">_________________________________________ </w:t>
            </w:r>
            <w:r w:rsidRPr="00A03932">
              <w:rPr>
                <w:rFonts w:ascii="Arial" w:hAnsi="Arial" w:cs="Arial"/>
                <w:sz w:val="18"/>
                <w:szCs w:val="18"/>
              </w:rPr>
              <w:t xml:space="preserve">   </w:t>
            </w:r>
            <w:r w:rsidRPr="00A03932">
              <w:rPr>
                <w:rFonts w:ascii="Arial" w:hAnsi="Arial" w:cs="Arial"/>
                <w:i/>
                <w:sz w:val="18"/>
                <w:szCs w:val="18"/>
              </w:rPr>
              <w:t>(se cittadino non UE)</w:t>
            </w:r>
            <w:r w:rsidRPr="00A03932">
              <w:rPr>
                <w:rFonts w:ascii="Arial" w:hAnsi="Arial" w:cs="Arial"/>
                <w:sz w:val="18"/>
                <w:szCs w:val="18"/>
              </w:rPr>
              <w:t xml:space="preserve">   </w:t>
            </w:r>
          </w:p>
          <w:p w:rsidR="0039083C" w:rsidRDefault="0039083C" w:rsidP="009A5A5E">
            <w:pPr>
              <w:spacing w:after="120" w:line="360" w:lineRule="auto"/>
              <w:rPr>
                <w:rFonts w:ascii="Arial" w:hAnsi="Arial" w:cs="Arial"/>
                <w:sz w:val="18"/>
                <w:szCs w:val="18"/>
              </w:rPr>
            </w:pPr>
            <w:r>
              <w:rPr>
                <w:rFonts w:ascii="Arial" w:hAnsi="Arial" w:cs="Arial"/>
                <w:sz w:val="18"/>
                <w:szCs w:val="18"/>
              </w:rPr>
              <w:t>rilasciato da</w:t>
            </w:r>
            <w:r w:rsidRPr="00A03932">
              <w:rPr>
                <w:rFonts w:ascii="Arial" w:hAnsi="Arial" w:cs="Arial"/>
                <w:sz w:val="18"/>
                <w:szCs w:val="18"/>
              </w:rPr>
              <w:t xml:space="preserve">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r>
              <w:rPr>
                <w:rFonts w:ascii="Arial" w:hAnsi="Arial" w:cs="Arial"/>
                <w:color w:val="808080"/>
                <w:sz w:val="20"/>
              </w:rPr>
              <w:t>_________________________</w:t>
            </w:r>
            <w:r w:rsidRPr="00A03932">
              <w:rPr>
                <w:rFonts w:ascii="Arial" w:hAnsi="Arial" w:cs="Arial"/>
                <w:color w:val="808080"/>
                <w:sz w:val="20"/>
              </w:rPr>
              <w:t xml:space="preserve"> </w:t>
            </w:r>
            <w:r>
              <w:rPr>
                <w:rFonts w:ascii="Arial" w:hAnsi="Arial" w:cs="Arial"/>
                <w:sz w:val="18"/>
                <w:szCs w:val="18"/>
              </w:rPr>
              <w:t>il</w:t>
            </w:r>
            <w:r w:rsidRPr="00A03932">
              <w:rPr>
                <w:rFonts w:ascii="Arial" w:hAnsi="Arial" w:cs="Arial"/>
                <w:sz w:val="18"/>
                <w:szCs w:val="18"/>
              </w:rPr>
              <w:t xml:space="preserve">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Pr>
                <w:rFonts w:ascii="Arial" w:hAnsi="Arial" w:cs="Arial"/>
                <w:sz w:val="18"/>
                <w:szCs w:val="18"/>
              </w:rPr>
              <w:t xml:space="preserve"> </w:t>
            </w:r>
          </w:p>
          <w:p w:rsidR="0039083C" w:rsidRPr="00F23068" w:rsidRDefault="0039083C" w:rsidP="009A5A5E">
            <w:pPr>
              <w:spacing w:after="120" w:line="360" w:lineRule="auto"/>
              <w:rPr>
                <w:rFonts w:ascii="Arial" w:hAnsi="Arial" w:cs="Arial"/>
                <w:color w:val="808080"/>
                <w:sz w:val="20"/>
              </w:rPr>
            </w:pPr>
            <w:r>
              <w:rPr>
                <w:rFonts w:ascii="Arial" w:hAnsi="Arial" w:cs="Arial"/>
                <w:sz w:val="18"/>
                <w:szCs w:val="18"/>
              </w:rPr>
              <w:t xml:space="preserve">scadenza </w:t>
            </w:r>
            <w:r w:rsidRPr="00A03932">
              <w:rPr>
                <w:rFonts w:ascii="Arial" w:hAnsi="Arial" w:cs="Arial"/>
                <w:sz w:val="18"/>
                <w:szCs w:val="18"/>
              </w:rPr>
              <w:t xml:space="preserve">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A03932">
              <w:rPr>
                <w:rFonts w:ascii="Arial" w:hAnsi="Arial" w:cs="Arial"/>
                <w:sz w:val="18"/>
                <w:szCs w:val="18"/>
              </w:rPr>
              <w:t xml:space="preserve">  </w:t>
            </w:r>
          </w:p>
          <w:p w:rsidR="0039083C" w:rsidRPr="00A03932" w:rsidRDefault="0039083C" w:rsidP="009A5A5E">
            <w:pPr>
              <w:spacing w:after="120" w:line="360" w:lineRule="auto"/>
              <w:rPr>
                <w:rFonts w:ascii="Arial" w:hAnsi="Arial" w:cs="Arial"/>
                <w:sz w:val="18"/>
                <w:szCs w:val="18"/>
              </w:rPr>
            </w:pPr>
            <w:r w:rsidRPr="00A03932">
              <w:rPr>
                <w:rFonts w:ascii="Arial" w:hAnsi="Arial" w:cs="Arial"/>
                <w:sz w:val="18"/>
                <w:szCs w:val="18"/>
              </w:rPr>
              <w:t xml:space="preserve">residente in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 xml:space="preserve">___ </w:t>
            </w:r>
            <w:r w:rsidRPr="00A03932">
              <w:rPr>
                <w:rFonts w:ascii="Arial" w:hAnsi="Arial" w:cs="Arial"/>
                <w:sz w:val="18"/>
                <w:szCs w:val="18"/>
              </w:rPr>
              <w:t xml:space="preserve">prov. </w:t>
            </w:r>
            <w:r w:rsidRPr="00A03932">
              <w:rPr>
                <w:rFonts w:ascii="Arial" w:hAnsi="Arial" w:cs="Arial"/>
                <w:color w:val="808080"/>
                <w:sz w:val="20"/>
              </w:rPr>
              <w:t xml:space="preserve">|__|__|  </w:t>
            </w:r>
            <w:r w:rsidRPr="00A03932">
              <w:rPr>
                <w:rFonts w:ascii="Arial" w:hAnsi="Arial" w:cs="Arial"/>
                <w:sz w:val="18"/>
                <w:szCs w:val="18"/>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___________________</w:t>
            </w:r>
          </w:p>
          <w:p w:rsidR="0039083C" w:rsidRPr="00A03932" w:rsidRDefault="0039083C" w:rsidP="009A5A5E">
            <w:pPr>
              <w:spacing w:after="120" w:line="360" w:lineRule="auto"/>
              <w:rPr>
                <w:rFonts w:ascii="Arial" w:hAnsi="Arial" w:cs="Arial"/>
                <w:sz w:val="18"/>
                <w:szCs w:val="18"/>
              </w:rPr>
            </w:pPr>
            <w:r w:rsidRPr="00A03932">
              <w:rPr>
                <w:rFonts w:ascii="Arial" w:hAnsi="Arial" w:cs="Arial"/>
                <w:sz w:val="18"/>
                <w:szCs w:val="18"/>
              </w:rPr>
              <w:t xml:space="preserve">indirizzo </w:t>
            </w:r>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 xml:space="preserve">_______________ </w:t>
            </w:r>
            <w:r w:rsidRPr="00A03932">
              <w:rPr>
                <w:rFonts w:ascii="Arial" w:hAnsi="Arial" w:cs="Arial"/>
                <w:sz w:val="18"/>
                <w:szCs w:val="18"/>
              </w:rPr>
              <w:t xml:space="preserve">  n.  </w:t>
            </w:r>
            <w:r w:rsidRPr="00A03932">
              <w:rPr>
                <w:rFonts w:ascii="Arial" w:hAnsi="Arial" w:cs="Arial"/>
                <w:color w:val="808080"/>
                <w:sz w:val="20"/>
              </w:rPr>
              <w:t xml:space="preserve">_________  </w:t>
            </w:r>
            <w:r w:rsidRPr="00A03932">
              <w:rPr>
                <w:rFonts w:ascii="Arial" w:hAnsi="Arial" w:cs="Arial"/>
                <w:sz w:val="18"/>
                <w:szCs w:val="18"/>
              </w:rPr>
              <w:t xml:space="preserve">  C.A.P.          </w:t>
            </w:r>
            <w:r w:rsidRPr="00A03932">
              <w:rPr>
                <w:rFonts w:ascii="Arial" w:hAnsi="Arial" w:cs="Arial"/>
                <w:color w:val="808080"/>
                <w:sz w:val="20"/>
              </w:rPr>
              <w:t>|__|__|__|__|__|</w:t>
            </w:r>
          </w:p>
          <w:p w:rsidR="0039083C" w:rsidRPr="00BD4EE6" w:rsidRDefault="0039083C" w:rsidP="009A5A5E">
            <w:pPr>
              <w:spacing w:after="120" w:line="360" w:lineRule="auto"/>
              <w:rPr>
                <w:rFonts w:ascii="Calibri" w:hAnsi="Calibri" w:cs="Arial"/>
                <w:i/>
                <w:color w:val="808080"/>
                <w:sz w:val="20"/>
                <w:szCs w:val="20"/>
              </w:rPr>
            </w:pPr>
            <w:r w:rsidRPr="00A03932">
              <w:rPr>
                <w:rFonts w:ascii="Arial" w:hAnsi="Arial" w:cs="Arial"/>
                <w:sz w:val="18"/>
                <w:szCs w:val="18"/>
              </w:rPr>
              <w:t xml:space="preserve">PEC / posta elettronica </w:t>
            </w:r>
            <w:r w:rsidRPr="00A03932">
              <w:rPr>
                <w:rFonts w:ascii="Arial" w:hAnsi="Arial" w:cs="Arial"/>
                <w:color w:val="808080"/>
                <w:sz w:val="20"/>
              </w:rPr>
              <w:t>_______</w:t>
            </w:r>
            <w:r>
              <w:rPr>
                <w:rFonts w:ascii="Arial" w:hAnsi="Arial" w:cs="Arial"/>
                <w:color w:val="808080"/>
                <w:sz w:val="20"/>
              </w:rPr>
              <w:t>____________</w:t>
            </w:r>
            <w:r w:rsidRPr="00A03932">
              <w:rPr>
                <w:rFonts w:ascii="Arial" w:hAnsi="Arial" w:cs="Arial"/>
                <w:color w:val="808080"/>
                <w:sz w:val="20"/>
              </w:rPr>
              <w:t xml:space="preserve">__________ </w:t>
            </w:r>
            <w:r w:rsidRPr="00A03932">
              <w:rPr>
                <w:rFonts w:ascii="Arial" w:hAnsi="Arial" w:cs="Arial"/>
                <w:sz w:val="18"/>
                <w:szCs w:val="18"/>
              </w:rPr>
              <w:t xml:space="preserve"> Telefono fisso / cellulare  </w:t>
            </w:r>
            <w:r w:rsidRPr="00A03932">
              <w:rPr>
                <w:rFonts w:ascii="Arial" w:hAnsi="Arial" w:cs="Arial"/>
                <w:color w:val="808080"/>
                <w:sz w:val="20"/>
              </w:rPr>
              <w:t>_____________________</w:t>
            </w:r>
            <w:r w:rsidRPr="00A03932">
              <w:rPr>
                <w:rFonts w:ascii="Arial" w:hAnsi="Arial" w:cs="Arial"/>
                <w:sz w:val="18"/>
                <w:szCs w:val="18"/>
              </w:rPr>
              <w:br/>
              <w:t xml:space="preserve">in qualità di           </w:t>
            </w:r>
            <w:r w:rsidRPr="00A03932">
              <w:rPr>
                <w:rFonts w:ascii="Arial" w:hAnsi="Arial" w:cs="Arial"/>
                <w:sz w:val="18"/>
                <w:szCs w:val="18"/>
              </w:rPr>
              <w:sym w:font="Wingdings" w:char="F0A8"/>
            </w:r>
            <w:r w:rsidRPr="00A03932">
              <w:rPr>
                <w:rFonts w:ascii="Arial" w:hAnsi="Arial" w:cs="Arial"/>
                <w:sz w:val="18"/>
                <w:szCs w:val="18"/>
              </w:rPr>
              <w:t xml:space="preserve"> Titolare              </w:t>
            </w:r>
            <w:r w:rsidRPr="00A03932">
              <w:rPr>
                <w:rFonts w:ascii="Arial" w:hAnsi="Arial" w:cs="Arial"/>
                <w:sz w:val="18"/>
                <w:szCs w:val="18"/>
              </w:rPr>
              <w:sym w:font="Wingdings" w:char="F0A8"/>
            </w:r>
            <w:r w:rsidRPr="00A03932">
              <w:rPr>
                <w:rFonts w:ascii="Arial" w:hAnsi="Arial" w:cs="Arial"/>
                <w:sz w:val="18"/>
                <w:szCs w:val="18"/>
              </w:rPr>
              <w:t xml:space="preserve"> Legale rappresentante</w:t>
            </w:r>
            <w:r>
              <w:rPr>
                <w:rFonts w:ascii="Arial" w:hAnsi="Arial" w:cs="Arial"/>
                <w:sz w:val="18"/>
                <w:szCs w:val="18"/>
              </w:rPr>
              <w:t xml:space="preserve">         </w:t>
            </w:r>
            <w:r w:rsidRPr="00A03932">
              <w:rPr>
                <w:rFonts w:ascii="Arial" w:hAnsi="Arial" w:cs="Arial"/>
                <w:sz w:val="18"/>
                <w:szCs w:val="18"/>
              </w:rPr>
              <w:sym w:font="Wingdings" w:char="F0A8"/>
            </w:r>
            <w:r w:rsidRPr="00A03932">
              <w:rPr>
                <w:rFonts w:ascii="Arial" w:hAnsi="Arial" w:cs="Arial"/>
                <w:sz w:val="18"/>
                <w:szCs w:val="18"/>
              </w:rPr>
              <w:t xml:space="preserve"> Altro </w:t>
            </w:r>
            <w:r w:rsidRPr="00A03932">
              <w:rPr>
                <w:rFonts w:ascii="Arial" w:hAnsi="Arial" w:cs="Arial"/>
                <w:color w:val="808080"/>
                <w:sz w:val="20"/>
              </w:rPr>
              <w:t>_________</w:t>
            </w:r>
            <w:r>
              <w:rPr>
                <w:rFonts w:ascii="Arial" w:hAnsi="Arial" w:cs="Arial"/>
                <w:color w:val="808080"/>
                <w:sz w:val="20"/>
              </w:rPr>
              <w:t>____</w:t>
            </w:r>
            <w:r w:rsidRPr="00A03932">
              <w:rPr>
                <w:rFonts w:ascii="Arial" w:hAnsi="Arial" w:cs="Arial"/>
                <w:color w:val="808080"/>
                <w:sz w:val="20"/>
              </w:rPr>
              <w:t>__________________</w:t>
            </w:r>
          </w:p>
        </w:tc>
      </w:tr>
      <w:tr w:rsidR="0039083C" w:rsidRPr="00A03932" w:rsidTr="009A5A5E">
        <w:trPr>
          <w:gridAfter w:val="1"/>
          <w:wAfter w:w="13" w:type="dxa"/>
          <w:trHeight w:val="374"/>
        </w:trPr>
        <w:tc>
          <w:tcPr>
            <w:tcW w:w="9819" w:type="dxa"/>
            <w:tcBorders>
              <w:top w:val="single" w:sz="4" w:space="0" w:color="auto"/>
            </w:tcBorders>
            <w:shd w:val="clear" w:color="auto" w:fill="E6E6E6"/>
            <w:vAlign w:val="center"/>
          </w:tcPr>
          <w:p w:rsidR="0039083C" w:rsidRDefault="0039083C" w:rsidP="009A5A5E">
            <w:pPr>
              <w:rPr>
                <w:rFonts w:ascii="Arial" w:hAnsi="Arial" w:cs="Arial"/>
                <w:i/>
                <w:sz w:val="20"/>
                <w:szCs w:val="18"/>
              </w:rPr>
            </w:pPr>
          </w:p>
          <w:p w:rsidR="0039083C" w:rsidRDefault="0039083C" w:rsidP="009A5A5E">
            <w:pPr>
              <w:rPr>
                <w:rFonts w:ascii="Arial" w:hAnsi="Arial" w:cs="Arial"/>
                <w:i/>
                <w:sz w:val="20"/>
                <w:szCs w:val="18"/>
              </w:rPr>
            </w:pPr>
          </w:p>
          <w:p w:rsidR="0039083C" w:rsidRDefault="0039083C" w:rsidP="009A5A5E">
            <w:pPr>
              <w:rPr>
                <w:rFonts w:ascii="Arial" w:hAnsi="Arial" w:cs="Arial"/>
                <w:i/>
                <w:sz w:val="20"/>
                <w:szCs w:val="18"/>
              </w:rPr>
            </w:pPr>
          </w:p>
          <w:p w:rsidR="0039083C" w:rsidRPr="00A03932" w:rsidRDefault="0039083C" w:rsidP="009A5A5E">
            <w:pPr>
              <w:rPr>
                <w:rFonts w:ascii="Arial" w:hAnsi="Arial" w:cs="Arial"/>
                <w:i/>
                <w:sz w:val="20"/>
                <w:szCs w:val="18"/>
              </w:rPr>
            </w:pPr>
            <w:r>
              <w:rPr>
                <w:rFonts w:ascii="Arial" w:hAnsi="Arial" w:cs="Arial"/>
                <w:i/>
                <w:sz w:val="20"/>
                <w:szCs w:val="18"/>
              </w:rPr>
              <w:t>2 – DATI DELLA DITTA/SOCIETA’/IMPRESA</w:t>
            </w:r>
            <w:r w:rsidRPr="00A03932">
              <w:rPr>
                <w:rFonts w:ascii="Arial" w:hAnsi="Arial" w:cs="Arial"/>
                <w:i/>
                <w:sz w:val="20"/>
                <w:szCs w:val="18"/>
              </w:rPr>
              <w:tab/>
            </w:r>
            <w:r w:rsidRPr="00A03932">
              <w:rPr>
                <w:rFonts w:ascii="Arial" w:hAnsi="Arial" w:cs="Arial"/>
                <w:i/>
                <w:sz w:val="20"/>
                <w:szCs w:val="18"/>
              </w:rPr>
              <w:tab/>
            </w:r>
          </w:p>
        </w:tc>
      </w:tr>
      <w:tr w:rsidR="0039083C" w:rsidRPr="00BD4EE6" w:rsidTr="009A5A5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65"/>
        </w:trPr>
        <w:tc>
          <w:tcPr>
            <w:tcW w:w="9832" w:type="dxa"/>
            <w:gridSpan w:val="2"/>
            <w:tcBorders>
              <w:top w:val="single" w:sz="4" w:space="0" w:color="auto"/>
              <w:left w:val="single" w:sz="4" w:space="0" w:color="auto"/>
              <w:bottom w:val="single" w:sz="4" w:space="0" w:color="auto"/>
              <w:right w:val="single" w:sz="4" w:space="0" w:color="auto"/>
            </w:tcBorders>
            <w:vAlign w:val="center"/>
          </w:tcPr>
          <w:p w:rsidR="0039083C" w:rsidRDefault="0039083C" w:rsidP="009A5A5E">
            <w:pPr>
              <w:spacing w:after="120" w:line="360" w:lineRule="auto"/>
              <w:rPr>
                <w:rFonts w:ascii="Arial" w:hAnsi="Arial" w:cs="Arial"/>
                <w:sz w:val="18"/>
                <w:szCs w:val="18"/>
              </w:rPr>
            </w:pPr>
          </w:p>
          <w:p w:rsidR="0039083C" w:rsidRPr="00977255" w:rsidRDefault="0039083C" w:rsidP="009A5A5E">
            <w:pPr>
              <w:spacing w:after="120" w:line="360" w:lineRule="auto"/>
              <w:rPr>
                <w:rFonts w:ascii="Arial" w:hAnsi="Arial" w:cs="Arial"/>
                <w:sz w:val="18"/>
                <w:szCs w:val="18"/>
              </w:rPr>
            </w:pPr>
            <w:r w:rsidRPr="00977255">
              <w:rPr>
                <w:rFonts w:ascii="Arial" w:hAnsi="Arial" w:cs="Arial"/>
                <w:sz w:val="18"/>
                <w:szCs w:val="18"/>
              </w:rPr>
              <w:t xml:space="preserve">Denominazione </w:t>
            </w:r>
            <w:r>
              <w:rPr>
                <w:rFonts w:ascii="Arial" w:hAnsi="Arial" w:cs="Arial"/>
                <w:sz w:val="18"/>
                <w:szCs w:val="18"/>
              </w:rPr>
              <w:t xml:space="preserve">(nome della ditta o azienda </w:t>
            </w:r>
            <w:r w:rsidRPr="000065E5">
              <w:rPr>
                <w:rFonts w:ascii="Arial" w:hAnsi="Arial" w:cs="Arial"/>
                <w:sz w:val="18"/>
                <w:szCs w:val="18"/>
              </w:rPr>
              <w:t>o ragione sociale)</w:t>
            </w:r>
            <w:r w:rsidRPr="00977255">
              <w:rPr>
                <w:rFonts w:ascii="Arial" w:hAnsi="Arial" w:cs="Arial"/>
                <w:sz w:val="18"/>
                <w:szCs w:val="18"/>
              </w:rPr>
              <w:t xml:space="preserve"> </w:t>
            </w:r>
            <w:r w:rsidRPr="00977255">
              <w:rPr>
                <w:rFonts w:ascii="Arial" w:hAnsi="Arial" w:cs="Arial"/>
                <w:color w:val="808080"/>
                <w:sz w:val="20"/>
              </w:rPr>
              <w:t>__________________________________________________</w:t>
            </w:r>
            <w:r>
              <w:rPr>
                <w:rFonts w:ascii="Arial" w:hAnsi="Arial" w:cs="Arial"/>
                <w:color w:val="808080"/>
                <w:sz w:val="20"/>
              </w:rPr>
              <w:t>__</w:t>
            </w:r>
            <w:r w:rsidRPr="00977255">
              <w:rPr>
                <w:rFonts w:ascii="Arial" w:hAnsi="Arial" w:cs="Arial"/>
                <w:color w:val="808080"/>
                <w:sz w:val="20"/>
              </w:rPr>
              <w:t>____________________</w:t>
            </w:r>
          </w:p>
          <w:p w:rsidR="0039083C" w:rsidRPr="00977255" w:rsidRDefault="0039083C" w:rsidP="009A5A5E">
            <w:pPr>
              <w:spacing w:after="120" w:line="360" w:lineRule="auto"/>
              <w:rPr>
                <w:rFonts w:ascii="Arial" w:hAnsi="Arial" w:cs="Arial"/>
                <w:sz w:val="18"/>
                <w:szCs w:val="18"/>
              </w:rPr>
            </w:pPr>
            <w:r w:rsidRPr="00977255">
              <w:rPr>
                <w:rFonts w:ascii="Arial" w:hAnsi="Arial" w:cs="Arial"/>
                <w:sz w:val="18"/>
                <w:szCs w:val="18"/>
              </w:rPr>
              <w:t xml:space="preserve">Forma giuridica </w:t>
            </w:r>
            <w:r w:rsidRPr="00977255">
              <w:rPr>
                <w:rFonts w:ascii="Arial" w:hAnsi="Arial" w:cs="Arial"/>
                <w:color w:val="808080"/>
                <w:sz w:val="20"/>
              </w:rPr>
              <w:t xml:space="preserve"> ______________________________________________</w:t>
            </w:r>
          </w:p>
          <w:p w:rsidR="0039083C" w:rsidRPr="00977255" w:rsidRDefault="0039083C" w:rsidP="009A5A5E">
            <w:pPr>
              <w:spacing w:after="120" w:line="360" w:lineRule="auto"/>
              <w:rPr>
                <w:rFonts w:ascii="Arial" w:hAnsi="Arial" w:cs="Arial"/>
                <w:sz w:val="18"/>
                <w:szCs w:val="18"/>
              </w:rPr>
            </w:pPr>
            <w:r w:rsidRPr="00977255">
              <w:rPr>
                <w:rFonts w:ascii="Arial" w:hAnsi="Arial" w:cs="Arial"/>
                <w:sz w:val="18"/>
                <w:szCs w:val="18"/>
              </w:rPr>
              <w:t>codice fiscale / p. IVA</w:t>
            </w:r>
            <w:r w:rsidRPr="00977255">
              <w:rPr>
                <w:rFonts w:ascii="Arial" w:hAnsi="Arial" w:cs="Arial"/>
                <w:color w:val="808080"/>
                <w:sz w:val="20"/>
              </w:rPr>
              <w:t xml:space="preserve"> ______________________________________________</w:t>
            </w:r>
          </w:p>
          <w:p w:rsidR="0039083C" w:rsidRPr="00977255" w:rsidRDefault="0039083C" w:rsidP="009A5A5E">
            <w:pPr>
              <w:spacing w:after="120" w:line="360" w:lineRule="auto"/>
              <w:rPr>
                <w:rFonts w:ascii="Arial" w:hAnsi="Arial" w:cs="Arial"/>
                <w:i/>
                <w:sz w:val="18"/>
                <w:szCs w:val="18"/>
              </w:rPr>
            </w:pPr>
            <w:r w:rsidRPr="00977255">
              <w:rPr>
                <w:rFonts w:ascii="Arial" w:hAnsi="Arial" w:cs="Arial"/>
                <w:i/>
                <w:sz w:val="18"/>
                <w:szCs w:val="18"/>
              </w:rPr>
              <w:t>Informazione indispensabile all’accesso alle banche dati</w:t>
            </w:r>
          </w:p>
          <w:p w:rsidR="0039083C" w:rsidRDefault="0039083C" w:rsidP="009A5A5E">
            <w:pPr>
              <w:spacing w:after="120" w:line="360" w:lineRule="auto"/>
              <w:rPr>
                <w:rFonts w:ascii="Arial" w:hAnsi="Arial" w:cs="Arial"/>
                <w:sz w:val="18"/>
                <w:szCs w:val="18"/>
              </w:rPr>
            </w:pPr>
          </w:p>
          <w:p w:rsidR="0039083C" w:rsidRPr="00977255" w:rsidRDefault="0039083C" w:rsidP="009A5A5E">
            <w:pPr>
              <w:spacing w:after="120" w:line="360" w:lineRule="auto"/>
              <w:rPr>
                <w:rFonts w:ascii="Arial" w:hAnsi="Arial" w:cs="Arial"/>
                <w:sz w:val="18"/>
                <w:szCs w:val="18"/>
              </w:rPr>
            </w:pPr>
            <w:r w:rsidRPr="00977255">
              <w:rPr>
                <w:rFonts w:ascii="Arial" w:hAnsi="Arial" w:cs="Arial"/>
                <w:sz w:val="18"/>
                <w:szCs w:val="18"/>
              </w:rPr>
              <w:sym w:font="Wingdings" w:char="F0A8"/>
            </w:r>
            <w:r w:rsidRPr="00977255">
              <w:rPr>
                <w:rFonts w:ascii="Arial" w:hAnsi="Arial" w:cs="Arial"/>
                <w:sz w:val="18"/>
                <w:szCs w:val="18"/>
              </w:rPr>
              <w:t xml:space="preserve"> iscritta alla </w:t>
            </w:r>
            <w:r>
              <w:rPr>
                <w:rFonts w:ascii="Arial" w:hAnsi="Arial" w:cs="Arial"/>
                <w:sz w:val="18"/>
                <w:szCs w:val="18"/>
              </w:rPr>
              <w:t>Camera di Commercio (</w:t>
            </w:r>
            <w:r w:rsidRPr="00977255">
              <w:rPr>
                <w:rFonts w:ascii="Arial" w:hAnsi="Arial" w:cs="Arial"/>
                <w:sz w:val="18"/>
                <w:szCs w:val="18"/>
              </w:rPr>
              <w:t>C.C.I.A.A.</w:t>
            </w:r>
            <w:r>
              <w:rPr>
                <w:rFonts w:ascii="Arial" w:hAnsi="Arial" w:cs="Arial"/>
                <w:sz w:val="18"/>
                <w:szCs w:val="18"/>
              </w:rPr>
              <w:t>)</w:t>
            </w:r>
            <w:r w:rsidRPr="00977255">
              <w:rPr>
                <w:rFonts w:ascii="Arial" w:hAnsi="Arial" w:cs="Arial"/>
                <w:sz w:val="18"/>
                <w:szCs w:val="18"/>
              </w:rPr>
              <w:t xml:space="preserve"> di </w:t>
            </w:r>
            <w:r w:rsidRPr="00977255">
              <w:rPr>
                <w:rFonts w:ascii="Arial" w:hAnsi="Arial" w:cs="Arial"/>
                <w:color w:val="808080"/>
                <w:sz w:val="20"/>
              </w:rPr>
              <w:t>_____</w:t>
            </w:r>
            <w:r>
              <w:rPr>
                <w:rFonts w:ascii="Arial" w:hAnsi="Arial" w:cs="Arial"/>
                <w:color w:val="808080"/>
                <w:sz w:val="20"/>
              </w:rPr>
              <w:t>______</w:t>
            </w:r>
            <w:r w:rsidRPr="00977255">
              <w:rPr>
                <w:rFonts w:ascii="Arial" w:hAnsi="Arial" w:cs="Arial"/>
                <w:color w:val="808080"/>
                <w:sz w:val="20"/>
              </w:rPr>
              <w:t>___</w:t>
            </w:r>
            <w:r>
              <w:rPr>
                <w:rFonts w:ascii="Arial" w:hAnsi="Arial" w:cs="Arial"/>
                <w:color w:val="808080"/>
                <w:sz w:val="20"/>
              </w:rPr>
              <w:t>_</w:t>
            </w:r>
            <w:r w:rsidRPr="00977255">
              <w:rPr>
                <w:rFonts w:ascii="Arial" w:hAnsi="Arial" w:cs="Arial"/>
                <w:color w:val="808080"/>
                <w:sz w:val="20"/>
              </w:rPr>
              <w:t>_____________</w:t>
            </w:r>
            <w:r>
              <w:rPr>
                <w:rFonts w:ascii="Arial" w:hAnsi="Arial" w:cs="Arial"/>
                <w:color w:val="808080"/>
                <w:sz w:val="20"/>
              </w:rPr>
              <w:t>__</w:t>
            </w:r>
            <w:r w:rsidRPr="00977255">
              <w:rPr>
                <w:rFonts w:ascii="Arial" w:hAnsi="Arial" w:cs="Arial"/>
                <w:color w:val="808080"/>
                <w:sz w:val="20"/>
              </w:rPr>
              <w:t xml:space="preserve">__ </w:t>
            </w:r>
            <w:r w:rsidRPr="00977255">
              <w:rPr>
                <w:rFonts w:ascii="Arial" w:hAnsi="Arial" w:cs="Arial"/>
                <w:sz w:val="18"/>
                <w:szCs w:val="18"/>
              </w:rPr>
              <w:t xml:space="preserve">prov. </w:t>
            </w:r>
            <w:r w:rsidRPr="00977255">
              <w:rPr>
                <w:rFonts w:ascii="Arial" w:hAnsi="Arial" w:cs="Arial"/>
                <w:color w:val="808080"/>
                <w:sz w:val="20"/>
              </w:rPr>
              <w:t>|__|__|</w:t>
            </w:r>
            <w:r>
              <w:rPr>
                <w:rFonts w:ascii="Arial" w:hAnsi="Arial" w:cs="Arial"/>
                <w:sz w:val="18"/>
                <w:szCs w:val="18"/>
              </w:rPr>
              <w:t xml:space="preserve"> </w:t>
            </w:r>
            <w:r w:rsidRPr="00977255">
              <w:rPr>
                <w:rFonts w:ascii="Arial" w:hAnsi="Arial" w:cs="Arial"/>
                <w:sz w:val="18"/>
                <w:szCs w:val="18"/>
              </w:rPr>
              <w:t xml:space="preserve"> n. REA  </w:t>
            </w:r>
            <w:r w:rsidRPr="00977255">
              <w:rPr>
                <w:rFonts w:ascii="Arial" w:hAnsi="Arial" w:cs="Arial"/>
                <w:color w:val="808080"/>
                <w:sz w:val="20"/>
              </w:rPr>
              <w:t xml:space="preserve"> |__|__|__|__|__|__|__|</w:t>
            </w:r>
            <w:r w:rsidRPr="00977255">
              <w:rPr>
                <w:rFonts w:ascii="Arial" w:hAnsi="Arial" w:cs="Arial"/>
                <w:sz w:val="18"/>
                <w:szCs w:val="18"/>
              </w:rPr>
              <w:t xml:space="preserve"> </w:t>
            </w:r>
          </w:p>
          <w:p w:rsidR="0039083C" w:rsidRDefault="0039083C" w:rsidP="009A5A5E">
            <w:pPr>
              <w:spacing w:after="120" w:line="360" w:lineRule="auto"/>
              <w:rPr>
                <w:rFonts w:ascii="Arial" w:hAnsi="Arial" w:cs="Arial"/>
                <w:sz w:val="18"/>
                <w:szCs w:val="18"/>
              </w:rPr>
            </w:pPr>
            <w:r w:rsidRPr="00977255">
              <w:rPr>
                <w:rFonts w:ascii="Arial" w:hAnsi="Arial" w:cs="Arial"/>
                <w:sz w:val="18"/>
                <w:szCs w:val="18"/>
              </w:rPr>
              <w:sym w:font="Wingdings" w:char="F0A8"/>
            </w:r>
            <w:r w:rsidRPr="00977255">
              <w:rPr>
                <w:rFonts w:ascii="Arial" w:hAnsi="Arial" w:cs="Arial"/>
                <w:sz w:val="18"/>
                <w:szCs w:val="18"/>
              </w:rPr>
              <w:t xml:space="preserve"> </w:t>
            </w:r>
            <w:r w:rsidRPr="00E25116">
              <w:rPr>
                <w:rFonts w:ascii="Arial" w:hAnsi="Arial" w:cs="Arial"/>
                <w:sz w:val="18"/>
                <w:szCs w:val="18"/>
              </w:rPr>
              <w:t>non ancora iscritta</w:t>
            </w:r>
            <w:r>
              <w:rPr>
                <w:rStyle w:val="Rimandonotaapidipagina"/>
                <w:rFonts w:ascii="Arial" w:hAnsi="Arial" w:cs="Arial"/>
                <w:sz w:val="18"/>
                <w:szCs w:val="18"/>
              </w:rPr>
              <w:footnoteReference w:id="1"/>
            </w:r>
          </w:p>
          <w:p w:rsidR="0039083C" w:rsidRDefault="0039083C" w:rsidP="009A5A5E">
            <w:pPr>
              <w:spacing w:after="120" w:line="360" w:lineRule="auto"/>
              <w:rPr>
                <w:rFonts w:ascii="Arial" w:hAnsi="Arial" w:cs="Arial"/>
                <w:sz w:val="18"/>
                <w:szCs w:val="18"/>
              </w:rPr>
            </w:pPr>
            <w:r w:rsidRPr="00977255">
              <w:rPr>
                <w:rFonts w:ascii="Arial" w:hAnsi="Arial" w:cs="Arial"/>
                <w:sz w:val="18"/>
                <w:szCs w:val="18"/>
              </w:rPr>
              <w:sym w:font="Wingdings" w:char="F0A8"/>
            </w:r>
            <w:r w:rsidRPr="00977255">
              <w:rPr>
                <w:rFonts w:ascii="Arial" w:hAnsi="Arial" w:cs="Arial"/>
                <w:sz w:val="18"/>
                <w:szCs w:val="18"/>
              </w:rPr>
              <w:t xml:space="preserve"> non necessita di iscrizione al R.I. della C.C.I.A.A. </w:t>
            </w:r>
          </w:p>
          <w:p w:rsidR="0039083C" w:rsidRPr="00977255" w:rsidRDefault="0039083C" w:rsidP="009A5A5E">
            <w:pPr>
              <w:spacing w:after="120" w:line="360" w:lineRule="auto"/>
              <w:rPr>
                <w:rFonts w:ascii="Arial" w:hAnsi="Arial" w:cs="Arial"/>
                <w:sz w:val="18"/>
                <w:szCs w:val="18"/>
              </w:rPr>
            </w:pPr>
          </w:p>
          <w:p w:rsidR="0039083C" w:rsidRDefault="0039083C" w:rsidP="009A5A5E">
            <w:pPr>
              <w:spacing w:after="120" w:line="360" w:lineRule="auto"/>
              <w:rPr>
                <w:rFonts w:ascii="Arial" w:hAnsi="Arial" w:cs="Arial"/>
                <w:sz w:val="18"/>
                <w:szCs w:val="18"/>
              </w:rPr>
            </w:pPr>
            <w:r w:rsidRPr="00977255">
              <w:rPr>
                <w:rFonts w:ascii="Arial" w:hAnsi="Arial" w:cs="Arial"/>
                <w:sz w:val="18"/>
                <w:szCs w:val="18"/>
              </w:rPr>
              <w:t xml:space="preserve">con </w:t>
            </w:r>
            <w:r w:rsidRPr="00F1033B">
              <w:rPr>
                <w:rFonts w:ascii="Arial" w:hAnsi="Arial" w:cs="Arial"/>
                <w:sz w:val="18"/>
                <w:szCs w:val="18"/>
              </w:rPr>
              <w:t>sede legale in:</w:t>
            </w:r>
          </w:p>
          <w:p w:rsidR="0039083C" w:rsidRPr="00A03932" w:rsidRDefault="0039083C" w:rsidP="009A5A5E">
            <w:pPr>
              <w:spacing w:after="120" w:line="360" w:lineRule="auto"/>
              <w:rPr>
                <w:rFonts w:ascii="Arial" w:hAnsi="Arial" w:cs="Arial"/>
                <w:sz w:val="18"/>
                <w:szCs w:val="18"/>
              </w:rPr>
            </w:pPr>
            <w:r>
              <w:rPr>
                <w:rFonts w:ascii="Arial" w:hAnsi="Arial" w:cs="Arial"/>
                <w:sz w:val="18"/>
                <w:szCs w:val="18"/>
              </w:rPr>
              <w:t>Comune</w:t>
            </w:r>
            <w:r w:rsidRPr="00A03932">
              <w:rPr>
                <w:rFonts w:ascii="Arial" w:hAnsi="Arial" w:cs="Arial"/>
                <w:sz w:val="18"/>
                <w:szCs w:val="18"/>
              </w:rPr>
              <w:t xml:space="preserve"> </w:t>
            </w:r>
            <w:r w:rsidRPr="00A03932">
              <w:rPr>
                <w:rFonts w:ascii="Arial" w:hAnsi="Arial" w:cs="Arial"/>
                <w:color w:val="808080"/>
                <w:sz w:val="20"/>
              </w:rPr>
              <w:t>_________</w:t>
            </w:r>
            <w:r>
              <w:rPr>
                <w:rFonts w:ascii="Arial" w:hAnsi="Arial" w:cs="Arial"/>
                <w:color w:val="808080"/>
                <w:sz w:val="20"/>
              </w:rPr>
              <w:t>__</w:t>
            </w:r>
            <w:r w:rsidRPr="00A03932">
              <w:rPr>
                <w:rFonts w:ascii="Arial" w:hAnsi="Arial" w:cs="Arial"/>
                <w:color w:val="808080"/>
                <w:sz w:val="20"/>
              </w:rPr>
              <w:t>___________</w:t>
            </w:r>
            <w:r>
              <w:rPr>
                <w:rFonts w:ascii="Arial" w:hAnsi="Arial" w:cs="Arial"/>
                <w:color w:val="808080"/>
                <w:sz w:val="20"/>
              </w:rPr>
              <w:t>_____</w:t>
            </w:r>
            <w:r w:rsidRPr="00A03932">
              <w:rPr>
                <w:rFonts w:ascii="Arial" w:hAnsi="Arial" w:cs="Arial"/>
                <w:color w:val="808080"/>
                <w:sz w:val="20"/>
              </w:rPr>
              <w:t xml:space="preserve">___ </w:t>
            </w:r>
            <w:r w:rsidRPr="00A03932">
              <w:rPr>
                <w:rFonts w:ascii="Arial" w:hAnsi="Arial" w:cs="Arial"/>
                <w:sz w:val="18"/>
                <w:szCs w:val="18"/>
              </w:rPr>
              <w:t xml:space="preserve">prov. </w:t>
            </w:r>
            <w:r w:rsidRPr="00A03932">
              <w:rPr>
                <w:rFonts w:ascii="Arial" w:hAnsi="Arial" w:cs="Arial"/>
                <w:color w:val="808080"/>
                <w:sz w:val="20"/>
              </w:rPr>
              <w:t xml:space="preserve">|__|__|  </w:t>
            </w:r>
            <w:r w:rsidRPr="00A03932">
              <w:rPr>
                <w:rFonts w:ascii="Arial" w:hAnsi="Arial" w:cs="Arial"/>
                <w:sz w:val="18"/>
                <w:szCs w:val="18"/>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___________________</w:t>
            </w:r>
          </w:p>
          <w:p w:rsidR="0039083C" w:rsidRPr="00A03932" w:rsidRDefault="0039083C" w:rsidP="009A5A5E">
            <w:pPr>
              <w:spacing w:after="120" w:line="360" w:lineRule="auto"/>
              <w:rPr>
                <w:rFonts w:ascii="Arial" w:hAnsi="Arial" w:cs="Arial"/>
                <w:sz w:val="18"/>
                <w:szCs w:val="18"/>
              </w:rPr>
            </w:pPr>
            <w:r w:rsidRPr="00A03932">
              <w:rPr>
                <w:rFonts w:ascii="Arial" w:hAnsi="Arial" w:cs="Arial"/>
                <w:sz w:val="18"/>
                <w:szCs w:val="18"/>
              </w:rPr>
              <w:t xml:space="preserve">indirizzo </w:t>
            </w:r>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 xml:space="preserve">_______________ </w:t>
            </w:r>
            <w:r w:rsidRPr="00A03932">
              <w:rPr>
                <w:rFonts w:ascii="Arial" w:hAnsi="Arial" w:cs="Arial"/>
                <w:sz w:val="18"/>
                <w:szCs w:val="18"/>
              </w:rPr>
              <w:t xml:space="preserve">  n.  </w:t>
            </w:r>
            <w:r w:rsidRPr="00A03932">
              <w:rPr>
                <w:rFonts w:ascii="Arial" w:hAnsi="Arial" w:cs="Arial"/>
                <w:color w:val="808080"/>
                <w:sz w:val="20"/>
              </w:rPr>
              <w:t xml:space="preserve">_________  </w:t>
            </w:r>
            <w:r w:rsidRPr="00A03932">
              <w:rPr>
                <w:rFonts w:ascii="Arial" w:hAnsi="Arial" w:cs="Arial"/>
                <w:sz w:val="18"/>
                <w:szCs w:val="18"/>
              </w:rPr>
              <w:t xml:space="preserve">  C.A.P.          </w:t>
            </w:r>
            <w:r w:rsidRPr="00A03932">
              <w:rPr>
                <w:rFonts w:ascii="Arial" w:hAnsi="Arial" w:cs="Arial"/>
                <w:color w:val="808080"/>
                <w:sz w:val="20"/>
              </w:rPr>
              <w:t>|__|__|__|__|__|</w:t>
            </w:r>
          </w:p>
          <w:p w:rsidR="0039083C" w:rsidRPr="00977255" w:rsidRDefault="0039083C" w:rsidP="009A5A5E">
            <w:pPr>
              <w:spacing w:after="120" w:line="360" w:lineRule="auto"/>
              <w:rPr>
                <w:rFonts w:ascii="Arial" w:hAnsi="Arial" w:cs="Arial"/>
                <w:sz w:val="18"/>
                <w:szCs w:val="18"/>
              </w:rPr>
            </w:pPr>
            <w:r w:rsidRPr="00977255">
              <w:rPr>
                <w:rFonts w:ascii="Arial" w:hAnsi="Arial" w:cs="Arial"/>
                <w:sz w:val="18"/>
                <w:szCs w:val="18"/>
              </w:rPr>
              <w:lastRenderedPageBreak/>
              <w:t xml:space="preserve">Telefono fisso / cell. </w:t>
            </w:r>
            <w:r w:rsidRPr="00977255">
              <w:rPr>
                <w:rFonts w:ascii="Arial" w:hAnsi="Arial" w:cs="Arial"/>
                <w:color w:val="808080"/>
                <w:sz w:val="20"/>
              </w:rPr>
              <w:t>_________________</w:t>
            </w:r>
            <w:r>
              <w:rPr>
                <w:rFonts w:ascii="Arial" w:hAnsi="Arial" w:cs="Arial"/>
                <w:color w:val="808080"/>
                <w:sz w:val="20"/>
              </w:rPr>
              <w:t>__________</w:t>
            </w:r>
            <w:r w:rsidRPr="00977255">
              <w:rPr>
                <w:rFonts w:ascii="Arial" w:hAnsi="Arial" w:cs="Arial"/>
                <w:color w:val="808080"/>
                <w:sz w:val="20"/>
              </w:rPr>
              <w:t>___</w:t>
            </w:r>
            <w:r w:rsidRPr="00977255">
              <w:rPr>
                <w:rFonts w:ascii="Arial" w:hAnsi="Arial" w:cs="Arial"/>
                <w:sz w:val="18"/>
                <w:szCs w:val="18"/>
              </w:rPr>
              <w:t xml:space="preserve"> fax.   </w:t>
            </w:r>
            <w:r w:rsidRPr="00977255">
              <w:rPr>
                <w:rFonts w:ascii="Arial" w:hAnsi="Arial" w:cs="Arial"/>
                <w:color w:val="808080"/>
                <w:sz w:val="20"/>
              </w:rPr>
              <w:t xml:space="preserve"> _________________</w:t>
            </w:r>
            <w:r>
              <w:rPr>
                <w:rFonts w:ascii="Arial" w:hAnsi="Arial" w:cs="Arial"/>
                <w:color w:val="808080"/>
                <w:sz w:val="20"/>
              </w:rPr>
              <w:t>__________</w:t>
            </w:r>
            <w:r w:rsidRPr="00977255">
              <w:rPr>
                <w:rFonts w:ascii="Arial" w:hAnsi="Arial" w:cs="Arial"/>
                <w:color w:val="808080"/>
                <w:sz w:val="20"/>
              </w:rPr>
              <w:t>___</w:t>
            </w:r>
          </w:p>
          <w:p w:rsidR="0039083C" w:rsidRPr="00977255" w:rsidRDefault="0039083C" w:rsidP="009A5A5E">
            <w:pPr>
              <w:spacing w:after="120" w:line="360" w:lineRule="auto"/>
              <w:rPr>
                <w:rFonts w:ascii="Arial" w:hAnsi="Arial" w:cs="Arial"/>
                <w:sz w:val="18"/>
                <w:szCs w:val="18"/>
              </w:rPr>
            </w:pPr>
            <w:r w:rsidRPr="00977255">
              <w:rPr>
                <w:rFonts w:ascii="Arial" w:hAnsi="Arial" w:cs="Arial"/>
                <w:sz w:val="18"/>
                <w:szCs w:val="18"/>
              </w:rPr>
              <w:t xml:space="preserve">PEC  </w:t>
            </w:r>
            <w:r w:rsidRPr="007B4C8C">
              <w:rPr>
                <w:rFonts w:ascii="Arial" w:hAnsi="Arial" w:cs="Arial"/>
                <w:color w:val="808080"/>
                <w:sz w:val="20"/>
              </w:rPr>
              <w:t>_________</w:t>
            </w:r>
            <w:r>
              <w:rPr>
                <w:rFonts w:ascii="Arial" w:hAnsi="Arial" w:cs="Arial"/>
                <w:color w:val="808080"/>
                <w:sz w:val="20"/>
              </w:rPr>
              <w:t>______________________________________________</w:t>
            </w:r>
            <w:r w:rsidRPr="00977255">
              <w:rPr>
                <w:rFonts w:ascii="Arial" w:hAnsi="Arial" w:cs="Arial"/>
                <w:sz w:val="18"/>
                <w:szCs w:val="18"/>
              </w:rPr>
              <w:tab/>
            </w:r>
          </w:p>
          <w:p w:rsidR="0039083C" w:rsidRDefault="0039083C" w:rsidP="009A5A5E">
            <w:pPr>
              <w:rPr>
                <w:rFonts w:ascii="Arial" w:hAnsi="Arial" w:cs="Arial"/>
                <w:sz w:val="18"/>
                <w:szCs w:val="18"/>
              </w:rPr>
            </w:pPr>
            <w:r w:rsidRPr="00977255">
              <w:rPr>
                <w:rFonts w:ascii="Arial" w:hAnsi="Arial" w:cs="Arial"/>
                <w:sz w:val="18"/>
                <w:szCs w:val="18"/>
              </w:rPr>
              <w:t>Altro domicil</w:t>
            </w:r>
            <w:r>
              <w:rPr>
                <w:rFonts w:ascii="Arial" w:hAnsi="Arial" w:cs="Arial"/>
                <w:sz w:val="18"/>
                <w:szCs w:val="18"/>
              </w:rPr>
              <w:t>io elettronico per invio</w:t>
            </w:r>
          </w:p>
          <w:p w:rsidR="0039083C" w:rsidRDefault="0039083C" w:rsidP="009A5A5E">
            <w:pPr>
              <w:rPr>
                <w:rFonts w:ascii="Arial" w:hAnsi="Arial" w:cs="Arial"/>
                <w:color w:val="808080"/>
                <w:sz w:val="20"/>
              </w:rPr>
            </w:pPr>
            <w:r w:rsidRPr="00977255">
              <w:rPr>
                <w:rFonts w:ascii="Arial" w:hAnsi="Arial" w:cs="Arial"/>
                <w:sz w:val="18"/>
                <w:szCs w:val="18"/>
              </w:rPr>
              <w:t xml:space="preserve">delle comunicazioni inerenti la pratica </w:t>
            </w:r>
            <w:r w:rsidRPr="007B4C8C">
              <w:rPr>
                <w:rFonts w:ascii="Arial" w:hAnsi="Arial" w:cs="Arial"/>
                <w:color w:val="808080"/>
                <w:sz w:val="20"/>
              </w:rPr>
              <w:t>_________</w:t>
            </w:r>
            <w:r>
              <w:rPr>
                <w:rFonts w:ascii="Arial" w:hAnsi="Arial" w:cs="Arial"/>
                <w:color w:val="808080"/>
                <w:sz w:val="20"/>
              </w:rPr>
              <w:t>______________________________________________</w:t>
            </w:r>
          </w:p>
          <w:p w:rsidR="0039083C" w:rsidRPr="00BD4EE6" w:rsidRDefault="0039083C" w:rsidP="009A5A5E">
            <w:pPr>
              <w:rPr>
                <w:rFonts w:ascii="Calibri" w:hAnsi="Calibri" w:cs="Arial"/>
                <w:i/>
                <w:sz w:val="20"/>
                <w:szCs w:val="20"/>
              </w:rPr>
            </w:pPr>
          </w:p>
        </w:tc>
      </w:tr>
      <w:tr w:rsidR="0039083C" w:rsidRPr="00A03932" w:rsidTr="009A5A5E">
        <w:trPr>
          <w:gridAfter w:val="1"/>
          <w:wAfter w:w="13" w:type="dxa"/>
          <w:trHeight w:val="374"/>
        </w:trPr>
        <w:tc>
          <w:tcPr>
            <w:tcW w:w="9819" w:type="dxa"/>
            <w:shd w:val="clear" w:color="auto" w:fill="E6E6E6"/>
            <w:vAlign w:val="center"/>
          </w:tcPr>
          <w:p w:rsidR="0039083C" w:rsidRDefault="0039083C" w:rsidP="009A5A5E">
            <w:pPr>
              <w:rPr>
                <w:rFonts w:ascii="Arial" w:hAnsi="Arial" w:cs="Arial"/>
                <w:i/>
                <w:sz w:val="20"/>
                <w:szCs w:val="18"/>
              </w:rPr>
            </w:pPr>
          </w:p>
          <w:p w:rsidR="0039083C" w:rsidRDefault="0039083C" w:rsidP="009A5A5E">
            <w:pPr>
              <w:rPr>
                <w:rFonts w:ascii="Arial" w:hAnsi="Arial" w:cs="Arial"/>
                <w:i/>
                <w:sz w:val="20"/>
                <w:szCs w:val="18"/>
              </w:rPr>
            </w:pPr>
          </w:p>
          <w:p w:rsidR="0039083C" w:rsidRDefault="0039083C" w:rsidP="009A5A5E">
            <w:pPr>
              <w:rPr>
                <w:rFonts w:ascii="Arial" w:hAnsi="Arial" w:cs="Arial"/>
                <w:i/>
                <w:sz w:val="20"/>
                <w:szCs w:val="18"/>
              </w:rPr>
            </w:pPr>
          </w:p>
          <w:p w:rsidR="0039083C" w:rsidRDefault="0039083C" w:rsidP="009A5A5E">
            <w:pPr>
              <w:rPr>
                <w:rFonts w:ascii="Arial" w:hAnsi="Arial" w:cs="Arial"/>
                <w:i/>
                <w:sz w:val="20"/>
                <w:szCs w:val="18"/>
              </w:rPr>
            </w:pPr>
            <w:r>
              <w:rPr>
                <w:rFonts w:ascii="Arial" w:hAnsi="Arial" w:cs="Arial"/>
                <w:i/>
                <w:sz w:val="20"/>
                <w:szCs w:val="18"/>
              </w:rPr>
              <w:t>3 – DATI DEL PROCURATORE/DELEGATO</w:t>
            </w:r>
          </w:p>
          <w:p w:rsidR="0039083C" w:rsidRPr="00A03932" w:rsidRDefault="0039083C" w:rsidP="009A5A5E">
            <w:pPr>
              <w:jc w:val="both"/>
              <w:rPr>
                <w:rFonts w:ascii="Arial" w:hAnsi="Arial" w:cs="Arial"/>
                <w:i/>
                <w:sz w:val="20"/>
                <w:szCs w:val="18"/>
              </w:rPr>
            </w:pPr>
            <w:r w:rsidRPr="00FA4E2E">
              <w:rPr>
                <w:rFonts w:ascii="Arial" w:hAnsi="Arial" w:cs="Arial"/>
                <w:i/>
                <w:color w:val="808080"/>
                <w:sz w:val="20"/>
                <w:szCs w:val="20"/>
              </w:rPr>
              <w:t>(compilare in caso di conferimento di procura)</w:t>
            </w:r>
            <w:r w:rsidRPr="00A03932">
              <w:rPr>
                <w:rFonts w:ascii="Arial" w:hAnsi="Arial" w:cs="Arial"/>
                <w:i/>
                <w:sz w:val="20"/>
                <w:szCs w:val="18"/>
              </w:rPr>
              <w:tab/>
            </w:r>
            <w:r w:rsidRPr="00A03932">
              <w:rPr>
                <w:rFonts w:ascii="Arial" w:hAnsi="Arial" w:cs="Arial"/>
                <w:i/>
                <w:sz w:val="20"/>
                <w:szCs w:val="18"/>
              </w:rPr>
              <w:tab/>
            </w:r>
          </w:p>
        </w:tc>
      </w:tr>
    </w:tbl>
    <w:p w:rsidR="0039083C" w:rsidRPr="00FA4E2E" w:rsidRDefault="0039083C" w:rsidP="0039083C">
      <w:pPr>
        <w:rPr>
          <w:vanish/>
        </w:rPr>
      </w:pPr>
    </w:p>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46"/>
      </w:tblGrid>
      <w:tr w:rsidR="0039083C" w:rsidRPr="00BD4EE6" w:rsidTr="009A5A5E">
        <w:trPr>
          <w:trHeight w:val="565"/>
        </w:trPr>
        <w:tc>
          <w:tcPr>
            <w:tcW w:w="9746" w:type="dxa"/>
            <w:vAlign w:val="center"/>
          </w:tcPr>
          <w:p w:rsidR="0039083C" w:rsidRDefault="0039083C" w:rsidP="009A5A5E">
            <w:pPr>
              <w:spacing w:after="120" w:line="360" w:lineRule="auto"/>
              <w:rPr>
                <w:rFonts w:ascii="Arial" w:hAnsi="Arial" w:cs="Arial"/>
                <w:sz w:val="18"/>
                <w:szCs w:val="18"/>
              </w:rPr>
            </w:pPr>
          </w:p>
          <w:p w:rsidR="0039083C" w:rsidRDefault="0039083C" w:rsidP="009A5A5E">
            <w:pPr>
              <w:spacing w:after="120" w:line="360" w:lineRule="auto"/>
              <w:rPr>
                <w:rFonts w:ascii="Arial" w:hAnsi="Arial" w:cs="Arial"/>
                <w:color w:val="808080"/>
                <w:sz w:val="20"/>
              </w:rPr>
            </w:pPr>
            <w:r w:rsidRPr="00A03932">
              <w:rPr>
                <w:rFonts w:ascii="Arial" w:hAnsi="Arial" w:cs="Arial"/>
                <w:sz w:val="18"/>
                <w:szCs w:val="18"/>
              </w:rPr>
              <w:t>Cognome</w:t>
            </w:r>
            <w:r w:rsidRPr="00A03932">
              <w:rPr>
                <w:rFonts w:ascii="Arial" w:hAnsi="Arial" w:cs="Arial"/>
                <w:color w:val="808080"/>
                <w:sz w:val="20"/>
              </w:rPr>
              <w:t xml:space="preserve"> 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r w:rsidRPr="00A03932">
              <w:rPr>
                <w:rFonts w:ascii="Arial" w:hAnsi="Arial" w:cs="Arial"/>
                <w:sz w:val="18"/>
                <w:szCs w:val="18"/>
              </w:rPr>
              <w:t xml:space="preserve"> Nome </w:t>
            </w:r>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
          <w:p w:rsidR="0039083C" w:rsidRPr="00A03932" w:rsidRDefault="0039083C" w:rsidP="009A5A5E">
            <w:pPr>
              <w:spacing w:after="120" w:line="360" w:lineRule="auto"/>
              <w:rPr>
                <w:rFonts w:ascii="Arial" w:hAnsi="Arial" w:cs="Arial"/>
                <w:sz w:val="18"/>
                <w:szCs w:val="18"/>
              </w:rPr>
            </w:pPr>
            <w:r w:rsidRPr="00A03932">
              <w:rPr>
                <w:rFonts w:ascii="Arial" w:hAnsi="Arial" w:cs="Arial"/>
                <w:sz w:val="18"/>
                <w:szCs w:val="18"/>
              </w:rPr>
              <w:t>codice fiscale</w:t>
            </w:r>
            <w:r w:rsidRPr="00A03932">
              <w:rPr>
                <w:rFonts w:ascii="Arial" w:hAnsi="Arial" w:cs="Arial"/>
                <w:color w:val="808080"/>
                <w:sz w:val="20"/>
              </w:rPr>
              <w:t xml:space="preserve"> </w:t>
            </w:r>
            <w:r w:rsidRPr="003C5109">
              <w:rPr>
                <w:rFonts w:ascii="Arial" w:hAnsi="Arial" w:cs="Arial"/>
                <w:color w:val="808080"/>
                <w:sz w:val="18"/>
                <w:szCs w:val="18"/>
              </w:rPr>
              <w:t>|__|__|__|__|__|__|__|__|__|__|__|__|__|__|__|__|</w:t>
            </w:r>
            <w:r w:rsidRPr="00A03932">
              <w:rPr>
                <w:rFonts w:ascii="Arial" w:hAnsi="Arial" w:cs="Arial"/>
                <w:sz w:val="18"/>
                <w:szCs w:val="18"/>
              </w:rPr>
              <w:t xml:space="preserve"> </w:t>
            </w:r>
            <w:r>
              <w:rPr>
                <w:rFonts w:ascii="Arial" w:hAnsi="Arial" w:cs="Arial"/>
                <w:sz w:val="18"/>
                <w:szCs w:val="18"/>
              </w:rPr>
              <w:t xml:space="preserve">  </w:t>
            </w:r>
          </w:p>
          <w:p w:rsidR="0039083C" w:rsidRPr="00A03932" w:rsidRDefault="0039083C" w:rsidP="009A5A5E">
            <w:pPr>
              <w:spacing w:after="120" w:line="360" w:lineRule="auto"/>
              <w:rPr>
                <w:rFonts w:ascii="Arial" w:hAnsi="Arial" w:cs="Arial"/>
                <w:sz w:val="18"/>
                <w:szCs w:val="18"/>
              </w:rPr>
            </w:pPr>
            <w:r w:rsidRPr="00A03932">
              <w:rPr>
                <w:rFonts w:ascii="Arial" w:hAnsi="Arial" w:cs="Arial"/>
                <w:sz w:val="18"/>
                <w:szCs w:val="18"/>
              </w:rPr>
              <w:t xml:space="preserve">Nato/a a </w:t>
            </w:r>
            <w:r w:rsidRPr="00A03932">
              <w:rPr>
                <w:rFonts w:ascii="Arial" w:hAnsi="Arial" w:cs="Arial"/>
                <w:color w:val="808080"/>
                <w:sz w:val="20"/>
              </w:rPr>
              <w:t xml:space="preserve"> _________________________________ </w:t>
            </w:r>
            <w:r>
              <w:rPr>
                <w:rFonts w:ascii="Arial" w:hAnsi="Arial" w:cs="Arial"/>
                <w:sz w:val="18"/>
                <w:szCs w:val="18"/>
              </w:rPr>
              <w:t xml:space="preserve">prov. </w:t>
            </w:r>
            <w:r w:rsidRPr="00A03932">
              <w:rPr>
                <w:rFonts w:ascii="Arial" w:hAnsi="Arial" w:cs="Arial"/>
                <w:color w:val="808080"/>
                <w:sz w:val="20"/>
              </w:rPr>
              <w:t xml:space="preserve">|__|__| </w:t>
            </w:r>
            <w:r>
              <w:rPr>
                <w:rFonts w:ascii="Arial" w:hAnsi="Arial" w:cs="Arial"/>
                <w:sz w:val="18"/>
                <w:szCs w:val="18"/>
              </w:rPr>
              <w:t xml:space="preserve"> </w:t>
            </w:r>
            <w:r w:rsidRPr="00A03932">
              <w:rPr>
                <w:rFonts w:ascii="Arial" w:hAnsi="Arial" w:cs="Arial"/>
                <w:sz w:val="18"/>
                <w:szCs w:val="18"/>
              </w:rPr>
              <w:t xml:space="preserve"> Stato</w:t>
            </w:r>
            <w:r w:rsidRPr="00A03932">
              <w:rPr>
                <w:rFonts w:ascii="Arial" w:hAnsi="Arial" w:cs="Arial"/>
                <w:color w:val="808080"/>
                <w:sz w:val="20"/>
              </w:rPr>
              <w:t>______________________________</w:t>
            </w:r>
          </w:p>
          <w:p w:rsidR="0039083C" w:rsidRPr="00FA4E2E" w:rsidRDefault="0039083C" w:rsidP="009A5A5E">
            <w:pPr>
              <w:spacing w:after="120" w:line="360" w:lineRule="auto"/>
              <w:rPr>
                <w:rFonts w:ascii="Arial" w:hAnsi="Arial" w:cs="Arial"/>
                <w:sz w:val="18"/>
                <w:szCs w:val="18"/>
              </w:rPr>
            </w:pPr>
            <w:r w:rsidRPr="00FA4E2E">
              <w:rPr>
                <w:rFonts w:ascii="Arial" w:hAnsi="Arial" w:cs="Arial"/>
                <w:sz w:val="18"/>
                <w:szCs w:val="18"/>
              </w:rPr>
              <w:t xml:space="preserve"> il  </w:t>
            </w:r>
            <w:r w:rsidRPr="003C5109">
              <w:rPr>
                <w:rFonts w:ascii="Arial" w:hAnsi="Arial" w:cs="Arial"/>
                <w:color w:val="808080"/>
                <w:sz w:val="18"/>
                <w:szCs w:val="18"/>
              </w:rPr>
              <w:t>|__|__|/|__|__|/|__|__|__|__|</w:t>
            </w:r>
            <w:r w:rsidRPr="003C5109">
              <w:rPr>
                <w:rFonts w:ascii="Arial" w:hAnsi="Arial" w:cs="Arial"/>
                <w:sz w:val="18"/>
                <w:szCs w:val="18"/>
              </w:rPr>
              <w:t xml:space="preserve"> </w:t>
            </w:r>
            <w:r w:rsidRPr="003C5109">
              <w:rPr>
                <w:rFonts w:ascii="Arial" w:hAnsi="Arial" w:cs="Arial"/>
                <w:color w:val="808080"/>
                <w:sz w:val="18"/>
                <w:szCs w:val="18"/>
              </w:rPr>
              <w:t xml:space="preserve"> </w:t>
            </w:r>
          </w:p>
          <w:p w:rsidR="0039083C" w:rsidRPr="00A03932" w:rsidRDefault="0039083C" w:rsidP="009A5A5E">
            <w:pPr>
              <w:spacing w:after="120" w:line="360" w:lineRule="auto"/>
              <w:rPr>
                <w:rFonts w:ascii="Arial" w:hAnsi="Arial" w:cs="Arial"/>
                <w:sz w:val="18"/>
                <w:szCs w:val="18"/>
              </w:rPr>
            </w:pPr>
            <w:r w:rsidRPr="00A03932">
              <w:rPr>
                <w:rFonts w:ascii="Arial" w:hAnsi="Arial" w:cs="Arial"/>
                <w:sz w:val="18"/>
                <w:szCs w:val="18"/>
              </w:rPr>
              <w:t xml:space="preserve">residente in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 xml:space="preserve">___ </w:t>
            </w:r>
            <w:r w:rsidRPr="00A03932">
              <w:rPr>
                <w:rFonts w:ascii="Arial" w:hAnsi="Arial" w:cs="Arial"/>
                <w:sz w:val="18"/>
                <w:szCs w:val="18"/>
              </w:rPr>
              <w:t xml:space="preserve">prov. </w:t>
            </w:r>
            <w:r w:rsidRPr="00A03932">
              <w:rPr>
                <w:rFonts w:ascii="Arial" w:hAnsi="Arial" w:cs="Arial"/>
                <w:color w:val="808080"/>
                <w:sz w:val="20"/>
              </w:rPr>
              <w:t xml:space="preserve">|__|__|  </w:t>
            </w:r>
            <w:r w:rsidRPr="00A03932">
              <w:rPr>
                <w:rFonts w:ascii="Arial" w:hAnsi="Arial" w:cs="Arial"/>
                <w:sz w:val="18"/>
                <w:szCs w:val="18"/>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w:t>
            </w:r>
          </w:p>
          <w:p w:rsidR="0039083C" w:rsidRPr="00A03932" w:rsidRDefault="0039083C" w:rsidP="009A5A5E">
            <w:pPr>
              <w:spacing w:after="120" w:line="360" w:lineRule="auto"/>
              <w:rPr>
                <w:rFonts w:ascii="Arial" w:hAnsi="Arial" w:cs="Arial"/>
                <w:sz w:val="18"/>
                <w:szCs w:val="18"/>
              </w:rPr>
            </w:pPr>
            <w:r w:rsidRPr="00A03932">
              <w:rPr>
                <w:rFonts w:ascii="Arial" w:hAnsi="Arial" w:cs="Arial"/>
                <w:sz w:val="18"/>
                <w:szCs w:val="18"/>
              </w:rPr>
              <w:t xml:space="preserve">indirizzo </w:t>
            </w:r>
            <w:r w:rsidRPr="00A03932">
              <w:rPr>
                <w:rFonts w:ascii="Arial" w:hAnsi="Arial" w:cs="Arial"/>
                <w:color w:val="808080"/>
                <w:sz w:val="20"/>
              </w:rPr>
              <w:t>____________________</w:t>
            </w:r>
            <w:r>
              <w:rPr>
                <w:rFonts w:ascii="Arial" w:hAnsi="Arial" w:cs="Arial"/>
                <w:color w:val="808080"/>
                <w:sz w:val="20"/>
              </w:rPr>
              <w:t>________________________</w:t>
            </w:r>
            <w:r w:rsidRPr="00A03932">
              <w:rPr>
                <w:rFonts w:ascii="Arial" w:hAnsi="Arial" w:cs="Arial"/>
                <w:color w:val="808080"/>
                <w:sz w:val="20"/>
              </w:rPr>
              <w:t xml:space="preserve"> </w:t>
            </w:r>
            <w:r w:rsidRPr="00A03932">
              <w:rPr>
                <w:rFonts w:ascii="Arial" w:hAnsi="Arial" w:cs="Arial"/>
                <w:sz w:val="18"/>
                <w:szCs w:val="18"/>
              </w:rPr>
              <w:t xml:space="preserve">  n.  </w:t>
            </w:r>
            <w:r w:rsidRPr="00A03932">
              <w:rPr>
                <w:rFonts w:ascii="Arial" w:hAnsi="Arial" w:cs="Arial"/>
                <w:color w:val="808080"/>
                <w:sz w:val="20"/>
              </w:rPr>
              <w:t xml:space="preserve">_________  </w:t>
            </w:r>
            <w:r>
              <w:rPr>
                <w:rFonts w:ascii="Arial" w:hAnsi="Arial" w:cs="Arial"/>
                <w:sz w:val="18"/>
                <w:szCs w:val="18"/>
              </w:rPr>
              <w:t xml:space="preserve">  C.A.P.     </w:t>
            </w:r>
            <w:r w:rsidRPr="00A03932">
              <w:rPr>
                <w:rFonts w:ascii="Arial" w:hAnsi="Arial" w:cs="Arial"/>
                <w:sz w:val="18"/>
                <w:szCs w:val="18"/>
              </w:rPr>
              <w:t xml:space="preserve">   </w:t>
            </w:r>
            <w:r w:rsidRPr="003C5109">
              <w:rPr>
                <w:rFonts w:ascii="Arial" w:hAnsi="Arial" w:cs="Arial"/>
                <w:color w:val="808080"/>
                <w:sz w:val="18"/>
                <w:szCs w:val="18"/>
              </w:rPr>
              <w:t>|__|__|__|__|__|</w:t>
            </w:r>
          </w:p>
          <w:p w:rsidR="0039083C" w:rsidRPr="00FA4E2E" w:rsidRDefault="0039083C" w:rsidP="009A5A5E">
            <w:pPr>
              <w:spacing w:after="120" w:line="360" w:lineRule="auto"/>
              <w:rPr>
                <w:rFonts w:ascii="Arial" w:hAnsi="Arial" w:cs="Arial"/>
                <w:sz w:val="18"/>
                <w:szCs w:val="18"/>
              </w:rPr>
            </w:pPr>
            <w:r w:rsidRPr="00FA4E2E">
              <w:rPr>
                <w:rFonts w:ascii="Arial" w:hAnsi="Arial" w:cs="Arial"/>
                <w:sz w:val="18"/>
                <w:szCs w:val="18"/>
              </w:rPr>
              <w:t xml:space="preserve">PEC / posta elettronica </w:t>
            </w:r>
            <w:r w:rsidRPr="00FA4E2E">
              <w:rPr>
                <w:rFonts w:ascii="Arial" w:hAnsi="Arial" w:cs="Arial"/>
                <w:color w:val="808080"/>
                <w:sz w:val="20"/>
              </w:rPr>
              <w:t>_____________________</w:t>
            </w:r>
            <w:r>
              <w:rPr>
                <w:rFonts w:ascii="Arial" w:hAnsi="Arial" w:cs="Arial"/>
                <w:color w:val="808080"/>
                <w:sz w:val="20"/>
              </w:rPr>
              <w:t>_____________________________</w:t>
            </w:r>
            <w:r w:rsidRPr="00FA4E2E">
              <w:rPr>
                <w:rFonts w:ascii="Arial" w:hAnsi="Arial" w:cs="Arial"/>
                <w:color w:val="808080"/>
                <w:sz w:val="20"/>
              </w:rPr>
              <w:t xml:space="preserve">_________________  </w:t>
            </w:r>
          </w:p>
          <w:p w:rsidR="0039083C" w:rsidRPr="00FA4E2E" w:rsidRDefault="0039083C" w:rsidP="009A5A5E">
            <w:pPr>
              <w:spacing w:after="120" w:line="360" w:lineRule="auto"/>
              <w:rPr>
                <w:rFonts w:ascii="Arial" w:hAnsi="Arial" w:cs="Arial"/>
                <w:sz w:val="18"/>
                <w:szCs w:val="18"/>
              </w:rPr>
            </w:pPr>
            <w:r w:rsidRPr="00FA4E2E">
              <w:rPr>
                <w:rFonts w:ascii="Arial" w:hAnsi="Arial" w:cs="Arial"/>
                <w:sz w:val="18"/>
                <w:szCs w:val="18"/>
              </w:rPr>
              <w:t xml:space="preserve">Telefono fisso / cellulare  </w:t>
            </w:r>
            <w:r w:rsidRPr="00FA4E2E">
              <w:rPr>
                <w:rFonts w:ascii="Arial" w:hAnsi="Arial" w:cs="Arial"/>
                <w:color w:val="808080"/>
                <w:sz w:val="20"/>
              </w:rPr>
              <w:t>________</w:t>
            </w:r>
            <w:r>
              <w:rPr>
                <w:rFonts w:ascii="Arial" w:hAnsi="Arial" w:cs="Arial"/>
                <w:color w:val="808080"/>
                <w:sz w:val="20"/>
              </w:rPr>
              <w:t>____________________________________________</w:t>
            </w:r>
            <w:r w:rsidRPr="00FA4E2E">
              <w:rPr>
                <w:rFonts w:ascii="Arial" w:hAnsi="Arial" w:cs="Arial"/>
                <w:color w:val="808080"/>
                <w:sz w:val="20"/>
              </w:rPr>
              <w:t>______________</w:t>
            </w:r>
            <w:r w:rsidRPr="00FA4E2E">
              <w:rPr>
                <w:rFonts w:ascii="Arial" w:hAnsi="Arial" w:cs="Arial"/>
                <w:sz w:val="18"/>
                <w:szCs w:val="18"/>
              </w:rPr>
              <w:br/>
            </w:r>
          </w:p>
          <w:p w:rsidR="0039083C" w:rsidRPr="00FA4E2E" w:rsidRDefault="0039083C" w:rsidP="009A5A5E">
            <w:pPr>
              <w:spacing w:after="120" w:line="360" w:lineRule="auto"/>
              <w:rPr>
                <w:rFonts w:ascii="Arial" w:hAnsi="Arial" w:cs="Arial"/>
                <w:sz w:val="18"/>
                <w:szCs w:val="18"/>
              </w:rPr>
            </w:pPr>
            <w:r w:rsidRPr="00FA4E2E">
              <w:rPr>
                <w:rFonts w:ascii="Arial" w:hAnsi="Arial" w:cs="Arial"/>
                <w:sz w:val="18"/>
                <w:szCs w:val="18"/>
              </w:rPr>
              <w:t xml:space="preserve">in qualità di           </w:t>
            </w:r>
          </w:p>
          <w:p w:rsidR="0039083C" w:rsidRPr="00FA4E2E" w:rsidRDefault="0039083C" w:rsidP="009A5A5E">
            <w:pPr>
              <w:spacing w:after="120" w:line="360" w:lineRule="auto"/>
              <w:rPr>
                <w:rFonts w:ascii="Arial" w:hAnsi="Arial" w:cs="Arial"/>
                <w:sz w:val="18"/>
                <w:szCs w:val="18"/>
              </w:rPr>
            </w:pPr>
            <w:r w:rsidRPr="00FA4E2E">
              <w:rPr>
                <w:rFonts w:ascii="Arial" w:hAnsi="Arial" w:cs="Arial"/>
                <w:sz w:val="18"/>
                <w:szCs w:val="18"/>
              </w:rPr>
              <w:sym w:font="Wingdings" w:char="F0A8"/>
            </w:r>
            <w:r>
              <w:rPr>
                <w:rFonts w:ascii="Arial" w:hAnsi="Arial" w:cs="Arial"/>
                <w:sz w:val="18"/>
                <w:szCs w:val="18"/>
              </w:rPr>
              <w:t xml:space="preserve"> Procuratore/delegato</w:t>
            </w:r>
            <w:r w:rsidRPr="00FA4E2E">
              <w:rPr>
                <w:rFonts w:ascii="Arial" w:hAnsi="Arial" w:cs="Arial"/>
                <w:sz w:val="18"/>
                <w:szCs w:val="18"/>
              </w:rPr>
              <w:t xml:space="preserve">                             </w:t>
            </w:r>
          </w:p>
          <w:p w:rsidR="0039083C" w:rsidRPr="00FA4E2E" w:rsidRDefault="0039083C" w:rsidP="009A5A5E">
            <w:pPr>
              <w:spacing w:after="120" w:line="360" w:lineRule="auto"/>
              <w:rPr>
                <w:rFonts w:ascii="Arial" w:hAnsi="Arial" w:cs="Arial"/>
                <w:sz w:val="18"/>
                <w:szCs w:val="18"/>
              </w:rPr>
            </w:pPr>
            <w:r w:rsidRPr="00FA4E2E">
              <w:rPr>
                <w:rFonts w:ascii="Arial" w:hAnsi="Arial" w:cs="Arial"/>
                <w:sz w:val="18"/>
                <w:szCs w:val="18"/>
              </w:rPr>
              <w:sym w:font="Wingdings" w:char="F0A8"/>
            </w:r>
            <w:r w:rsidRPr="00FA4E2E">
              <w:rPr>
                <w:rFonts w:ascii="Arial" w:hAnsi="Arial" w:cs="Arial"/>
                <w:sz w:val="18"/>
                <w:szCs w:val="18"/>
              </w:rPr>
              <w:t xml:space="preserve"> Agenzia per le imprese</w:t>
            </w:r>
            <w:r>
              <w:rPr>
                <w:rFonts w:ascii="Arial" w:hAnsi="Arial" w:cs="Arial"/>
                <w:sz w:val="18"/>
                <w:szCs w:val="18"/>
              </w:rPr>
              <w:t xml:space="preserve">              </w:t>
            </w:r>
            <w:r w:rsidRPr="00FA4E2E">
              <w:rPr>
                <w:rFonts w:ascii="Arial" w:hAnsi="Arial" w:cs="Arial"/>
                <w:sz w:val="18"/>
                <w:szCs w:val="18"/>
              </w:rPr>
              <w:t xml:space="preserve">     </w:t>
            </w:r>
            <w:r>
              <w:rPr>
                <w:rFonts w:ascii="Arial" w:hAnsi="Arial" w:cs="Arial"/>
                <w:sz w:val="18"/>
                <w:szCs w:val="18"/>
              </w:rPr>
              <w:t>Denominazione</w:t>
            </w:r>
            <w:r>
              <w:rPr>
                <w:rFonts w:ascii="Arial" w:hAnsi="Arial" w:cs="Arial"/>
                <w:color w:val="808080"/>
                <w:sz w:val="20"/>
              </w:rPr>
              <w:t>____________</w:t>
            </w:r>
            <w:r w:rsidRPr="00E25116">
              <w:rPr>
                <w:rFonts w:ascii="Arial" w:hAnsi="Arial" w:cs="Arial"/>
                <w:color w:val="808080"/>
                <w:sz w:val="20"/>
              </w:rPr>
              <w:t>_____________________</w:t>
            </w:r>
            <w:r>
              <w:rPr>
                <w:rFonts w:ascii="Arial" w:hAnsi="Arial" w:cs="Arial"/>
                <w:color w:val="808080"/>
                <w:sz w:val="20"/>
              </w:rPr>
              <w:t>_</w:t>
            </w:r>
            <w:r w:rsidRPr="00E25116">
              <w:rPr>
                <w:rFonts w:ascii="Arial" w:hAnsi="Arial" w:cs="Arial"/>
                <w:color w:val="808080"/>
                <w:sz w:val="20"/>
              </w:rPr>
              <w:t>_____________</w:t>
            </w:r>
            <w:r w:rsidRPr="00FA4E2E">
              <w:rPr>
                <w:rFonts w:ascii="Arial" w:hAnsi="Arial" w:cs="Arial"/>
                <w:sz w:val="18"/>
                <w:szCs w:val="18"/>
              </w:rPr>
              <w:t xml:space="preserve">        </w:t>
            </w:r>
          </w:p>
        </w:tc>
      </w:tr>
    </w:tbl>
    <w:p w:rsidR="0039083C" w:rsidRPr="00FA4E2E" w:rsidRDefault="0039083C" w:rsidP="0039083C">
      <w:pPr>
        <w:rPr>
          <w:vanish/>
        </w:rPr>
      </w:pPr>
    </w:p>
    <w:tbl>
      <w:tblPr>
        <w:tblW w:w="9819" w:type="dxa"/>
        <w:shd w:val="clear" w:color="auto" w:fill="E6E6E6"/>
        <w:tblLook w:val="01E0" w:firstRow="1" w:lastRow="1" w:firstColumn="1" w:lastColumn="1" w:noHBand="0" w:noVBand="0"/>
      </w:tblPr>
      <w:tblGrid>
        <w:gridCol w:w="9819"/>
      </w:tblGrid>
      <w:tr w:rsidR="0039083C" w:rsidRPr="00A03932" w:rsidTr="009A5A5E">
        <w:trPr>
          <w:trHeight w:val="374"/>
        </w:trPr>
        <w:tc>
          <w:tcPr>
            <w:tcW w:w="9819" w:type="dxa"/>
            <w:shd w:val="clear" w:color="auto" w:fill="E6E6E6"/>
            <w:vAlign w:val="center"/>
          </w:tcPr>
          <w:p w:rsidR="0039083C" w:rsidRDefault="0039083C" w:rsidP="009A5A5E">
            <w:pPr>
              <w:rPr>
                <w:rFonts w:ascii="Arial" w:hAnsi="Arial" w:cs="Arial"/>
                <w:i/>
                <w:sz w:val="20"/>
                <w:szCs w:val="18"/>
              </w:rPr>
            </w:pPr>
          </w:p>
          <w:p w:rsidR="0039083C" w:rsidRDefault="0039083C" w:rsidP="009A5A5E">
            <w:pPr>
              <w:rPr>
                <w:rFonts w:ascii="Arial" w:hAnsi="Arial" w:cs="Arial"/>
                <w:i/>
                <w:sz w:val="20"/>
                <w:szCs w:val="18"/>
              </w:rPr>
            </w:pPr>
          </w:p>
          <w:p w:rsidR="0039083C" w:rsidRDefault="0039083C" w:rsidP="009A5A5E">
            <w:pPr>
              <w:rPr>
                <w:rFonts w:ascii="Arial" w:hAnsi="Arial" w:cs="Arial"/>
                <w:i/>
                <w:sz w:val="20"/>
                <w:szCs w:val="18"/>
              </w:rPr>
            </w:pPr>
          </w:p>
          <w:p w:rsidR="0039083C" w:rsidRPr="00A03932" w:rsidRDefault="0039083C" w:rsidP="009A5A5E">
            <w:pPr>
              <w:rPr>
                <w:rFonts w:ascii="Arial" w:hAnsi="Arial" w:cs="Arial"/>
                <w:i/>
                <w:sz w:val="20"/>
                <w:szCs w:val="18"/>
              </w:rPr>
            </w:pPr>
            <w:r>
              <w:rPr>
                <w:rFonts w:ascii="Arial" w:hAnsi="Arial" w:cs="Arial"/>
                <w:i/>
                <w:sz w:val="20"/>
                <w:szCs w:val="18"/>
              </w:rPr>
              <w:t>4 – DATI DELL’ATTIVITA’/INTERVENTO</w:t>
            </w:r>
          </w:p>
        </w:tc>
      </w:tr>
    </w:tbl>
    <w:p w:rsidR="0039083C" w:rsidRPr="00FA4E2E" w:rsidRDefault="0039083C" w:rsidP="0039083C">
      <w:pPr>
        <w:rPr>
          <w:vanish/>
        </w:rPr>
      </w:pPr>
    </w:p>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46"/>
      </w:tblGrid>
      <w:tr w:rsidR="0039083C" w:rsidRPr="00FA4E2E" w:rsidTr="009A5A5E">
        <w:trPr>
          <w:trHeight w:val="565"/>
        </w:trPr>
        <w:tc>
          <w:tcPr>
            <w:tcW w:w="9746" w:type="dxa"/>
            <w:vAlign w:val="center"/>
          </w:tcPr>
          <w:p w:rsidR="0039083C" w:rsidRPr="00FA4E2E" w:rsidRDefault="0039083C" w:rsidP="009A5A5E">
            <w:pPr>
              <w:spacing w:after="120" w:line="360" w:lineRule="auto"/>
              <w:rPr>
                <w:rFonts w:ascii="Arial" w:hAnsi="Arial" w:cs="Arial"/>
                <w:i/>
                <w:color w:val="808080"/>
                <w:sz w:val="18"/>
                <w:szCs w:val="18"/>
                <w:shd w:val="clear" w:color="auto" w:fill="FFFFFF"/>
              </w:rPr>
            </w:pPr>
          </w:p>
          <w:p w:rsidR="0039083C" w:rsidRDefault="0039083C" w:rsidP="009A5A5E">
            <w:pPr>
              <w:rPr>
                <w:rFonts w:ascii="Arial" w:hAnsi="Arial" w:cs="Arial"/>
                <w:i/>
                <w:color w:val="808080"/>
                <w:sz w:val="18"/>
                <w:szCs w:val="18"/>
                <w:shd w:val="clear" w:color="auto" w:fill="FFFFFF"/>
              </w:rPr>
            </w:pPr>
            <w:r w:rsidRPr="00FA4E2E">
              <w:rPr>
                <w:rFonts w:ascii="Arial" w:hAnsi="Arial" w:cs="Arial"/>
                <w:i/>
                <w:color w:val="808080"/>
                <w:sz w:val="18"/>
                <w:szCs w:val="18"/>
                <w:shd w:val="clear" w:color="auto" w:fill="FFFFFF"/>
              </w:rPr>
              <w:t>Differenziato per tipologia di procedimento (vd. Esempio esercizio di vicinato).</w:t>
            </w:r>
          </w:p>
          <w:p w:rsidR="0039083C" w:rsidRPr="00FA4E2E" w:rsidRDefault="0039083C" w:rsidP="009A5A5E">
            <w:pPr>
              <w:rPr>
                <w:rFonts w:ascii="Arial" w:hAnsi="Arial" w:cs="Arial"/>
                <w:sz w:val="18"/>
                <w:szCs w:val="18"/>
              </w:rPr>
            </w:pPr>
          </w:p>
        </w:tc>
      </w:tr>
    </w:tbl>
    <w:p w:rsidR="0039083C" w:rsidRPr="00E1276F" w:rsidRDefault="0039083C" w:rsidP="0039083C">
      <w:pPr>
        <w:pStyle w:val="Titolo1"/>
        <w:spacing w:before="120" w:line="240" w:lineRule="atLeast"/>
        <w:rPr>
          <w:rFonts w:ascii="Arial" w:hAnsi="Arial" w:cs="Arial"/>
          <w:b w:val="0"/>
          <w:bCs w:val="0"/>
          <w:smallCaps/>
          <w:sz w:val="36"/>
          <w:szCs w:val="40"/>
          <w:lang w:val="it-IT"/>
        </w:rPr>
      </w:pPr>
    </w:p>
    <w:p w:rsidR="0039083C" w:rsidRDefault="0039083C">
      <w:pPr>
        <w:suppressAutoHyphens w:val="0"/>
        <w:spacing w:after="200" w:line="276" w:lineRule="auto"/>
      </w:pPr>
      <w:r>
        <w:br w:type="page"/>
      </w:r>
    </w:p>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9"/>
        <w:gridCol w:w="3120"/>
        <w:gridCol w:w="2649"/>
        <w:gridCol w:w="2731"/>
      </w:tblGrid>
      <w:tr w:rsidR="0039083C" w:rsidRPr="007E2843" w:rsidTr="009A5A5E">
        <w:trPr>
          <w:trHeight w:val="480"/>
          <w:jc w:val="center"/>
        </w:trPr>
        <w:tc>
          <w:tcPr>
            <w:tcW w:w="1569" w:type="dxa"/>
            <w:vMerge w:val="restart"/>
            <w:tcBorders>
              <w:top w:val="single" w:sz="4" w:space="0" w:color="auto"/>
              <w:bottom w:val="nil"/>
            </w:tcBorders>
            <w:vAlign w:val="center"/>
          </w:tcPr>
          <w:p w:rsidR="0039083C" w:rsidRPr="00902AC0" w:rsidRDefault="00BA692D" w:rsidP="009A5A5E">
            <w:pPr>
              <w:jc w:val="both"/>
              <w:rPr>
                <w:rFonts w:ascii="Arial" w:hAnsi="Arial" w:cs="Arial"/>
                <w:sz w:val="18"/>
              </w:rPr>
            </w:pPr>
            <w:bookmarkStart w:id="0" w:name="_GoBack"/>
            <w:bookmarkEnd w:id="0"/>
            <w:r w:rsidRPr="00DA307A">
              <w:lastRenderedPageBreak/>
              <w:drawing>
                <wp:inline distT="0" distB="0" distL="0" distR="0">
                  <wp:extent cx="699770" cy="389890"/>
                  <wp:effectExtent l="0" t="0" r="5080" b="0"/>
                  <wp:docPr id="15" name="Immagine 15" descr="CARTAINTESTATA_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_LogoRegioneMarch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770" cy="389890"/>
                          </a:xfrm>
                          <a:prstGeom prst="rect">
                            <a:avLst/>
                          </a:prstGeom>
                          <a:noFill/>
                          <a:ln>
                            <a:noFill/>
                          </a:ln>
                        </pic:spPr>
                      </pic:pic>
                    </a:graphicData>
                  </a:graphic>
                </wp:inline>
              </w:drawing>
            </w:r>
          </w:p>
          <w:p w:rsidR="0039083C" w:rsidRPr="00902AC0" w:rsidRDefault="0039083C" w:rsidP="009A5A5E">
            <w:pPr>
              <w:jc w:val="both"/>
              <w:rPr>
                <w:rFonts w:ascii="Arial" w:hAnsi="Arial" w:cs="Arial"/>
                <w:sz w:val="18"/>
              </w:rPr>
            </w:pPr>
          </w:p>
          <w:p w:rsidR="0039083C" w:rsidRPr="00902AC0" w:rsidRDefault="0039083C" w:rsidP="009A5A5E">
            <w:pPr>
              <w:jc w:val="both"/>
              <w:rPr>
                <w:rFonts w:ascii="Arial" w:hAnsi="Arial" w:cs="Arial"/>
                <w:sz w:val="18"/>
              </w:rPr>
            </w:pPr>
            <w:r w:rsidRPr="00902AC0">
              <w:rPr>
                <w:rFonts w:ascii="Arial" w:hAnsi="Arial" w:cs="Arial"/>
                <w:sz w:val="18"/>
              </w:rPr>
              <w:t xml:space="preserve">All’ASL di    </w:t>
            </w:r>
          </w:p>
          <w:p w:rsidR="0039083C" w:rsidRPr="00902AC0" w:rsidRDefault="0039083C" w:rsidP="009A5A5E">
            <w:pPr>
              <w:jc w:val="both"/>
              <w:rPr>
                <w:rFonts w:ascii="Arial" w:hAnsi="Arial" w:cs="Arial"/>
                <w:sz w:val="18"/>
              </w:rPr>
            </w:pPr>
          </w:p>
          <w:p w:rsidR="0039083C" w:rsidRPr="00902AC0" w:rsidRDefault="0039083C" w:rsidP="009A5A5E">
            <w:pPr>
              <w:jc w:val="both"/>
              <w:rPr>
                <w:rFonts w:ascii="Arial" w:hAnsi="Arial" w:cs="Arial"/>
                <w:sz w:val="18"/>
              </w:rPr>
            </w:pPr>
          </w:p>
          <w:p w:rsidR="0039083C" w:rsidRPr="00902AC0" w:rsidRDefault="0039083C" w:rsidP="009A5A5E">
            <w:pPr>
              <w:jc w:val="both"/>
              <w:rPr>
                <w:rFonts w:ascii="Arial" w:hAnsi="Arial" w:cs="Arial"/>
                <w:sz w:val="18"/>
              </w:rPr>
            </w:pPr>
            <w:r w:rsidRPr="00902AC0">
              <w:rPr>
                <w:rFonts w:ascii="Arial" w:hAnsi="Arial" w:cs="Arial"/>
                <w:sz w:val="18"/>
              </w:rPr>
              <w:t>Tramite il SUAP del Comune di</w:t>
            </w:r>
          </w:p>
        </w:tc>
        <w:tc>
          <w:tcPr>
            <w:tcW w:w="3120" w:type="dxa"/>
            <w:vMerge w:val="restart"/>
            <w:tcBorders>
              <w:top w:val="single" w:sz="4" w:space="0" w:color="auto"/>
              <w:bottom w:val="nil"/>
              <w:right w:val="single" w:sz="4" w:space="0" w:color="auto"/>
            </w:tcBorders>
            <w:vAlign w:val="center"/>
          </w:tcPr>
          <w:p w:rsidR="0039083C" w:rsidRPr="00902AC0" w:rsidRDefault="0039083C" w:rsidP="009A5A5E">
            <w:pPr>
              <w:jc w:val="both"/>
              <w:rPr>
                <w:rFonts w:ascii="Arial" w:hAnsi="Arial" w:cs="Arial"/>
                <w:i/>
                <w:sz w:val="18"/>
              </w:rPr>
            </w:pPr>
          </w:p>
          <w:p w:rsidR="0039083C" w:rsidRPr="00902AC0" w:rsidRDefault="0039083C" w:rsidP="009A5A5E">
            <w:pPr>
              <w:jc w:val="both"/>
              <w:rPr>
                <w:rFonts w:ascii="Arial" w:hAnsi="Arial" w:cs="Arial"/>
                <w:i/>
                <w:sz w:val="18"/>
              </w:rPr>
            </w:pPr>
          </w:p>
          <w:p w:rsidR="0039083C" w:rsidRPr="00902AC0" w:rsidRDefault="0039083C" w:rsidP="009A5A5E">
            <w:pPr>
              <w:jc w:val="both"/>
              <w:rPr>
                <w:rFonts w:ascii="Arial" w:hAnsi="Arial" w:cs="Arial"/>
                <w:i/>
                <w:sz w:val="18"/>
              </w:rPr>
            </w:pPr>
          </w:p>
          <w:p w:rsidR="0039083C" w:rsidRPr="00902AC0" w:rsidRDefault="0039083C" w:rsidP="009A5A5E">
            <w:pPr>
              <w:jc w:val="both"/>
              <w:rPr>
                <w:rFonts w:ascii="Arial" w:hAnsi="Arial" w:cs="Arial"/>
                <w:i/>
                <w:sz w:val="18"/>
              </w:rPr>
            </w:pPr>
            <w:r w:rsidRPr="00902AC0">
              <w:rPr>
                <w:rFonts w:ascii="Arial" w:hAnsi="Arial" w:cs="Arial"/>
                <w:i/>
                <w:sz w:val="18"/>
              </w:rPr>
              <w:t>_____________________________</w:t>
            </w:r>
          </w:p>
          <w:p w:rsidR="0039083C" w:rsidRPr="00902AC0" w:rsidRDefault="0039083C" w:rsidP="009A5A5E">
            <w:pPr>
              <w:jc w:val="both"/>
              <w:rPr>
                <w:rFonts w:ascii="Arial" w:hAnsi="Arial" w:cs="Arial"/>
                <w:i/>
                <w:sz w:val="18"/>
              </w:rPr>
            </w:pPr>
          </w:p>
          <w:p w:rsidR="0039083C" w:rsidRPr="00902AC0" w:rsidRDefault="0039083C" w:rsidP="009A5A5E">
            <w:pPr>
              <w:jc w:val="both"/>
              <w:rPr>
                <w:rFonts w:ascii="Arial" w:hAnsi="Arial" w:cs="Arial"/>
                <w:i/>
                <w:sz w:val="18"/>
              </w:rPr>
            </w:pPr>
          </w:p>
          <w:p w:rsidR="0039083C" w:rsidRPr="00902AC0" w:rsidRDefault="0039083C" w:rsidP="009A5A5E">
            <w:pPr>
              <w:jc w:val="both"/>
              <w:rPr>
                <w:rFonts w:ascii="Arial" w:hAnsi="Arial" w:cs="Arial"/>
                <w:i/>
                <w:sz w:val="18"/>
              </w:rPr>
            </w:pPr>
          </w:p>
          <w:p w:rsidR="0039083C" w:rsidRPr="00902AC0" w:rsidRDefault="0039083C" w:rsidP="009A5A5E">
            <w:pPr>
              <w:jc w:val="both"/>
              <w:rPr>
                <w:rFonts w:ascii="Arial" w:hAnsi="Arial" w:cs="Arial"/>
                <w:sz w:val="18"/>
              </w:rPr>
            </w:pPr>
            <w:r w:rsidRPr="00902AC0">
              <w:rPr>
                <w:rFonts w:ascii="Arial" w:hAnsi="Arial" w:cs="Arial"/>
                <w:i/>
                <w:sz w:val="18"/>
              </w:rPr>
              <w:t>_____________________________</w:t>
            </w:r>
          </w:p>
        </w:tc>
        <w:tc>
          <w:tcPr>
            <w:tcW w:w="2649" w:type="dxa"/>
            <w:tcBorders>
              <w:top w:val="single" w:sz="4" w:space="0" w:color="auto"/>
              <w:left w:val="single" w:sz="4" w:space="0" w:color="auto"/>
              <w:bottom w:val="nil"/>
            </w:tcBorders>
            <w:vAlign w:val="bottom"/>
          </w:tcPr>
          <w:p w:rsidR="0039083C" w:rsidRPr="00902AC0" w:rsidRDefault="0039083C" w:rsidP="009A5A5E">
            <w:pPr>
              <w:jc w:val="both"/>
              <w:rPr>
                <w:rFonts w:ascii="Arial" w:hAnsi="Arial" w:cs="Arial"/>
                <w:sz w:val="18"/>
              </w:rPr>
            </w:pPr>
          </w:p>
          <w:p w:rsidR="0039083C" w:rsidRPr="00902AC0" w:rsidRDefault="0039083C" w:rsidP="009A5A5E">
            <w:pPr>
              <w:jc w:val="both"/>
              <w:rPr>
                <w:rFonts w:ascii="Arial" w:hAnsi="Arial" w:cs="Arial"/>
                <w:i/>
                <w:sz w:val="18"/>
                <w:u w:val="single"/>
              </w:rPr>
            </w:pPr>
            <w:r w:rsidRPr="00902AC0">
              <w:rPr>
                <w:rFonts w:ascii="Arial" w:hAnsi="Arial" w:cs="Arial"/>
                <w:i/>
                <w:sz w:val="18"/>
                <w:u w:val="single"/>
              </w:rPr>
              <w:t>Compilato a cura del SUAP:</w:t>
            </w:r>
          </w:p>
          <w:p w:rsidR="0039083C" w:rsidRPr="00902AC0" w:rsidRDefault="0039083C" w:rsidP="009A5A5E">
            <w:pPr>
              <w:jc w:val="both"/>
              <w:rPr>
                <w:rFonts w:ascii="Arial" w:hAnsi="Arial" w:cs="Arial"/>
                <w:sz w:val="18"/>
              </w:rPr>
            </w:pPr>
          </w:p>
          <w:p w:rsidR="0039083C" w:rsidRPr="00902AC0" w:rsidRDefault="0039083C" w:rsidP="009A5A5E">
            <w:pPr>
              <w:jc w:val="both"/>
              <w:rPr>
                <w:rFonts w:ascii="Arial" w:hAnsi="Arial" w:cs="Arial"/>
                <w:sz w:val="18"/>
              </w:rPr>
            </w:pPr>
            <w:r w:rsidRPr="00902AC0">
              <w:rPr>
                <w:rFonts w:ascii="Arial" w:hAnsi="Arial" w:cs="Arial"/>
                <w:sz w:val="18"/>
              </w:rPr>
              <w:t>Pratica</w:t>
            </w:r>
          </w:p>
        </w:tc>
        <w:tc>
          <w:tcPr>
            <w:tcW w:w="2731" w:type="dxa"/>
            <w:tcBorders>
              <w:top w:val="single" w:sz="4" w:space="0" w:color="auto"/>
              <w:bottom w:val="nil"/>
            </w:tcBorders>
            <w:vAlign w:val="bottom"/>
          </w:tcPr>
          <w:p w:rsidR="0039083C" w:rsidRPr="00902AC0" w:rsidRDefault="0039083C" w:rsidP="009A5A5E">
            <w:pPr>
              <w:jc w:val="both"/>
              <w:rPr>
                <w:rFonts w:ascii="Arial" w:hAnsi="Arial" w:cs="Arial"/>
                <w:sz w:val="18"/>
              </w:rPr>
            </w:pPr>
            <w:r w:rsidRPr="00902AC0">
              <w:rPr>
                <w:rFonts w:ascii="Arial" w:hAnsi="Arial" w:cs="Arial"/>
                <w:i/>
                <w:sz w:val="18"/>
              </w:rPr>
              <w:t>________________________</w:t>
            </w:r>
          </w:p>
        </w:tc>
      </w:tr>
      <w:tr w:rsidR="0039083C" w:rsidRPr="007E2843" w:rsidTr="009A5A5E">
        <w:trPr>
          <w:trHeight w:val="540"/>
          <w:jc w:val="center"/>
        </w:trPr>
        <w:tc>
          <w:tcPr>
            <w:tcW w:w="1569" w:type="dxa"/>
            <w:vMerge/>
            <w:tcBorders>
              <w:top w:val="nil"/>
              <w:bottom w:val="nil"/>
            </w:tcBorders>
            <w:vAlign w:val="center"/>
          </w:tcPr>
          <w:p w:rsidR="0039083C" w:rsidRPr="00902AC0" w:rsidRDefault="0039083C" w:rsidP="009A5A5E">
            <w:pPr>
              <w:jc w:val="both"/>
              <w:rPr>
                <w:rFonts w:ascii="Arial" w:hAnsi="Arial" w:cs="Arial"/>
                <w:sz w:val="18"/>
              </w:rPr>
            </w:pPr>
          </w:p>
        </w:tc>
        <w:tc>
          <w:tcPr>
            <w:tcW w:w="3120" w:type="dxa"/>
            <w:vMerge/>
            <w:tcBorders>
              <w:top w:val="nil"/>
              <w:bottom w:val="nil"/>
              <w:right w:val="single" w:sz="4" w:space="0" w:color="auto"/>
            </w:tcBorders>
            <w:vAlign w:val="center"/>
          </w:tcPr>
          <w:p w:rsidR="0039083C" w:rsidRPr="00902AC0" w:rsidRDefault="0039083C" w:rsidP="009A5A5E">
            <w:pPr>
              <w:jc w:val="both"/>
              <w:rPr>
                <w:rFonts w:ascii="Arial" w:hAnsi="Arial" w:cs="Arial"/>
                <w:sz w:val="18"/>
              </w:rPr>
            </w:pPr>
          </w:p>
        </w:tc>
        <w:tc>
          <w:tcPr>
            <w:tcW w:w="2649" w:type="dxa"/>
            <w:tcBorders>
              <w:top w:val="nil"/>
              <w:left w:val="single" w:sz="4" w:space="0" w:color="auto"/>
              <w:bottom w:val="nil"/>
            </w:tcBorders>
            <w:vAlign w:val="bottom"/>
          </w:tcPr>
          <w:p w:rsidR="0039083C" w:rsidRPr="00902AC0" w:rsidRDefault="0039083C" w:rsidP="009A5A5E">
            <w:pPr>
              <w:jc w:val="both"/>
              <w:rPr>
                <w:rFonts w:ascii="Arial" w:hAnsi="Arial" w:cs="Arial"/>
                <w:sz w:val="18"/>
              </w:rPr>
            </w:pPr>
            <w:r w:rsidRPr="00902AC0">
              <w:rPr>
                <w:rFonts w:ascii="Arial" w:hAnsi="Arial" w:cs="Arial"/>
                <w:sz w:val="18"/>
              </w:rPr>
              <w:t>del</w:t>
            </w:r>
          </w:p>
        </w:tc>
        <w:tc>
          <w:tcPr>
            <w:tcW w:w="2731" w:type="dxa"/>
            <w:tcBorders>
              <w:top w:val="nil"/>
              <w:bottom w:val="nil"/>
            </w:tcBorders>
            <w:vAlign w:val="bottom"/>
          </w:tcPr>
          <w:p w:rsidR="0039083C" w:rsidRPr="00902AC0" w:rsidRDefault="0039083C" w:rsidP="009A5A5E">
            <w:pPr>
              <w:jc w:val="both"/>
              <w:rPr>
                <w:rFonts w:ascii="Arial" w:hAnsi="Arial" w:cs="Arial"/>
                <w:sz w:val="18"/>
              </w:rPr>
            </w:pPr>
            <w:r w:rsidRPr="00902AC0">
              <w:rPr>
                <w:rFonts w:ascii="Arial" w:hAnsi="Arial" w:cs="Arial"/>
                <w:i/>
                <w:sz w:val="18"/>
              </w:rPr>
              <w:t>________________________</w:t>
            </w:r>
          </w:p>
        </w:tc>
      </w:tr>
      <w:tr w:rsidR="0039083C" w:rsidRPr="007E2843" w:rsidTr="009A5A5E">
        <w:trPr>
          <w:trHeight w:val="527"/>
          <w:jc w:val="center"/>
        </w:trPr>
        <w:tc>
          <w:tcPr>
            <w:tcW w:w="4689" w:type="dxa"/>
            <w:gridSpan w:val="2"/>
            <w:vMerge w:val="restart"/>
            <w:tcBorders>
              <w:top w:val="nil"/>
              <w:bottom w:val="nil"/>
              <w:right w:val="single" w:sz="4" w:space="0" w:color="auto"/>
            </w:tcBorders>
            <w:vAlign w:val="center"/>
          </w:tcPr>
          <w:p w:rsidR="0039083C" w:rsidRPr="00902AC0" w:rsidRDefault="0039083C" w:rsidP="009A5A5E">
            <w:pPr>
              <w:jc w:val="both"/>
              <w:rPr>
                <w:rFonts w:ascii="Arial" w:hAnsi="Arial" w:cs="Arial"/>
                <w:sz w:val="18"/>
              </w:rPr>
            </w:pPr>
          </w:p>
        </w:tc>
        <w:tc>
          <w:tcPr>
            <w:tcW w:w="2649" w:type="dxa"/>
            <w:tcBorders>
              <w:top w:val="nil"/>
              <w:left w:val="single" w:sz="4" w:space="0" w:color="auto"/>
              <w:bottom w:val="nil"/>
            </w:tcBorders>
            <w:vAlign w:val="bottom"/>
          </w:tcPr>
          <w:p w:rsidR="0039083C" w:rsidRPr="00902AC0" w:rsidRDefault="0039083C" w:rsidP="009A5A5E">
            <w:pPr>
              <w:jc w:val="both"/>
              <w:rPr>
                <w:rFonts w:ascii="Arial" w:hAnsi="Arial" w:cs="Arial"/>
                <w:sz w:val="18"/>
              </w:rPr>
            </w:pPr>
            <w:r w:rsidRPr="00902AC0">
              <w:rPr>
                <w:rFonts w:ascii="Arial" w:hAnsi="Arial" w:cs="Arial"/>
                <w:sz w:val="18"/>
              </w:rPr>
              <w:t>Protocollo</w:t>
            </w:r>
          </w:p>
        </w:tc>
        <w:tc>
          <w:tcPr>
            <w:tcW w:w="2731" w:type="dxa"/>
            <w:tcBorders>
              <w:top w:val="nil"/>
              <w:bottom w:val="nil"/>
            </w:tcBorders>
            <w:vAlign w:val="bottom"/>
          </w:tcPr>
          <w:p w:rsidR="0039083C" w:rsidRPr="00902AC0" w:rsidRDefault="0039083C" w:rsidP="009A5A5E">
            <w:pPr>
              <w:jc w:val="both"/>
              <w:rPr>
                <w:rFonts w:ascii="Arial" w:hAnsi="Arial" w:cs="Arial"/>
                <w:sz w:val="18"/>
              </w:rPr>
            </w:pPr>
            <w:r w:rsidRPr="00902AC0">
              <w:rPr>
                <w:rFonts w:ascii="Arial" w:hAnsi="Arial" w:cs="Arial"/>
                <w:i/>
                <w:sz w:val="18"/>
              </w:rPr>
              <w:t>________________________</w:t>
            </w:r>
          </w:p>
        </w:tc>
      </w:tr>
      <w:tr w:rsidR="0039083C" w:rsidRPr="007E2843" w:rsidTr="009A5A5E">
        <w:trPr>
          <w:trHeight w:val="362"/>
          <w:jc w:val="center"/>
        </w:trPr>
        <w:tc>
          <w:tcPr>
            <w:tcW w:w="4689" w:type="dxa"/>
            <w:gridSpan w:val="2"/>
            <w:vMerge/>
            <w:tcBorders>
              <w:top w:val="nil"/>
              <w:bottom w:val="nil"/>
              <w:right w:val="single" w:sz="4" w:space="0" w:color="auto"/>
            </w:tcBorders>
            <w:vAlign w:val="center"/>
          </w:tcPr>
          <w:p w:rsidR="0039083C" w:rsidRPr="00902AC0" w:rsidRDefault="0039083C" w:rsidP="009A5A5E">
            <w:pPr>
              <w:jc w:val="both"/>
              <w:rPr>
                <w:rFonts w:ascii="Arial" w:hAnsi="Arial" w:cs="Arial"/>
                <w:sz w:val="18"/>
              </w:rPr>
            </w:pPr>
          </w:p>
        </w:tc>
        <w:tc>
          <w:tcPr>
            <w:tcW w:w="5380" w:type="dxa"/>
            <w:gridSpan w:val="2"/>
            <w:vMerge w:val="restart"/>
            <w:tcBorders>
              <w:top w:val="nil"/>
              <w:left w:val="single" w:sz="4" w:space="0" w:color="auto"/>
              <w:bottom w:val="nil"/>
            </w:tcBorders>
            <w:vAlign w:val="center"/>
          </w:tcPr>
          <w:p w:rsidR="0039083C" w:rsidRPr="00902AC0" w:rsidRDefault="0039083C" w:rsidP="009A5A5E">
            <w:pPr>
              <w:jc w:val="both"/>
              <w:rPr>
                <w:rFonts w:ascii="Arial" w:hAnsi="Arial" w:cs="Arial"/>
                <w:sz w:val="18"/>
              </w:rPr>
            </w:pPr>
            <w:r w:rsidRPr="00902AC0">
              <w:rPr>
                <w:rFonts w:ascii="Arial" w:hAnsi="Arial" w:cs="Arial"/>
                <w:sz w:val="18"/>
              </w:rPr>
              <w:sym w:font="Wingdings" w:char="F0A8"/>
            </w:r>
            <w:r w:rsidRPr="00902AC0">
              <w:rPr>
                <w:rFonts w:ascii="Arial" w:hAnsi="Arial" w:cs="Arial"/>
                <w:sz w:val="18"/>
              </w:rPr>
              <w:t xml:space="preserve"> Notifica ai fini della registrazione </w:t>
            </w:r>
            <w:r>
              <w:rPr>
                <w:rFonts w:ascii="Arial" w:hAnsi="Arial" w:cs="Arial"/>
                <w:sz w:val="18"/>
              </w:rPr>
              <w:t>(art. 6, Reg. CE n. 852/2004)</w:t>
            </w:r>
          </w:p>
        </w:tc>
      </w:tr>
      <w:tr w:rsidR="0039083C" w:rsidRPr="007E2843" w:rsidTr="009A5A5E">
        <w:trPr>
          <w:trHeight w:val="891"/>
          <w:jc w:val="center"/>
        </w:trPr>
        <w:tc>
          <w:tcPr>
            <w:tcW w:w="4689" w:type="dxa"/>
            <w:gridSpan w:val="2"/>
            <w:tcBorders>
              <w:top w:val="nil"/>
              <w:bottom w:val="single" w:sz="4" w:space="0" w:color="auto"/>
              <w:right w:val="single" w:sz="4" w:space="0" w:color="auto"/>
            </w:tcBorders>
            <w:vAlign w:val="center"/>
          </w:tcPr>
          <w:p w:rsidR="0039083C" w:rsidRPr="00902AC0" w:rsidRDefault="0039083C" w:rsidP="009A5A5E">
            <w:pPr>
              <w:jc w:val="both"/>
              <w:rPr>
                <w:rFonts w:ascii="Arial" w:hAnsi="Arial" w:cs="Arial"/>
                <w:i/>
                <w:sz w:val="18"/>
              </w:rPr>
            </w:pPr>
            <w:r w:rsidRPr="00902AC0">
              <w:rPr>
                <w:rFonts w:ascii="Arial" w:hAnsi="Arial" w:cs="Arial"/>
                <w:i/>
                <w:sz w:val="18"/>
              </w:rPr>
              <w:t>Indirizzo</w:t>
            </w:r>
          </w:p>
          <w:p w:rsidR="0039083C" w:rsidRPr="00902AC0" w:rsidRDefault="0039083C" w:rsidP="009A5A5E">
            <w:pPr>
              <w:jc w:val="both"/>
              <w:rPr>
                <w:rFonts w:ascii="Arial" w:hAnsi="Arial" w:cs="Arial"/>
                <w:i/>
                <w:sz w:val="18"/>
              </w:rPr>
            </w:pPr>
            <w:r w:rsidRPr="00902AC0">
              <w:rPr>
                <w:rFonts w:ascii="Arial" w:hAnsi="Arial" w:cs="Arial"/>
                <w:i/>
                <w:sz w:val="18"/>
              </w:rPr>
              <w:t xml:space="preserve">  ___________________________________________</w:t>
            </w:r>
          </w:p>
          <w:p w:rsidR="0039083C" w:rsidRPr="00902AC0" w:rsidRDefault="0039083C" w:rsidP="009A5A5E">
            <w:pPr>
              <w:jc w:val="both"/>
              <w:rPr>
                <w:rFonts w:ascii="Arial" w:hAnsi="Arial" w:cs="Arial"/>
                <w:i/>
                <w:sz w:val="18"/>
              </w:rPr>
            </w:pPr>
          </w:p>
          <w:p w:rsidR="0039083C" w:rsidRPr="00902AC0" w:rsidRDefault="0039083C" w:rsidP="009A5A5E">
            <w:pPr>
              <w:jc w:val="both"/>
              <w:rPr>
                <w:rFonts w:ascii="Arial" w:hAnsi="Arial" w:cs="Arial"/>
                <w:i/>
                <w:sz w:val="18"/>
              </w:rPr>
            </w:pPr>
            <w:r w:rsidRPr="00902AC0">
              <w:rPr>
                <w:rFonts w:ascii="Arial" w:hAnsi="Arial" w:cs="Arial"/>
                <w:i/>
                <w:sz w:val="18"/>
              </w:rPr>
              <w:t>PEC / Posta elettronica</w:t>
            </w:r>
          </w:p>
          <w:p w:rsidR="0039083C" w:rsidRDefault="0039083C" w:rsidP="009A5A5E">
            <w:pPr>
              <w:jc w:val="both"/>
              <w:rPr>
                <w:rFonts w:ascii="Arial" w:hAnsi="Arial" w:cs="Arial"/>
                <w:i/>
                <w:sz w:val="18"/>
              </w:rPr>
            </w:pPr>
            <w:r w:rsidRPr="00902AC0">
              <w:rPr>
                <w:rFonts w:ascii="Arial" w:hAnsi="Arial" w:cs="Arial"/>
                <w:i/>
                <w:sz w:val="18"/>
              </w:rPr>
              <w:t>____________________________________________</w:t>
            </w:r>
          </w:p>
          <w:p w:rsidR="0039083C" w:rsidRPr="00902AC0" w:rsidRDefault="0039083C" w:rsidP="009A5A5E">
            <w:pPr>
              <w:jc w:val="both"/>
              <w:rPr>
                <w:rFonts w:ascii="Arial" w:hAnsi="Arial" w:cs="Arial"/>
                <w:sz w:val="18"/>
              </w:rPr>
            </w:pPr>
          </w:p>
        </w:tc>
        <w:tc>
          <w:tcPr>
            <w:tcW w:w="5380" w:type="dxa"/>
            <w:gridSpan w:val="2"/>
            <w:vMerge/>
            <w:tcBorders>
              <w:top w:val="nil"/>
              <w:left w:val="single" w:sz="4" w:space="0" w:color="auto"/>
              <w:bottom w:val="single" w:sz="4" w:space="0" w:color="auto"/>
            </w:tcBorders>
            <w:vAlign w:val="center"/>
          </w:tcPr>
          <w:p w:rsidR="0039083C" w:rsidRPr="00902AC0" w:rsidRDefault="0039083C" w:rsidP="009A5A5E">
            <w:pPr>
              <w:jc w:val="both"/>
              <w:rPr>
                <w:rFonts w:ascii="Arial" w:hAnsi="Arial" w:cs="Arial"/>
                <w:sz w:val="18"/>
              </w:rPr>
            </w:pPr>
          </w:p>
        </w:tc>
      </w:tr>
    </w:tbl>
    <w:p w:rsidR="0039083C" w:rsidRDefault="0039083C" w:rsidP="009A5A5E">
      <w:pPr>
        <w:keepNext/>
        <w:spacing w:before="120" w:line="240" w:lineRule="atLeast"/>
        <w:outlineLvl w:val="0"/>
        <w:rPr>
          <w:rFonts w:ascii="Arial" w:hAnsi="Arial" w:cs="Arial"/>
          <w:smallCaps/>
          <w:sz w:val="40"/>
          <w:szCs w:val="40"/>
        </w:rPr>
      </w:pPr>
    </w:p>
    <w:p w:rsidR="0039083C" w:rsidRPr="009A5A5E" w:rsidRDefault="0039083C" w:rsidP="0039083C">
      <w:pPr>
        <w:keepNext/>
        <w:spacing w:before="120" w:line="240" w:lineRule="atLeast"/>
        <w:jc w:val="center"/>
        <w:outlineLvl w:val="0"/>
        <w:rPr>
          <w:rFonts w:ascii="Arial" w:hAnsi="Arial" w:cs="Arial"/>
          <w:smallCaps/>
          <w:sz w:val="28"/>
          <w:szCs w:val="28"/>
        </w:rPr>
      </w:pPr>
      <w:r w:rsidRPr="009A5A5E">
        <w:rPr>
          <w:rFonts w:ascii="Arial" w:hAnsi="Arial" w:cs="Arial"/>
          <w:smallCaps/>
          <w:sz w:val="28"/>
          <w:szCs w:val="28"/>
        </w:rPr>
        <w:t>Notifica ai fini della registrazione</w:t>
      </w:r>
    </w:p>
    <w:p w:rsidR="0039083C" w:rsidRPr="00A42ED8" w:rsidRDefault="0039083C" w:rsidP="0039083C">
      <w:pPr>
        <w:keepNext/>
        <w:spacing w:before="120" w:line="240" w:lineRule="atLeast"/>
        <w:jc w:val="center"/>
        <w:outlineLvl w:val="0"/>
        <w:rPr>
          <w:rFonts w:ascii="Arial" w:hAnsi="Arial" w:cs="Arial"/>
          <w:smallCaps/>
          <w:sz w:val="28"/>
          <w:szCs w:val="28"/>
        </w:rPr>
      </w:pPr>
      <w:r>
        <w:rPr>
          <w:rFonts w:ascii="Arial" w:hAnsi="Arial" w:cs="Arial"/>
          <w:smallCaps/>
          <w:sz w:val="28"/>
          <w:szCs w:val="28"/>
        </w:rPr>
        <w:t xml:space="preserve">(art. 6, Reg. </w:t>
      </w:r>
      <w:r w:rsidRPr="00A42ED8">
        <w:rPr>
          <w:rFonts w:ascii="Arial" w:hAnsi="Arial" w:cs="Arial"/>
          <w:smallCaps/>
          <w:sz w:val="28"/>
          <w:szCs w:val="28"/>
        </w:rPr>
        <w:t>CE n. 852/2004</w:t>
      </w:r>
      <w:r>
        <w:rPr>
          <w:rFonts w:ascii="Arial" w:hAnsi="Arial" w:cs="Arial"/>
          <w:smallCaps/>
          <w:sz w:val="28"/>
          <w:szCs w:val="28"/>
        </w:rPr>
        <w:t>)</w:t>
      </w:r>
    </w:p>
    <w:p w:rsidR="0039083C" w:rsidRPr="00112341" w:rsidRDefault="0039083C" w:rsidP="0039083C">
      <w:pPr>
        <w:keepNext/>
        <w:spacing w:before="120" w:line="240" w:lineRule="atLeast"/>
        <w:jc w:val="center"/>
        <w:outlineLvl w:val="0"/>
        <w:rPr>
          <w:rFonts w:ascii="Arial" w:hAnsi="Arial" w:cs="Arial"/>
          <w:smallCaps/>
          <w:sz w:val="32"/>
          <w:szCs w:val="32"/>
        </w:rPr>
      </w:pPr>
      <w:r w:rsidRPr="00112341">
        <w:rPr>
          <w:rFonts w:ascii="Arial" w:hAnsi="Arial" w:cs="Arial"/>
          <w:smallCaps/>
          <w:color w:val="FFFFFF"/>
          <w:sz w:val="32"/>
          <w:szCs w:val="32"/>
          <w:vertAlign w:val="superscript"/>
        </w:rPr>
        <w:footnoteReference w:id="2"/>
      </w:r>
    </w:p>
    <w:p w:rsidR="0039083C" w:rsidRPr="00112341" w:rsidRDefault="0039083C" w:rsidP="0039083C">
      <w:pPr>
        <w:jc w:val="both"/>
        <w:rPr>
          <w:rFonts w:ascii="Arial" w:hAnsi="Arial" w:cs="Arial"/>
          <w:b/>
          <w:sz w:val="18"/>
          <w:szCs w:val="18"/>
        </w:rPr>
      </w:pPr>
    </w:p>
    <w:p w:rsidR="0039083C" w:rsidRPr="00112341" w:rsidRDefault="0039083C" w:rsidP="0039083C">
      <w:pPr>
        <w:jc w:val="both"/>
        <w:rPr>
          <w:rFonts w:ascii="Arial" w:hAnsi="Arial" w:cs="Arial"/>
          <w:sz w:val="18"/>
          <w:szCs w:val="18"/>
        </w:rPr>
      </w:pPr>
    </w:p>
    <w:tbl>
      <w:tblPr>
        <w:tblW w:w="10490" w:type="dxa"/>
        <w:tblInd w:w="-142" w:type="dxa"/>
        <w:shd w:val="clear" w:color="auto" w:fill="E6E6E6"/>
        <w:tblLayout w:type="fixed"/>
        <w:tblLook w:val="01E0" w:firstRow="1" w:lastRow="1" w:firstColumn="1" w:lastColumn="1" w:noHBand="0" w:noVBand="0"/>
      </w:tblPr>
      <w:tblGrid>
        <w:gridCol w:w="10490"/>
      </w:tblGrid>
      <w:tr w:rsidR="0039083C" w:rsidRPr="007E2843" w:rsidTr="009A5A5E">
        <w:trPr>
          <w:trHeight w:val="374"/>
        </w:trPr>
        <w:tc>
          <w:tcPr>
            <w:tcW w:w="10490" w:type="dxa"/>
            <w:shd w:val="clear" w:color="auto" w:fill="E6E6E6"/>
            <w:vAlign w:val="center"/>
          </w:tcPr>
          <w:p w:rsidR="0039083C" w:rsidRPr="007E2843" w:rsidRDefault="0039083C" w:rsidP="009A5A5E">
            <w:pPr>
              <w:rPr>
                <w:rFonts w:ascii="Arial" w:hAnsi="Arial" w:cs="Arial"/>
                <w:i/>
              </w:rPr>
            </w:pPr>
          </w:p>
          <w:p w:rsidR="0039083C" w:rsidRPr="00F32D65" w:rsidRDefault="0039083C" w:rsidP="009A5A5E">
            <w:pPr>
              <w:rPr>
                <w:rFonts w:ascii="Arial" w:hAnsi="Arial" w:cs="Arial"/>
                <w:i/>
              </w:rPr>
            </w:pPr>
            <w:r w:rsidRPr="007E2843">
              <w:rPr>
                <w:rFonts w:ascii="Arial" w:hAnsi="Arial" w:cs="Arial"/>
                <w:i/>
              </w:rPr>
              <w:t>RELATIVA A:</w:t>
            </w:r>
          </w:p>
        </w:tc>
      </w:tr>
      <w:tr w:rsidR="0039083C" w:rsidRPr="007E2843"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65"/>
        </w:trPr>
        <w:tc>
          <w:tcPr>
            <w:tcW w:w="10490" w:type="dxa"/>
            <w:tcBorders>
              <w:top w:val="nil"/>
              <w:left w:val="nil"/>
              <w:bottom w:val="nil"/>
            </w:tcBorders>
            <w:vAlign w:val="center"/>
          </w:tcPr>
          <w:p w:rsidR="0039083C" w:rsidRPr="007E2843" w:rsidRDefault="0039083C" w:rsidP="009A5A5E">
            <w:pPr>
              <w:pBdr>
                <w:top w:val="single" w:sz="4" w:space="1" w:color="auto"/>
                <w:left w:val="single" w:sz="4" w:space="4" w:color="auto"/>
                <w:bottom w:val="single" w:sz="4" w:space="1" w:color="auto"/>
                <w:right w:val="single" w:sz="4" w:space="4" w:color="auto"/>
              </w:pBdr>
              <w:shd w:val="clear" w:color="auto" w:fill="FFFFFF"/>
              <w:rPr>
                <w:rFonts w:ascii="Arial" w:hAnsi="Arial" w:cs="Arial"/>
                <w:b/>
                <w:i/>
                <w:sz w:val="18"/>
                <w:szCs w:val="18"/>
              </w:rPr>
            </w:pPr>
            <w:r w:rsidRPr="00894286">
              <w:rPr>
                <w:rFonts w:ascii="Arial" w:hAnsi="Arial" w:cs="Arial"/>
                <w:sz w:val="18"/>
                <w:szCs w:val="18"/>
              </w:rPr>
              <w:sym w:font="Wingdings" w:char="F0A8"/>
            </w:r>
            <w:r w:rsidRPr="007E2843">
              <w:rPr>
                <w:rFonts w:ascii="Arial" w:hAnsi="Arial" w:cs="Arial"/>
                <w:b/>
                <w:sz w:val="18"/>
                <w:szCs w:val="18"/>
              </w:rPr>
              <w:t xml:space="preserve">  </w:t>
            </w:r>
            <w:r w:rsidRPr="007E2843">
              <w:rPr>
                <w:rFonts w:ascii="Arial" w:hAnsi="Arial" w:cs="Arial"/>
                <w:i/>
                <w:sz w:val="18"/>
                <w:szCs w:val="18"/>
              </w:rPr>
              <w:t xml:space="preserve">Avvio dell’attività    </w:t>
            </w:r>
            <w:r w:rsidRPr="007E2843">
              <w:rPr>
                <w:rFonts w:ascii="Arial" w:hAnsi="Arial" w:cs="Arial"/>
                <w:i/>
                <w:color w:val="808080"/>
                <w:sz w:val="18"/>
                <w:szCs w:val="18"/>
              </w:rPr>
              <w:t>(Riquadro 1)</w:t>
            </w:r>
          </w:p>
          <w:p w:rsidR="0039083C" w:rsidRPr="007E2843" w:rsidRDefault="0039083C" w:rsidP="009A5A5E">
            <w:pPr>
              <w:pBdr>
                <w:top w:val="single" w:sz="4" w:space="1" w:color="auto"/>
                <w:left w:val="single" w:sz="4" w:space="4" w:color="auto"/>
                <w:bottom w:val="single" w:sz="4" w:space="1" w:color="auto"/>
                <w:right w:val="single" w:sz="4" w:space="4" w:color="auto"/>
              </w:pBdr>
              <w:shd w:val="clear" w:color="auto" w:fill="FFFFFF"/>
              <w:rPr>
                <w:rFonts w:ascii="Arial" w:hAnsi="Arial" w:cs="Arial"/>
                <w:b/>
                <w:i/>
                <w:sz w:val="18"/>
                <w:szCs w:val="18"/>
              </w:rPr>
            </w:pPr>
            <w:r w:rsidRPr="00894286">
              <w:rPr>
                <w:rFonts w:ascii="Arial" w:hAnsi="Arial" w:cs="Arial"/>
                <w:sz w:val="18"/>
                <w:szCs w:val="18"/>
              </w:rPr>
              <w:sym w:font="Wingdings" w:char="F0A8"/>
            </w:r>
            <w:r w:rsidRPr="007E2843">
              <w:rPr>
                <w:rFonts w:ascii="Arial" w:hAnsi="Arial" w:cs="Arial"/>
                <w:b/>
                <w:sz w:val="18"/>
                <w:szCs w:val="18"/>
              </w:rPr>
              <w:t xml:space="preserve">  </w:t>
            </w:r>
            <w:r w:rsidRPr="007E2843">
              <w:rPr>
                <w:rFonts w:ascii="Arial" w:hAnsi="Arial" w:cs="Arial"/>
                <w:i/>
                <w:sz w:val="18"/>
                <w:szCs w:val="18"/>
              </w:rPr>
              <w:t xml:space="preserve">Subingresso    </w:t>
            </w:r>
            <w:r w:rsidRPr="007E2843">
              <w:rPr>
                <w:rFonts w:ascii="Arial" w:hAnsi="Arial" w:cs="Arial"/>
                <w:i/>
                <w:color w:val="808080"/>
                <w:sz w:val="18"/>
                <w:szCs w:val="18"/>
              </w:rPr>
              <w:t>(Riquadro 2)</w:t>
            </w:r>
          </w:p>
          <w:p w:rsidR="0039083C" w:rsidRDefault="0039083C" w:rsidP="009A5A5E">
            <w:pPr>
              <w:pBdr>
                <w:top w:val="single" w:sz="4" w:space="1" w:color="auto"/>
                <w:left w:val="single" w:sz="4" w:space="4" w:color="auto"/>
                <w:bottom w:val="single" w:sz="4" w:space="1" w:color="auto"/>
                <w:right w:val="single" w:sz="4" w:space="4" w:color="auto"/>
              </w:pBdr>
              <w:shd w:val="clear" w:color="auto" w:fill="FFFFFF"/>
              <w:rPr>
                <w:rFonts w:ascii="Arial" w:hAnsi="Arial" w:cs="Arial"/>
                <w:i/>
                <w:sz w:val="18"/>
                <w:szCs w:val="18"/>
              </w:rPr>
            </w:pPr>
            <w:r w:rsidRPr="00894286">
              <w:rPr>
                <w:rFonts w:ascii="Arial" w:hAnsi="Arial" w:cs="Arial"/>
                <w:sz w:val="18"/>
                <w:szCs w:val="18"/>
              </w:rPr>
              <w:sym w:font="Wingdings" w:char="F0A8"/>
            </w:r>
            <w:r w:rsidRPr="007E2843">
              <w:rPr>
                <w:rFonts w:ascii="Arial" w:hAnsi="Arial" w:cs="Arial"/>
                <w:b/>
                <w:sz w:val="18"/>
                <w:szCs w:val="18"/>
              </w:rPr>
              <w:t xml:space="preserve">  </w:t>
            </w:r>
            <w:r w:rsidRPr="007E2843">
              <w:rPr>
                <w:rFonts w:ascii="Arial" w:hAnsi="Arial" w:cs="Arial"/>
                <w:i/>
                <w:sz w:val="18"/>
                <w:szCs w:val="18"/>
              </w:rPr>
              <w:t xml:space="preserve">Modifica della tipologia di attività    </w:t>
            </w:r>
            <w:r w:rsidRPr="007E2843">
              <w:rPr>
                <w:rFonts w:ascii="Arial" w:hAnsi="Arial" w:cs="Arial"/>
                <w:i/>
                <w:color w:val="808080"/>
                <w:sz w:val="18"/>
                <w:szCs w:val="18"/>
              </w:rPr>
              <w:t>(Riquadro 3)</w:t>
            </w:r>
          </w:p>
          <w:p w:rsidR="0039083C" w:rsidRPr="00F32D65" w:rsidRDefault="0039083C" w:rsidP="009A5A5E">
            <w:pPr>
              <w:pBdr>
                <w:top w:val="single" w:sz="4" w:space="1" w:color="auto"/>
                <w:left w:val="single" w:sz="4" w:space="4" w:color="auto"/>
                <w:bottom w:val="single" w:sz="4" w:space="1" w:color="auto"/>
                <w:right w:val="single" w:sz="4" w:space="4" w:color="auto"/>
              </w:pBdr>
              <w:shd w:val="clear" w:color="auto" w:fill="FFFFFF"/>
              <w:rPr>
                <w:rFonts w:ascii="Arial" w:hAnsi="Arial" w:cs="Arial"/>
                <w:i/>
                <w:sz w:val="18"/>
                <w:szCs w:val="18"/>
              </w:rPr>
            </w:pPr>
            <w:r w:rsidRPr="00894286">
              <w:rPr>
                <w:rFonts w:ascii="Arial" w:hAnsi="Arial" w:cs="Arial"/>
                <w:sz w:val="18"/>
                <w:szCs w:val="18"/>
              </w:rPr>
              <w:sym w:font="Wingdings" w:char="F0A8"/>
            </w:r>
            <w:r w:rsidRPr="007E2843">
              <w:rPr>
                <w:rFonts w:ascii="Arial" w:hAnsi="Arial" w:cs="Arial"/>
                <w:b/>
                <w:sz w:val="18"/>
                <w:szCs w:val="18"/>
              </w:rPr>
              <w:t xml:space="preserve">  </w:t>
            </w:r>
            <w:r w:rsidRPr="007E2843">
              <w:rPr>
                <w:rFonts w:ascii="Arial" w:hAnsi="Arial" w:cs="Arial"/>
                <w:i/>
                <w:sz w:val="18"/>
                <w:szCs w:val="18"/>
              </w:rPr>
              <w:t xml:space="preserve">Cessazione o sospensione temporanea dell’attività  </w:t>
            </w:r>
            <w:r w:rsidRPr="007E2843">
              <w:rPr>
                <w:rFonts w:ascii="Arial" w:hAnsi="Arial" w:cs="Arial"/>
                <w:i/>
                <w:color w:val="808080"/>
                <w:sz w:val="18"/>
                <w:szCs w:val="18"/>
              </w:rPr>
              <w:t>(Riquadro 4)</w:t>
            </w:r>
          </w:p>
        </w:tc>
      </w:tr>
      <w:tr w:rsidR="0039083C" w:rsidRPr="007E2843" w:rsidTr="009A5A5E">
        <w:trPr>
          <w:trHeight w:val="374"/>
        </w:trPr>
        <w:tc>
          <w:tcPr>
            <w:tcW w:w="10490" w:type="dxa"/>
            <w:shd w:val="clear" w:color="auto" w:fill="E6E6E6"/>
            <w:vAlign w:val="center"/>
          </w:tcPr>
          <w:p w:rsidR="0039083C" w:rsidRPr="007E2843" w:rsidRDefault="0039083C" w:rsidP="009A5A5E">
            <w:pPr>
              <w:rPr>
                <w:rFonts w:ascii="Arial" w:hAnsi="Arial" w:cs="Arial"/>
                <w:i/>
              </w:rPr>
            </w:pPr>
          </w:p>
          <w:p w:rsidR="0039083C" w:rsidRPr="007E2843" w:rsidRDefault="0039083C" w:rsidP="009A5A5E">
            <w:pPr>
              <w:rPr>
                <w:rFonts w:ascii="Arial" w:hAnsi="Arial" w:cs="Arial"/>
                <w:i/>
              </w:rPr>
            </w:pPr>
          </w:p>
          <w:p w:rsidR="0039083C" w:rsidRPr="007E2843" w:rsidRDefault="0039083C" w:rsidP="009A5A5E">
            <w:pPr>
              <w:rPr>
                <w:rFonts w:ascii="Arial" w:hAnsi="Arial" w:cs="Arial"/>
                <w:i/>
              </w:rPr>
            </w:pPr>
          </w:p>
          <w:p w:rsidR="0039083C" w:rsidRPr="007E2843" w:rsidRDefault="0039083C" w:rsidP="009A5A5E">
            <w:pPr>
              <w:rPr>
                <w:rFonts w:ascii="Arial" w:hAnsi="Arial" w:cs="Arial"/>
                <w:b/>
                <w:i/>
              </w:rPr>
            </w:pPr>
            <w:r w:rsidRPr="007E2843">
              <w:rPr>
                <w:rFonts w:ascii="Arial" w:hAnsi="Arial" w:cs="Arial"/>
                <w:i/>
              </w:rPr>
              <w:t>1 – AVVIO DELL’ATTIVITA’</w:t>
            </w:r>
          </w:p>
        </w:tc>
      </w:tr>
      <w:tr w:rsidR="0039083C" w:rsidRPr="007E2843"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65"/>
        </w:trPr>
        <w:tc>
          <w:tcPr>
            <w:tcW w:w="10490" w:type="dxa"/>
            <w:tcBorders>
              <w:top w:val="single" w:sz="4" w:space="0" w:color="auto"/>
              <w:bottom w:val="single" w:sz="4" w:space="0" w:color="auto"/>
            </w:tcBorders>
            <w:vAlign w:val="center"/>
          </w:tcPr>
          <w:p w:rsidR="0039083C" w:rsidRPr="00396FAE" w:rsidRDefault="0039083C" w:rsidP="009A5A5E">
            <w:pPr>
              <w:spacing w:before="240" w:line="480" w:lineRule="auto"/>
              <w:rPr>
                <w:rFonts w:ascii="Arial" w:eastAsia="MS Mincho" w:hAnsi="Arial" w:cs="Arial"/>
                <w:b/>
                <w:i/>
                <w:color w:val="FF0000"/>
                <w:sz w:val="18"/>
                <w:szCs w:val="18"/>
                <w:lang w:eastAsia="ja-JP"/>
              </w:rPr>
            </w:pPr>
            <w:r>
              <w:rPr>
                <w:rFonts w:ascii="Arial" w:hAnsi="Arial" w:cs="Arial"/>
                <w:b/>
                <w:smallCaps/>
                <w:sz w:val="18"/>
                <w:szCs w:val="18"/>
              </w:rPr>
              <w:t>1.1</w:t>
            </w:r>
            <w:r w:rsidRPr="00396FAE">
              <w:rPr>
                <w:rFonts w:ascii="Arial" w:hAnsi="Arial" w:cs="Arial"/>
                <w:b/>
                <w:smallCaps/>
                <w:sz w:val="18"/>
                <w:szCs w:val="18"/>
              </w:rPr>
              <w:t xml:space="preserve">. Identificazione dello stabilimento   </w:t>
            </w:r>
            <w:r w:rsidRPr="00F14DE5">
              <w:rPr>
                <w:rFonts w:ascii="Arial" w:eastAsia="MS Mincho" w:hAnsi="Arial" w:cs="Arial"/>
                <w:i/>
                <w:color w:val="808080"/>
                <w:sz w:val="18"/>
                <w:szCs w:val="18"/>
                <w:lang w:eastAsia="ja-JP"/>
              </w:rPr>
              <w:t>(Informazione ripetibile nel caso di più stabilimenti)</w:t>
            </w:r>
          </w:p>
          <w:p w:rsidR="0039083C" w:rsidRDefault="0039083C" w:rsidP="009A5A5E">
            <w:pPr>
              <w:rPr>
                <w:rFonts w:ascii="Arial" w:hAnsi="Arial" w:cs="Arial"/>
                <w:b/>
                <w:sz w:val="18"/>
                <w:szCs w:val="18"/>
              </w:rPr>
            </w:pPr>
            <w:r w:rsidRPr="00894286">
              <w:rPr>
                <w:rFonts w:ascii="Arial" w:hAnsi="Arial" w:cs="Arial"/>
                <w:b/>
                <w:sz w:val="18"/>
                <w:szCs w:val="18"/>
              </w:rPr>
              <w:t xml:space="preserve">Il/la sottoscritto/a </w:t>
            </w:r>
          </w:p>
          <w:p w:rsidR="0039083C" w:rsidRDefault="0039083C" w:rsidP="009A5A5E">
            <w:pPr>
              <w:rPr>
                <w:rFonts w:ascii="Arial" w:hAnsi="Arial" w:cs="Arial"/>
                <w:b/>
                <w:sz w:val="18"/>
                <w:szCs w:val="18"/>
              </w:rPr>
            </w:pPr>
          </w:p>
          <w:p w:rsidR="0039083C" w:rsidRPr="00396FAE" w:rsidRDefault="0039083C" w:rsidP="009A5A5E">
            <w:pPr>
              <w:spacing w:before="240" w:line="480" w:lineRule="auto"/>
              <w:rPr>
                <w:rFonts w:ascii="Arial" w:eastAsia="MS Mincho" w:hAnsi="Arial" w:cs="Arial"/>
                <w:i/>
                <w:sz w:val="18"/>
                <w:szCs w:val="18"/>
                <w:lang w:eastAsia="ja-JP"/>
              </w:rPr>
            </w:pPr>
            <w:r w:rsidRPr="00396FAE">
              <w:rPr>
                <w:rFonts w:ascii="Arial" w:eastAsia="MS Mincho" w:hAnsi="Arial" w:cs="Arial"/>
                <w:sz w:val="18"/>
                <w:szCs w:val="18"/>
                <w:lang w:eastAsia="ja-JP"/>
              </w:rPr>
              <w:t xml:space="preserve">Cognome </w:t>
            </w:r>
            <w:r w:rsidRPr="007931A1">
              <w:rPr>
                <w:rFonts w:ascii="Arial" w:hAnsi="Arial" w:cs="Arial"/>
                <w:color w:val="808080"/>
                <w:sz w:val="18"/>
                <w:szCs w:val="18"/>
              </w:rPr>
              <w:t xml:space="preserve">_______________________________________ </w:t>
            </w:r>
            <w:r w:rsidRPr="00396FAE">
              <w:rPr>
                <w:rFonts w:ascii="Arial" w:eastAsia="MS Mincho" w:hAnsi="Arial" w:cs="Arial"/>
                <w:i/>
                <w:sz w:val="18"/>
                <w:szCs w:val="18"/>
                <w:lang w:eastAsia="ja-JP"/>
              </w:rPr>
              <w:t xml:space="preserve"> </w:t>
            </w:r>
            <w:r w:rsidRPr="00396FAE">
              <w:rPr>
                <w:rFonts w:ascii="Arial" w:eastAsia="MS Mincho" w:hAnsi="Arial" w:cs="Arial"/>
                <w:sz w:val="18"/>
                <w:szCs w:val="18"/>
                <w:lang w:eastAsia="ja-JP"/>
              </w:rPr>
              <w:t xml:space="preserve">Nome </w:t>
            </w:r>
            <w:r w:rsidRPr="007931A1">
              <w:rPr>
                <w:rFonts w:ascii="Arial" w:hAnsi="Arial" w:cs="Arial"/>
                <w:color w:val="808080"/>
                <w:sz w:val="18"/>
                <w:szCs w:val="18"/>
              </w:rPr>
              <w:t>_______________________________________</w:t>
            </w:r>
            <w:r w:rsidRPr="00396FAE">
              <w:rPr>
                <w:rFonts w:ascii="Arial" w:eastAsia="MS Mincho" w:hAnsi="Arial" w:cs="Arial"/>
                <w:i/>
                <w:sz w:val="18"/>
                <w:szCs w:val="18"/>
                <w:lang w:eastAsia="ja-JP"/>
              </w:rPr>
              <w:br/>
            </w:r>
            <w:r w:rsidRPr="00396FAE">
              <w:rPr>
                <w:rFonts w:ascii="Arial" w:eastAsia="MS Mincho" w:hAnsi="Arial" w:cs="Arial"/>
                <w:sz w:val="18"/>
                <w:szCs w:val="18"/>
                <w:lang w:eastAsia="ja-JP"/>
              </w:rPr>
              <w:t xml:space="preserve">codice fiscale </w:t>
            </w:r>
            <w:r w:rsidRPr="007931A1">
              <w:rPr>
                <w:rFonts w:ascii="Arial" w:hAnsi="Arial" w:cs="Arial"/>
                <w:color w:val="808080"/>
                <w:sz w:val="18"/>
                <w:szCs w:val="18"/>
              </w:rPr>
              <w:t xml:space="preserve">|__|__|__|__|__|__|__|__|__|__|__|__|__|__|__|__| </w:t>
            </w:r>
          </w:p>
          <w:p w:rsidR="0039083C" w:rsidRDefault="0039083C" w:rsidP="009A5A5E">
            <w:pPr>
              <w:rPr>
                <w:rFonts w:ascii="Arial" w:hAnsi="Arial" w:cs="Arial"/>
                <w:b/>
                <w:sz w:val="18"/>
                <w:szCs w:val="18"/>
              </w:rPr>
            </w:pPr>
          </w:p>
          <w:p w:rsidR="0039083C" w:rsidRDefault="0039083C" w:rsidP="009A5A5E">
            <w:pPr>
              <w:spacing w:after="120" w:line="360" w:lineRule="auto"/>
              <w:rPr>
                <w:rFonts w:ascii="Arial" w:hAnsi="Arial" w:cs="Arial"/>
                <w:b/>
                <w:sz w:val="18"/>
                <w:szCs w:val="18"/>
              </w:rPr>
            </w:pPr>
            <w:r>
              <w:rPr>
                <w:rFonts w:ascii="Arial" w:hAnsi="Arial" w:cs="Arial"/>
                <w:b/>
                <w:sz w:val="18"/>
                <w:szCs w:val="18"/>
              </w:rPr>
              <w:t>NOTIFICA l’avvio dell’attività:</w:t>
            </w:r>
          </w:p>
          <w:p w:rsidR="0039083C" w:rsidRPr="00EE67E5" w:rsidRDefault="0039083C" w:rsidP="009A5A5E">
            <w:pPr>
              <w:spacing w:after="120" w:line="360" w:lineRule="auto"/>
              <w:rPr>
                <w:rFonts w:ascii="Arial" w:hAnsi="Arial" w:cs="Arial"/>
                <w:b/>
                <w:sz w:val="18"/>
                <w:szCs w:val="18"/>
              </w:rPr>
            </w:pPr>
            <w:r w:rsidRPr="00EE67E5">
              <w:rPr>
                <w:rFonts w:ascii="Arial" w:hAnsi="Arial" w:cs="Arial"/>
                <w:b/>
              </w:rPr>
              <w:sym w:font="Wingdings" w:char="F0A8"/>
            </w:r>
            <w:r w:rsidRPr="00EE67E5">
              <w:rPr>
                <w:rFonts w:ascii="Arial" w:hAnsi="Arial" w:cs="Arial"/>
                <w:b/>
                <w:sz w:val="18"/>
                <w:szCs w:val="18"/>
              </w:rPr>
              <w:t xml:space="preserve"> in sede fissa </w:t>
            </w:r>
          </w:p>
          <w:p w:rsidR="0039083C" w:rsidRDefault="0039083C" w:rsidP="009A5A5E">
            <w:pPr>
              <w:spacing w:after="120" w:line="360" w:lineRule="auto"/>
              <w:rPr>
                <w:rFonts w:ascii="Arial" w:hAnsi="Arial" w:cs="Arial"/>
                <w:b/>
                <w:sz w:val="18"/>
                <w:szCs w:val="18"/>
              </w:rPr>
            </w:pPr>
            <w:r w:rsidRPr="00EE67E5">
              <w:rPr>
                <w:rFonts w:ascii="Arial" w:hAnsi="Arial" w:cs="Arial"/>
                <w:b/>
              </w:rPr>
              <w:sym w:font="Wingdings" w:char="F0A8"/>
            </w:r>
            <w:r w:rsidRPr="00EE67E5">
              <w:rPr>
                <w:rFonts w:ascii="Arial" w:hAnsi="Arial" w:cs="Arial"/>
                <w:b/>
                <w:sz w:val="18"/>
                <w:szCs w:val="18"/>
              </w:rPr>
              <w:t xml:space="preserve"> senza sede fissa (es. ambulante, broker) per cui indica la sede in cui è possibile effettuare il controllo di documenti e attrezzature</w:t>
            </w:r>
            <w:r>
              <w:rPr>
                <w:rFonts w:ascii="Arial" w:hAnsi="Arial" w:cs="Arial"/>
                <w:b/>
                <w:sz w:val="18"/>
                <w:szCs w:val="18"/>
              </w:rPr>
              <w:t xml:space="preserve">   </w:t>
            </w:r>
          </w:p>
          <w:p w:rsidR="0039083C" w:rsidRDefault="0039083C" w:rsidP="009A5A5E">
            <w:pPr>
              <w:spacing w:after="120" w:line="360" w:lineRule="auto"/>
              <w:rPr>
                <w:rFonts w:ascii="Arial" w:eastAsia="MS Mincho" w:hAnsi="Arial" w:cs="Arial"/>
                <w:sz w:val="18"/>
                <w:szCs w:val="18"/>
                <w:lang w:eastAsia="ja-JP"/>
              </w:rPr>
            </w:pPr>
            <w:r>
              <w:rPr>
                <w:rFonts w:ascii="Arial" w:eastAsia="MS Mincho" w:hAnsi="Arial" w:cs="Arial"/>
                <w:sz w:val="18"/>
                <w:szCs w:val="18"/>
                <w:lang w:eastAsia="ja-JP"/>
              </w:rPr>
              <w:t xml:space="preserve">    </w:t>
            </w:r>
            <w:r w:rsidRPr="00396FAE">
              <w:rPr>
                <w:rFonts w:ascii="Arial" w:eastAsia="MS Mincho" w:hAnsi="Arial" w:cs="Arial"/>
                <w:sz w:val="18"/>
                <w:szCs w:val="18"/>
                <w:lang w:eastAsia="ja-JP"/>
              </w:rPr>
              <w:t xml:space="preserve">con sede in  </w:t>
            </w:r>
            <w:r w:rsidRPr="007931A1">
              <w:rPr>
                <w:rFonts w:ascii="Arial" w:hAnsi="Arial" w:cs="Arial"/>
                <w:color w:val="808080"/>
                <w:sz w:val="18"/>
                <w:szCs w:val="18"/>
              </w:rPr>
              <w:t>____________________________________</w:t>
            </w:r>
            <w:r w:rsidRPr="00396FAE">
              <w:rPr>
                <w:rFonts w:ascii="Arial" w:eastAsia="MS Mincho" w:hAnsi="Arial" w:cs="Arial"/>
                <w:i/>
                <w:sz w:val="18"/>
                <w:szCs w:val="18"/>
                <w:lang w:eastAsia="ja-JP"/>
              </w:rPr>
              <w:t xml:space="preserve">  </w:t>
            </w:r>
            <w:r w:rsidRPr="00396FAE">
              <w:rPr>
                <w:rFonts w:ascii="Arial" w:eastAsia="MS Mincho" w:hAnsi="Arial" w:cs="Arial"/>
                <w:sz w:val="18"/>
                <w:szCs w:val="18"/>
                <w:lang w:eastAsia="ja-JP"/>
              </w:rPr>
              <w:t xml:space="preserve">prov. </w:t>
            </w:r>
            <w:r w:rsidRPr="007931A1">
              <w:rPr>
                <w:rFonts w:ascii="Arial" w:hAnsi="Arial" w:cs="Arial"/>
                <w:color w:val="808080"/>
                <w:sz w:val="18"/>
                <w:szCs w:val="18"/>
              </w:rPr>
              <w:t xml:space="preserve">|__|__| </w:t>
            </w:r>
            <w:r w:rsidRPr="00396FAE">
              <w:rPr>
                <w:rFonts w:ascii="Arial" w:eastAsia="MS Mincho" w:hAnsi="Arial" w:cs="Arial"/>
                <w:sz w:val="18"/>
                <w:szCs w:val="18"/>
                <w:lang w:eastAsia="ja-JP"/>
              </w:rPr>
              <w:t xml:space="preserve">località </w:t>
            </w:r>
            <w:r w:rsidRPr="00396FAE">
              <w:rPr>
                <w:rFonts w:ascii="Arial" w:eastAsia="MS Mincho" w:hAnsi="Arial" w:cs="Arial"/>
                <w:i/>
                <w:sz w:val="18"/>
                <w:szCs w:val="18"/>
                <w:lang w:eastAsia="ja-JP"/>
              </w:rPr>
              <w:t xml:space="preserve"> </w:t>
            </w:r>
            <w:r w:rsidRPr="007931A1">
              <w:rPr>
                <w:rFonts w:ascii="Arial" w:hAnsi="Arial" w:cs="Arial"/>
                <w:color w:val="808080"/>
                <w:sz w:val="18"/>
                <w:szCs w:val="18"/>
              </w:rPr>
              <w:t>____________________________________</w:t>
            </w:r>
          </w:p>
          <w:p w:rsidR="0039083C" w:rsidRDefault="0039083C" w:rsidP="009A5A5E">
            <w:pPr>
              <w:spacing w:after="120" w:line="360" w:lineRule="auto"/>
              <w:rPr>
                <w:rFonts w:ascii="Arial" w:eastAsia="MS Mincho" w:hAnsi="Arial" w:cs="Arial"/>
                <w:i/>
                <w:sz w:val="18"/>
                <w:szCs w:val="18"/>
                <w:lang w:eastAsia="ja-JP"/>
              </w:rPr>
            </w:pPr>
            <w:r>
              <w:rPr>
                <w:rFonts w:ascii="Arial" w:eastAsia="MS Mincho" w:hAnsi="Arial" w:cs="Arial"/>
                <w:sz w:val="18"/>
                <w:szCs w:val="18"/>
                <w:lang w:eastAsia="ja-JP"/>
              </w:rPr>
              <w:t xml:space="preserve">    </w:t>
            </w:r>
            <w:r w:rsidRPr="00396FAE">
              <w:rPr>
                <w:rFonts w:ascii="Arial" w:eastAsia="MS Mincho" w:hAnsi="Arial" w:cs="Arial"/>
                <w:sz w:val="18"/>
                <w:szCs w:val="18"/>
                <w:lang w:eastAsia="ja-JP"/>
              </w:rPr>
              <w:t xml:space="preserve">C.A.P.         </w:t>
            </w:r>
            <w:r w:rsidRPr="007931A1">
              <w:rPr>
                <w:rFonts w:ascii="Arial" w:hAnsi="Arial" w:cs="Arial"/>
                <w:color w:val="808080"/>
                <w:sz w:val="18"/>
                <w:szCs w:val="18"/>
              </w:rPr>
              <w:t xml:space="preserve"> |__|__|__|__|__|</w:t>
            </w:r>
            <w:r w:rsidRPr="00396FAE">
              <w:rPr>
                <w:rFonts w:ascii="Arial" w:eastAsia="MS Mincho" w:hAnsi="Arial" w:cs="Arial"/>
                <w:i/>
                <w:sz w:val="18"/>
                <w:szCs w:val="18"/>
                <w:lang w:eastAsia="ja-JP"/>
              </w:rPr>
              <w:t xml:space="preserve">  </w:t>
            </w:r>
            <w:r>
              <w:rPr>
                <w:rFonts w:ascii="Arial" w:eastAsia="MS Mincho" w:hAnsi="Arial" w:cs="Arial"/>
                <w:i/>
                <w:sz w:val="18"/>
                <w:szCs w:val="18"/>
                <w:lang w:eastAsia="ja-JP"/>
              </w:rPr>
              <w:t xml:space="preserve"> </w:t>
            </w:r>
            <w:r>
              <w:rPr>
                <w:rFonts w:ascii="Arial" w:eastAsia="MS Mincho" w:hAnsi="Arial" w:cs="Arial"/>
                <w:sz w:val="18"/>
                <w:szCs w:val="18"/>
                <w:lang w:eastAsia="ja-JP"/>
              </w:rPr>
              <w:t>S</w:t>
            </w:r>
            <w:r w:rsidRPr="00396FAE">
              <w:rPr>
                <w:rFonts w:ascii="Arial" w:eastAsia="MS Mincho" w:hAnsi="Arial" w:cs="Arial"/>
                <w:sz w:val="18"/>
                <w:szCs w:val="18"/>
                <w:lang w:eastAsia="ja-JP"/>
              </w:rPr>
              <w:t>tato</w:t>
            </w:r>
            <w:r w:rsidRPr="007931A1">
              <w:rPr>
                <w:rFonts w:ascii="Arial" w:hAnsi="Arial" w:cs="Arial"/>
                <w:color w:val="808080"/>
                <w:sz w:val="18"/>
                <w:szCs w:val="18"/>
              </w:rPr>
              <w:t xml:space="preserve"> ______________________________________________________________________</w:t>
            </w:r>
          </w:p>
          <w:p w:rsidR="0039083C" w:rsidRDefault="0039083C" w:rsidP="009A5A5E">
            <w:pPr>
              <w:spacing w:after="120" w:line="360" w:lineRule="auto"/>
              <w:rPr>
                <w:rFonts w:ascii="Arial" w:eastAsia="MS Mincho" w:hAnsi="Arial" w:cs="Arial"/>
                <w:i/>
                <w:sz w:val="18"/>
                <w:szCs w:val="18"/>
                <w:lang w:eastAsia="ja-JP"/>
              </w:rPr>
            </w:pPr>
            <w:r>
              <w:rPr>
                <w:rFonts w:ascii="Arial" w:eastAsia="MS Mincho" w:hAnsi="Arial" w:cs="Arial"/>
                <w:i/>
                <w:sz w:val="18"/>
                <w:szCs w:val="18"/>
                <w:lang w:eastAsia="ja-JP"/>
              </w:rPr>
              <w:t xml:space="preserve">    </w:t>
            </w:r>
            <w:r w:rsidRPr="00396FAE">
              <w:rPr>
                <w:rFonts w:ascii="Arial" w:eastAsia="MS Mincho" w:hAnsi="Arial" w:cs="Arial"/>
                <w:sz w:val="18"/>
                <w:szCs w:val="18"/>
                <w:lang w:eastAsia="ja-JP"/>
              </w:rPr>
              <w:t>indirizzo</w:t>
            </w:r>
            <w:r w:rsidRPr="00396FAE">
              <w:rPr>
                <w:rFonts w:ascii="Arial" w:eastAsia="MS Mincho" w:hAnsi="Arial" w:cs="Arial"/>
                <w:i/>
                <w:sz w:val="18"/>
                <w:szCs w:val="18"/>
                <w:lang w:eastAsia="ja-JP"/>
              </w:rPr>
              <w:t xml:space="preserve"> </w:t>
            </w:r>
            <w:r w:rsidRPr="007931A1">
              <w:rPr>
                <w:rFonts w:ascii="Arial" w:hAnsi="Arial" w:cs="Arial"/>
                <w:color w:val="808080"/>
                <w:sz w:val="18"/>
                <w:szCs w:val="18"/>
              </w:rPr>
              <w:t>_______________________________________________________________________________</w:t>
            </w:r>
            <w:r w:rsidRPr="00396FAE">
              <w:rPr>
                <w:rFonts w:ascii="Arial" w:eastAsia="MS Mincho" w:hAnsi="Arial" w:cs="Arial"/>
                <w:i/>
                <w:sz w:val="18"/>
                <w:szCs w:val="18"/>
                <w:lang w:eastAsia="ja-JP"/>
              </w:rPr>
              <w:t xml:space="preserve">   </w:t>
            </w:r>
            <w:r w:rsidRPr="00396FAE">
              <w:rPr>
                <w:rFonts w:ascii="Arial" w:eastAsia="MS Mincho" w:hAnsi="Arial" w:cs="Arial"/>
                <w:sz w:val="18"/>
                <w:szCs w:val="18"/>
                <w:lang w:eastAsia="ja-JP"/>
              </w:rPr>
              <w:t xml:space="preserve">n. </w:t>
            </w:r>
            <w:r w:rsidRPr="007931A1">
              <w:rPr>
                <w:rFonts w:ascii="Arial" w:hAnsi="Arial" w:cs="Arial"/>
                <w:color w:val="808080"/>
                <w:sz w:val="18"/>
                <w:szCs w:val="18"/>
              </w:rPr>
              <w:t xml:space="preserve"> _________    </w:t>
            </w:r>
          </w:p>
          <w:p w:rsidR="0039083C" w:rsidRDefault="0039083C" w:rsidP="009A5A5E">
            <w:pPr>
              <w:spacing w:after="120" w:line="360" w:lineRule="auto"/>
              <w:rPr>
                <w:rFonts w:ascii="Arial" w:eastAsia="MS Mincho" w:hAnsi="Arial" w:cs="Arial"/>
                <w:i/>
                <w:sz w:val="18"/>
                <w:szCs w:val="18"/>
                <w:lang w:eastAsia="ja-JP"/>
              </w:rPr>
            </w:pPr>
            <w:r>
              <w:rPr>
                <w:rFonts w:ascii="Arial" w:eastAsia="MS Mincho" w:hAnsi="Arial" w:cs="Arial"/>
                <w:i/>
                <w:sz w:val="18"/>
                <w:szCs w:val="18"/>
                <w:lang w:eastAsia="ja-JP"/>
              </w:rPr>
              <w:lastRenderedPageBreak/>
              <w:t xml:space="preserve">    </w:t>
            </w:r>
            <w:r w:rsidRPr="00396FAE">
              <w:rPr>
                <w:rFonts w:ascii="Arial" w:eastAsia="MS Mincho" w:hAnsi="Arial" w:cs="Arial"/>
                <w:sz w:val="18"/>
                <w:szCs w:val="18"/>
                <w:lang w:eastAsia="ja-JP"/>
              </w:rPr>
              <w:t xml:space="preserve">Telefono fisso / cell. </w:t>
            </w:r>
            <w:r w:rsidRPr="007931A1">
              <w:rPr>
                <w:rFonts w:ascii="Arial" w:hAnsi="Arial" w:cs="Arial"/>
                <w:color w:val="808080"/>
                <w:sz w:val="18"/>
                <w:szCs w:val="18"/>
              </w:rPr>
              <w:t>______________________________________</w:t>
            </w:r>
            <w:r w:rsidRPr="00396FAE">
              <w:rPr>
                <w:rFonts w:ascii="Arial" w:eastAsia="MS Mincho" w:hAnsi="Arial" w:cs="Arial"/>
                <w:i/>
                <w:sz w:val="18"/>
                <w:szCs w:val="18"/>
                <w:lang w:eastAsia="ja-JP"/>
              </w:rPr>
              <w:t xml:space="preserve"> </w:t>
            </w:r>
            <w:r w:rsidRPr="00396FAE">
              <w:rPr>
                <w:rFonts w:ascii="Arial" w:eastAsia="MS Mincho" w:hAnsi="Arial" w:cs="Arial"/>
                <w:sz w:val="18"/>
                <w:szCs w:val="18"/>
                <w:lang w:eastAsia="ja-JP"/>
              </w:rPr>
              <w:t xml:space="preserve">fax.   </w:t>
            </w:r>
            <w:r w:rsidRPr="007931A1">
              <w:rPr>
                <w:rFonts w:ascii="Arial" w:hAnsi="Arial" w:cs="Arial"/>
                <w:color w:val="808080"/>
                <w:sz w:val="18"/>
                <w:szCs w:val="18"/>
              </w:rPr>
              <w:t xml:space="preserve"> ______________________________________</w:t>
            </w:r>
          </w:p>
          <w:p w:rsidR="0039083C" w:rsidRPr="00EE67E5" w:rsidRDefault="0039083C" w:rsidP="009A5A5E">
            <w:pPr>
              <w:spacing w:after="120" w:line="360" w:lineRule="auto"/>
              <w:rPr>
                <w:rFonts w:ascii="Arial" w:eastAsia="MS Mincho" w:hAnsi="Arial" w:cs="Arial"/>
                <w:i/>
                <w:sz w:val="18"/>
                <w:szCs w:val="18"/>
                <w:lang w:eastAsia="ja-JP"/>
              </w:rPr>
            </w:pPr>
            <w:r>
              <w:rPr>
                <w:rFonts w:ascii="Arial" w:eastAsia="MS Mincho" w:hAnsi="Arial" w:cs="Arial"/>
                <w:i/>
                <w:sz w:val="18"/>
                <w:szCs w:val="18"/>
                <w:lang w:eastAsia="ja-JP"/>
              </w:rPr>
              <w:t xml:space="preserve">    </w:t>
            </w:r>
            <w:r w:rsidRPr="00396FAE">
              <w:rPr>
                <w:rFonts w:ascii="Arial" w:eastAsia="MS Mincho" w:hAnsi="Arial" w:cs="Arial"/>
                <w:sz w:val="18"/>
                <w:szCs w:val="18"/>
                <w:lang w:eastAsia="ja-JP"/>
              </w:rPr>
              <w:t>Altro domicilio elettronico per invio delle comunicazioni inerenti la pratica</w:t>
            </w:r>
            <w:r w:rsidRPr="007931A1">
              <w:rPr>
                <w:rFonts w:ascii="Arial" w:hAnsi="Arial" w:cs="Arial"/>
                <w:color w:val="808080"/>
                <w:sz w:val="18"/>
                <w:szCs w:val="18"/>
              </w:rPr>
              <w:t xml:space="preserve"> _________________________________________</w:t>
            </w:r>
          </w:p>
        </w:tc>
      </w:tr>
    </w:tbl>
    <w:p w:rsidR="0039083C" w:rsidRDefault="0039083C" w:rsidP="0039083C">
      <w:pPr>
        <w:jc w:val="both"/>
        <w:rPr>
          <w:rFonts w:ascii="Arial" w:hAnsi="Arial" w:cs="Arial"/>
          <w:sz w:val="18"/>
          <w:szCs w:val="18"/>
        </w:rPr>
      </w:pPr>
    </w:p>
    <w:tbl>
      <w:tblPr>
        <w:tblW w:w="10490" w:type="dxa"/>
        <w:tblInd w:w="-14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5245"/>
        <w:gridCol w:w="17"/>
        <w:gridCol w:w="5228"/>
      </w:tblGrid>
      <w:tr w:rsidR="0039083C" w:rsidRPr="007E2843" w:rsidTr="009A5A5E">
        <w:trPr>
          <w:trHeight w:val="498"/>
        </w:trPr>
        <w:tc>
          <w:tcPr>
            <w:tcW w:w="5245" w:type="dxa"/>
            <w:tcBorders>
              <w:top w:val="single" w:sz="4" w:space="0" w:color="auto"/>
              <w:bottom w:val="nil"/>
            </w:tcBorders>
            <w:vAlign w:val="center"/>
          </w:tcPr>
          <w:p w:rsidR="0039083C" w:rsidRPr="00EF7716" w:rsidRDefault="0039083C" w:rsidP="009A5A5E">
            <w:pPr>
              <w:rPr>
                <w:rFonts w:ascii="Arial" w:hAnsi="Arial" w:cs="Arial"/>
                <w:b/>
                <w:smallCaps/>
                <w:sz w:val="18"/>
                <w:szCs w:val="18"/>
              </w:rPr>
            </w:pPr>
            <w:r>
              <w:rPr>
                <w:rFonts w:ascii="Arial" w:hAnsi="Arial" w:cs="Arial"/>
                <w:b/>
                <w:smallCaps/>
                <w:sz w:val="18"/>
                <w:szCs w:val="18"/>
              </w:rPr>
              <w:t>1.2</w:t>
            </w:r>
            <w:r w:rsidRPr="00396FAE">
              <w:rPr>
                <w:rFonts w:ascii="Arial" w:hAnsi="Arial" w:cs="Arial"/>
                <w:b/>
                <w:smallCaps/>
                <w:sz w:val="18"/>
                <w:szCs w:val="18"/>
              </w:rPr>
              <w:t>. Tipologia di attività</w:t>
            </w:r>
            <w:r>
              <w:rPr>
                <w:rFonts w:ascii="Arial" w:hAnsi="Arial" w:cs="Arial"/>
                <w:b/>
                <w:smallCaps/>
                <w:sz w:val="18"/>
                <w:szCs w:val="18"/>
              </w:rPr>
              <w:t xml:space="preserve">    </w:t>
            </w:r>
          </w:p>
        </w:tc>
        <w:tc>
          <w:tcPr>
            <w:tcW w:w="5245" w:type="dxa"/>
            <w:gridSpan w:val="2"/>
            <w:tcBorders>
              <w:top w:val="single" w:sz="4" w:space="0" w:color="auto"/>
              <w:bottom w:val="nil"/>
            </w:tcBorders>
            <w:vAlign w:val="center"/>
          </w:tcPr>
          <w:p w:rsidR="0039083C" w:rsidRPr="007E2843" w:rsidRDefault="0039083C" w:rsidP="009A5A5E">
            <w:pPr>
              <w:rPr>
                <w:rFonts w:ascii="Arial" w:hAnsi="Arial" w:cs="Arial"/>
                <w:sz w:val="18"/>
                <w:szCs w:val="18"/>
              </w:rPr>
            </w:pPr>
          </w:p>
        </w:tc>
      </w:tr>
      <w:tr w:rsidR="0039083C" w:rsidRPr="007E2843" w:rsidTr="009A5A5E">
        <w:trPr>
          <w:trHeight w:val="1725"/>
        </w:trPr>
        <w:tc>
          <w:tcPr>
            <w:tcW w:w="5262" w:type="dxa"/>
            <w:gridSpan w:val="2"/>
            <w:tcBorders>
              <w:top w:val="nil"/>
              <w:bottom w:val="single" w:sz="4" w:space="0" w:color="auto"/>
            </w:tcBorders>
          </w:tcPr>
          <w:p w:rsidR="0039083C" w:rsidRPr="00EF7716" w:rsidRDefault="0039083C" w:rsidP="009A5A5E">
            <w:pPr>
              <w:spacing w:after="120"/>
              <w:rPr>
                <w:rFonts w:ascii="Arial" w:hAnsi="Arial" w:cs="Arial"/>
                <w:sz w:val="16"/>
                <w:szCs w:val="16"/>
              </w:rPr>
            </w:pPr>
            <w:r w:rsidRPr="00EF7716">
              <w:rPr>
                <w:rFonts w:ascii="Arial" w:hAnsi="Arial" w:cs="Arial"/>
                <w:sz w:val="16"/>
                <w:szCs w:val="16"/>
              </w:rPr>
              <w:sym w:font="Wingdings" w:char="F0A8"/>
            </w:r>
            <w:r w:rsidRPr="00EF7716">
              <w:rPr>
                <w:rFonts w:ascii="Arial" w:hAnsi="Arial" w:cs="Arial"/>
                <w:sz w:val="16"/>
                <w:szCs w:val="16"/>
              </w:rPr>
              <w:t xml:space="preserve"> Produzione </w:t>
            </w:r>
            <w:r w:rsidRPr="00EE67E5">
              <w:rPr>
                <w:rFonts w:ascii="Arial" w:hAnsi="Arial" w:cs="Arial"/>
                <w:sz w:val="16"/>
                <w:szCs w:val="16"/>
              </w:rPr>
              <w:t>primaria (non destinata all’autoconsumo e non già registrata in altri elenchi)</w:t>
            </w:r>
            <w:r>
              <w:rPr>
                <w:rFonts w:ascii="Arial" w:hAnsi="Arial" w:cs="Arial"/>
                <w:sz w:val="16"/>
                <w:szCs w:val="16"/>
              </w:rPr>
              <w:t xml:space="preserve"> </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w:t>
            </w:r>
            <w:r>
              <w:rPr>
                <w:rFonts w:ascii="Arial" w:hAnsi="Arial" w:cs="Arial"/>
                <w:sz w:val="16"/>
                <w:szCs w:val="16"/>
              </w:rPr>
              <w:t>Raccolta di vegetali spontanei</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w:t>
            </w:r>
            <w:r>
              <w:rPr>
                <w:rFonts w:ascii="Arial" w:hAnsi="Arial" w:cs="Arial"/>
                <w:sz w:val="16"/>
                <w:szCs w:val="16"/>
              </w:rPr>
              <w:t>R</w:t>
            </w:r>
            <w:r w:rsidRPr="007E2843">
              <w:rPr>
                <w:rFonts w:ascii="Arial" w:hAnsi="Arial" w:cs="Arial"/>
                <w:sz w:val="16"/>
                <w:szCs w:val="16"/>
              </w:rPr>
              <w:t xml:space="preserve">accolta </w:t>
            </w:r>
            <w:r>
              <w:rPr>
                <w:rFonts w:ascii="Arial" w:hAnsi="Arial" w:cs="Arial"/>
                <w:sz w:val="16"/>
                <w:szCs w:val="16"/>
              </w:rPr>
              <w:t>di funghi e tartufi</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w:t>
            </w:r>
            <w:r>
              <w:rPr>
                <w:rFonts w:ascii="Arial" w:hAnsi="Arial" w:cs="Arial"/>
                <w:sz w:val="16"/>
                <w:szCs w:val="16"/>
              </w:rPr>
              <w:t>Produzione di vegetali (permanenti o non permanenti)</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Centro di raccolta selvaggina cacciata</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Caccia</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Pesca</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w:t>
            </w:r>
            <w:r>
              <w:rPr>
                <w:rFonts w:ascii="Arial" w:hAnsi="Arial" w:cs="Arial"/>
                <w:sz w:val="16"/>
                <w:szCs w:val="16"/>
              </w:rPr>
              <w:t>Imbarcazioni da pesca</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Imbarcazioni raccolta molluschi</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Raccolta molluschi</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Vendita</w:t>
            </w:r>
            <w:r>
              <w:rPr>
                <w:rFonts w:ascii="Arial" w:hAnsi="Arial" w:cs="Arial"/>
                <w:sz w:val="16"/>
                <w:szCs w:val="16"/>
              </w:rPr>
              <w:t xml:space="preserve"> diretta di</w:t>
            </w:r>
            <w:r w:rsidRPr="007E2843">
              <w:rPr>
                <w:rFonts w:ascii="Arial" w:hAnsi="Arial" w:cs="Arial"/>
                <w:sz w:val="16"/>
                <w:szCs w:val="16"/>
              </w:rPr>
              <w:t xml:space="preserve"> uova</w:t>
            </w:r>
            <w:r>
              <w:rPr>
                <w:rFonts w:ascii="Arial" w:hAnsi="Arial" w:cs="Arial"/>
                <w:sz w:val="16"/>
                <w:szCs w:val="16"/>
              </w:rPr>
              <w:t xml:space="preserve"> al consumatore finale</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Vendita</w:t>
            </w:r>
            <w:r>
              <w:rPr>
                <w:rFonts w:ascii="Arial" w:hAnsi="Arial" w:cs="Arial"/>
                <w:sz w:val="16"/>
                <w:szCs w:val="16"/>
              </w:rPr>
              <w:t xml:space="preserve"> di</w:t>
            </w:r>
            <w:r w:rsidRPr="007E2843">
              <w:rPr>
                <w:rFonts w:ascii="Arial" w:hAnsi="Arial" w:cs="Arial"/>
                <w:sz w:val="16"/>
                <w:szCs w:val="16"/>
              </w:rPr>
              <w:t xml:space="preserve"> latte crudo</w:t>
            </w:r>
            <w:r>
              <w:rPr>
                <w:rFonts w:ascii="Arial" w:hAnsi="Arial" w:cs="Arial"/>
                <w:sz w:val="16"/>
                <w:szCs w:val="16"/>
              </w:rPr>
              <w:t xml:space="preserve"> in allevamento</w:t>
            </w:r>
          </w:p>
          <w:p w:rsidR="0039083C" w:rsidRDefault="0039083C" w:rsidP="009A5A5E">
            <w:pPr>
              <w:spacing w:after="60"/>
              <w:ind w:left="709"/>
              <w:rPr>
                <w:rFonts w:ascii="Arial" w:hAnsi="Arial" w:cs="Arial"/>
                <w:sz w:val="16"/>
                <w:szCs w:val="16"/>
              </w:rPr>
            </w:pPr>
          </w:p>
          <w:p w:rsidR="0039083C" w:rsidRDefault="0039083C" w:rsidP="009A5A5E">
            <w:pPr>
              <w:spacing w:after="60"/>
              <w:ind w:left="709"/>
              <w:rPr>
                <w:rFonts w:ascii="Arial" w:hAnsi="Arial" w:cs="Arial"/>
                <w:sz w:val="16"/>
                <w:szCs w:val="16"/>
              </w:rPr>
            </w:pPr>
          </w:p>
          <w:p w:rsidR="0039083C" w:rsidRPr="00EF7716" w:rsidRDefault="0039083C" w:rsidP="009A5A5E">
            <w:pPr>
              <w:spacing w:after="60"/>
              <w:rPr>
                <w:rFonts w:ascii="Arial" w:hAnsi="Arial" w:cs="Arial"/>
                <w:sz w:val="16"/>
                <w:szCs w:val="16"/>
              </w:rPr>
            </w:pPr>
          </w:p>
          <w:p w:rsidR="0039083C" w:rsidRPr="00940C9F" w:rsidRDefault="0039083C" w:rsidP="009A5A5E">
            <w:pPr>
              <w:spacing w:before="240" w:after="120"/>
              <w:rPr>
                <w:rFonts w:ascii="Arial" w:hAnsi="Arial" w:cs="Arial"/>
                <w:sz w:val="16"/>
                <w:szCs w:val="16"/>
              </w:rPr>
            </w:pPr>
            <w:r w:rsidRPr="00EE67E5">
              <w:rPr>
                <w:rFonts w:ascii="Arial" w:hAnsi="Arial" w:cs="Arial"/>
                <w:sz w:val="16"/>
                <w:szCs w:val="16"/>
              </w:rPr>
              <w:sym w:font="Wingdings" w:char="F0A8"/>
            </w:r>
            <w:r w:rsidRPr="00EE67E5">
              <w:rPr>
                <w:rFonts w:ascii="Arial" w:hAnsi="Arial" w:cs="Arial"/>
                <w:sz w:val="16"/>
                <w:szCs w:val="16"/>
              </w:rPr>
              <w:t xml:space="preserve"> </w:t>
            </w:r>
            <w:r w:rsidRPr="00EE67E5">
              <w:rPr>
                <w:rFonts w:ascii="Arial" w:hAnsi="Arial" w:cs="Arial"/>
                <w:color w:val="000000"/>
                <w:sz w:val="16"/>
                <w:szCs w:val="16"/>
              </w:rPr>
              <w:t>Produzione/trasformazione di alimenti anche di origine animale per vendita al dettaglio (registrazione ai sensi del regolamento CE n.</w:t>
            </w:r>
            <w:r>
              <w:rPr>
                <w:rFonts w:ascii="Arial" w:hAnsi="Arial" w:cs="Arial"/>
                <w:color w:val="000000"/>
                <w:sz w:val="16"/>
                <w:szCs w:val="16"/>
              </w:rPr>
              <w:t xml:space="preserve"> </w:t>
            </w:r>
            <w:r w:rsidRPr="00EE67E5">
              <w:rPr>
                <w:rFonts w:ascii="Arial" w:hAnsi="Arial" w:cs="Arial"/>
                <w:color w:val="000000"/>
                <w:sz w:val="16"/>
                <w:szCs w:val="16"/>
              </w:rPr>
              <w:t>852/2004</w:t>
            </w:r>
            <w:r w:rsidRPr="00EE67E5">
              <w:rPr>
                <w:rFonts w:ascii="Arial" w:hAnsi="Arial" w:cs="Arial"/>
                <w:sz w:val="16"/>
                <w:szCs w:val="16"/>
              </w:rPr>
              <w:t>)</w:t>
            </w:r>
            <w:r w:rsidRPr="00940C9F">
              <w:rPr>
                <w:rFonts w:ascii="Arial" w:hAnsi="Arial" w:cs="Arial"/>
                <w:sz w:val="16"/>
                <w:szCs w:val="16"/>
              </w:rPr>
              <w:t xml:space="preserve"> </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Pr>
                <w:rFonts w:ascii="Arial" w:hAnsi="Arial" w:cs="Arial"/>
                <w:sz w:val="12"/>
                <w:szCs w:val="16"/>
              </w:rPr>
              <w:t xml:space="preserve"> </w:t>
            </w:r>
            <w:r>
              <w:rPr>
                <w:rFonts w:ascii="Arial" w:hAnsi="Arial" w:cs="Arial"/>
                <w:sz w:val="16"/>
                <w:szCs w:val="16"/>
              </w:rPr>
              <w:t>Produzione di vegetali pronti all’uso e precotti</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Pr>
                <w:rFonts w:ascii="Arial" w:hAnsi="Arial" w:cs="Arial"/>
                <w:sz w:val="12"/>
                <w:szCs w:val="16"/>
              </w:rPr>
              <w:t xml:space="preserve"> </w:t>
            </w:r>
            <w:r>
              <w:rPr>
                <w:rFonts w:ascii="Arial" w:hAnsi="Arial" w:cs="Arial"/>
                <w:sz w:val="16"/>
                <w:szCs w:val="16"/>
              </w:rPr>
              <w:t>Produzione di vegetali congelati</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Pr>
                <w:rFonts w:ascii="Arial" w:hAnsi="Arial" w:cs="Arial"/>
                <w:sz w:val="12"/>
                <w:szCs w:val="16"/>
              </w:rPr>
              <w:t xml:space="preserve"> </w:t>
            </w:r>
            <w:r>
              <w:rPr>
                <w:rFonts w:ascii="Arial" w:hAnsi="Arial" w:cs="Arial"/>
                <w:sz w:val="16"/>
                <w:szCs w:val="16"/>
              </w:rPr>
              <w:t>Produzione di</w:t>
            </w:r>
            <w:r w:rsidRPr="00B71782">
              <w:rPr>
                <w:rFonts w:ascii="Arial" w:hAnsi="Arial" w:cs="Arial"/>
                <w:sz w:val="16"/>
                <w:szCs w:val="16"/>
              </w:rPr>
              <w:t xml:space="preserve"> vegetali secchi e/o tostati comprese le spezie</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Pr>
                <w:rFonts w:ascii="Arial" w:hAnsi="Arial" w:cs="Arial"/>
                <w:sz w:val="12"/>
                <w:szCs w:val="16"/>
              </w:rPr>
              <w:t xml:space="preserve"> </w:t>
            </w:r>
            <w:r w:rsidRPr="00AE2738">
              <w:rPr>
                <w:rFonts w:ascii="Arial" w:hAnsi="Arial" w:cs="Arial"/>
                <w:sz w:val="16"/>
                <w:szCs w:val="16"/>
              </w:rPr>
              <w:t>Lavorazione del tè</w:t>
            </w:r>
            <w:r>
              <w:rPr>
                <w:rFonts w:ascii="Arial" w:hAnsi="Arial" w:cs="Arial"/>
                <w:sz w:val="16"/>
                <w:szCs w:val="16"/>
              </w:rPr>
              <w:t>, caffè, zucchero</w:t>
            </w:r>
            <w:r w:rsidRPr="00AE2738">
              <w:rPr>
                <w:rFonts w:ascii="Arial" w:hAnsi="Arial" w:cs="Arial"/>
                <w:sz w:val="16"/>
                <w:szCs w:val="16"/>
              </w:rPr>
              <w:t xml:space="preserve"> ed altri vegetali per infusi</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Pr>
                <w:rFonts w:ascii="Arial" w:hAnsi="Arial" w:cs="Arial"/>
                <w:sz w:val="12"/>
                <w:szCs w:val="16"/>
              </w:rPr>
              <w:t xml:space="preserve"> </w:t>
            </w:r>
            <w:r>
              <w:rPr>
                <w:rFonts w:ascii="Arial" w:hAnsi="Arial" w:cs="Arial"/>
                <w:sz w:val="16"/>
                <w:szCs w:val="16"/>
              </w:rPr>
              <w:t xml:space="preserve">Produzione di </w:t>
            </w:r>
            <w:r w:rsidRPr="00B71782">
              <w:rPr>
                <w:rFonts w:ascii="Arial" w:hAnsi="Arial" w:cs="Arial"/>
                <w:sz w:val="16"/>
                <w:szCs w:val="16"/>
              </w:rPr>
              <w:t>bevande alcoliche</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Pr>
                <w:rFonts w:ascii="Arial" w:hAnsi="Arial" w:cs="Arial"/>
                <w:sz w:val="12"/>
                <w:szCs w:val="16"/>
              </w:rPr>
              <w:t xml:space="preserve"> </w:t>
            </w:r>
            <w:r>
              <w:rPr>
                <w:rFonts w:ascii="Arial" w:hAnsi="Arial" w:cs="Arial"/>
                <w:sz w:val="16"/>
                <w:szCs w:val="16"/>
              </w:rPr>
              <w:t>La</w:t>
            </w:r>
            <w:r w:rsidRPr="00B71782">
              <w:rPr>
                <w:rFonts w:ascii="Arial" w:hAnsi="Arial" w:cs="Arial"/>
                <w:sz w:val="16"/>
                <w:szCs w:val="16"/>
              </w:rPr>
              <w:t>vorazione di cereali, semi, legumi e tuberi</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Pr>
                <w:rFonts w:ascii="Arial" w:hAnsi="Arial" w:cs="Arial"/>
                <w:sz w:val="12"/>
                <w:szCs w:val="16"/>
              </w:rPr>
              <w:t xml:space="preserve"> </w:t>
            </w:r>
            <w:r>
              <w:rPr>
                <w:rFonts w:ascii="Arial" w:hAnsi="Arial" w:cs="Arial"/>
                <w:sz w:val="16"/>
                <w:szCs w:val="16"/>
              </w:rPr>
              <w:t xml:space="preserve">Produzione di succhi/bevande </w:t>
            </w:r>
            <w:r w:rsidRPr="00940C9F">
              <w:rPr>
                <w:rFonts w:ascii="Arial" w:hAnsi="Arial" w:cs="Arial"/>
                <w:sz w:val="16"/>
                <w:szCs w:val="16"/>
              </w:rPr>
              <w:t>di frutta e</w:t>
            </w:r>
            <w:r>
              <w:rPr>
                <w:rFonts w:ascii="Arial" w:hAnsi="Arial" w:cs="Arial"/>
                <w:sz w:val="16"/>
                <w:szCs w:val="16"/>
              </w:rPr>
              <w:t>/o</w:t>
            </w:r>
            <w:r w:rsidRPr="00940C9F">
              <w:rPr>
                <w:rFonts w:ascii="Arial" w:hAnsi="Arial" w:cs="Arial"/>
                <w:sz w:val="16"/>
                <w:szCs w:val="16"/>
              </w:rPr>
              <w:t xml:space="preserve"> ortaggi</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Pr>
                <w:rFonts w:ascii="Arial" w:hAnsi="Arial" w:cs="Arial"/>
                <w:sz w:val="12"/>
                <w:szCs w:val="16"/>
              </w:rPr>
              <w:t xml:space="preserve"> </w:t>
            </w:r>
            <w:r>
              <w:rPr>
                <w:rFonts w:ascii="Arial" w:hAnsi="Arial" w:cs="Arial"/>
                <w:sz w:val="16"/>
                <w:szCs w:val="16"/>
              </w:rPr>
              <w:t>Produz</w:t>
            </w:r>
            <w:r w:rsidRPr="00940C9F">
              <w:rPr>
                <w:rFonts w:ascii="Arial" w:hAnsi="Arial" w:cs="Arial"/>
                <w:sz w:val="16"/>
                <w:szCs w:val="16"/>
              </w:rPr>
              <w:t xml:space="preserve">ione di </w:t>
            </w:r>
            <w:r>
              <w:rPr>
                <w:rFonts w:ascii="Arial" w:hAnsi="Arial" w:cs="Arial"/>
                <w:sz w:val="16"/>
                <w:szCs w:val="16"/>
              </w:rPr>
              <w:t>oli e grassi vegetali</w:t>
            </w:r>
          </w:p>
          <w:p w:rsidR="0039083C" w:rsidRPr="00940C9F" w:rsidRDefault="0039083C" w:rsidP="009A5A5E">
            <w:pPr>
              <w:spacing w:after="60"/>
              <w:ind w:left="709"/>
              <w:rPr>
                <w:rFonts w:ascii="Arial" w:hAnsi="Arial" w:cs="Arial"/>
                <w:sz w:val="16"/>
                <w:szCs w:val="16"/>
              </w:rPr>
            </w:pPr>
            <w:r w:rsidRPr="007E2843">
              <w:rPr>
                <w:rFonts w:ascii="Arial" w:hAnsi="Arial" w:cs="Arial"/>
                <w:sz w:val="12"/>
                <w:szCs w:val="16"/>
              </w:rPr>
              <w:t>|__|</w:t>
            </w:r>
            <w:r>
              <w:rPr>
                <w:rFonts w:ascii="Arial" w:hAnsi="Arial" w:cs="Arial"/>
                <w:sz w:val="12"/>
                <w:szCs w:val="16"/>
              </w:rPr>
              <w:t xml:space="preserve"> </w:t>
            </w:r>
            <w:r>
              <w:rPr>
                <w:rFonts w:ascii="Arial" w:hAnsi="Arial" w:cs="Arial"/>
                <w:sz w:val="16"/>
                <w:szCs w:val="16"/>
              </w:rPr>
              <w:t>Produz</w:t>
            </w:r>
            <w:r w:rsidRPr="00940C9F">
              <w:rPr>
                <w:rFonts w:ascii="Arial" w:hAnsi="Arial" w:cs="Arial"/>
                <w:sz w:val="16"/>
                <w:szCs w:val="16"/>
              </w:rPr>
              <w:t xml:space="preserve">ione di </w:t>
            </w:r>
            <w:r>
              <w:rPr>
                <w:rFonts w:ascii="Arial" w:hAnsi="Arial" w:cs="Arial"/>
                <w:sz w:val="16"/>
                <w:szCs w:val="16"/>
              </w:rPr>
              <w:t>conserve e semiconserve vegetali</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Macellazione ed eviscerazione di prodotti della pesca presso aziende di acquacoltura</w:t>
            </w:r>
          </w:p>
          <w:p w:rsidR="0039083C" w:rsidRPr="00EE67E5"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Macellazione di avicunicoli presso aziende agricole e </w:t>
            </w:r>
            <w:r w:rsidRPr="00EE67E5">
              <w:rPr>
                <w:rFonts w:ascii="Arial" w:hAnsi="Arial" w:cs="Arial"/>
                <w:sz w:val="16"/>
                <w:szCs w:val="16"/>
              </w:rPr>
              <w:t>agrituristiche</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Lavorazione carne, prodotti e preparazioni a base carne connesso a esercizio di vendita a sede fissa</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Lavorazione carne, prodotti e preparazioni a base carne connesso a esercizio di vendita ambulante</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Lavorazione prodotti della pesca connesso a esercizi di vendita a sede fissa</w:t>
            </w:r>
          </w:p>
          <w:p w:rsidR="0039083C" w:rsidRPr="007E2843"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Lavorazione prodotti della pesca connesso a esercizi di vendita</w:t>
            </w:r>
            <w:r w:rsidRPr="007E2843">
              <w:rPr>
                <w:rFonts w:ascii="Arial" w:hAnsi="Arial" w:cs="Arial"/>
                <w:sz w:val="16"/>
                <w:szCs w:val="16"/>
              </w:rPr>
              <w:t xml:space="preserve"> ambulante</w:t>
            </w:r>
          </w:p>
          <w:p w:rsidR="0039083C" w:rsidRPr="00EE67E5"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Raccolta (centro conferimento) e lavorazione di prodotti dell'apiario (</w:t>
            </w:r>
            <w:r w:rsidRPr="00EE67E5">
              <w:rPr>
                <w:rFonts w:ascii="Arial" w:hAnsi="Arial" w:cs="Arial"/>
                <w:sz w:val="16"/>
                <w:szCs w:val="16"/>
              </w:rPr>
              <w:t>esclusa prod. primaria)</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Produzione di prodotti a base di latte (in impianti non riconosciuti) connessa alla vendita al dettaglio</w:t>
            </w:r>
          </w:p>
          <w:p w:rsidR="0039083C" w:rsidRPr="00A223D5" w:rsidRDefault="0039083C" w:rsidP="009A5A5E">
            <w:pPr>
              <w:spacing w:after="60"/>
              <w:ind w:left="709"/>
              <w:rPr>
                <w:rFonts w:ascii="Arial" w:hAnsi="Arial" w:cs="Arial"/>
                <w:color w:val="000000"/>
                <w:sz w:val="20"/>
                <w:szCs w:val="16"/>
              </w:rPr>
            </w:pPr>
            <w:r w:rsidRPr="00EE67E5">
              <w:rPr>
                <w:rFonts w:ascii="Arial" w:hAnsi="Arial" w:cs="Arial"/>
                <w:sz w:val="12"/>
                <w:szCs w:val="16"/>
              </w:rPr>
              <w:t>|__|</w:t>
            </w:r>
            <w:r w:rsidRPr="00EE67E5">
              <w:rPr>
                <w:rFonts w:ascii="Arial" w:hAnsi="Arial" w:cs="Arial"/>
                <w:sz w:val="16"/>
                <w:szCs w:val="16"/>
              </w:rPr>
              <w:t xml:space="preserve"> Produzione di alimenti in cucina domestica (home food)</w:t>
            </w:r>
          </w:p>
          <w:p w:rsidR="0039083C" w:rsidRDefault="0039083C" w:rsidP="009A5A5E">
            <w:pPr>
              <w:spacing w:before="240" w:after="120"/>
              <w:rPr>
                <w:rFonts w:ascii="Arial" w:hAnsi="Arial" w:cs="Arial"/>
                <w:sz w:val="16"/>
                <w:szCs w:val="16"/>
              </w:rPr>
            </w:pPr>
          </w:p>
          <w:p w:rsidR="0039083C" w:rsidRDefault="0039083C" w:rsidP="009A5A5E">
            <w:pPr>
              <w:spacing w:before="240" w:after="120"/>
              <w:rPr>
                <w:rFonts w:ascii="Arial" w:hAnsi="Arial" w:cs="Arial"/>
                <w:sz w:val="16"/>
                <w:szCs w:val="16"/>
              </w:rPr>
            </w:pPr>
            <w:r w:rsidRPr="00EF7716">
              <w:rPr>
                <w:rFonts w:ascii="Arial" w:hAnsi="Arial" w:cs="Arial"/>
                <w:sz w:val="16"/>
                <w:szCs w:val="16"/>
              </w:rPr>
              <w:sym w:font="Wingdings" w:char="F0A8"/>
            </w:r>
            <w:r w:rsidRPr="00EF7716">
              <w:rPr>
                <w:rFonts w:ascii="Arial" w:hAnsi="Arial" w:cs="Arial"/>
                <w:sz w:val="16"/>
                <w:szCs w:val="16"/>
              </w:rPr>
              <w:t xml:space="preserve"> </w:t>
            </w:r>
            <w:r w:rsidRPr="002C781B">
              <w:rPr>
                <w:rFonts w:ascii="Arial" w:hAnsi="Arial" w:cs="Arial"/>
                <w:sz w:val="16"/>
                <w:szCs w:val="16"/>
              </w:rPr>
              <w:t>Prodotti da forno e di pasticceria, gelati e piatti pronti - Produzione, trasformazione e congelamento</w:t>
            </w:r>
          </w:p>
          <w:p w:rsidR="0039083C" w:rsidRPr="007E2843" w:rsidRDefault="0039083C" w:rsidP="009A5A5E">
            <w:pPr>
              <w:spacing w:after="60"/>
              <w:ind w:left="708"/>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Produzione di pasta fresca </w:t>
            </w:r>
          </w:p>
          <w:p w:rsidR="0039083C" w:rsidRPr="007E2843" w:rsidRDefault="0039083C" w:rsidP="009A5A5E">
            <w:pPr>
              <w:spacing w:after="60"/>
              <w:ind w:left="708"/>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 xml:space="preserve">Produzione di pasta secca, di cuscus e di prodotti farinacei simili    </w:t>
            </w:r>
          </w:p>
          <w:p w:rsidR="0039083C" w:rsidRPr="007E2843" w:rsidRDefault="0039083C" w:rsidP="009A5A5E">
            <w:pPr>
              <w:spacing w:after="60"/>
              <w:ind w:left="708"/>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Produzione di pane, pizza e altri prodotti da forno freschi e secchi, piadina, ecc</w:t>
            </w:r>
          </w:p>
          <w:p w:rsidR="0039083C" w:rsidRPr="007E2843" w:rsidRDefault="0039083C" w:rsidP="009A5A5E">
            <w:pPr>
              <w:spacing w:after="60"/>
              <w:ind w:left="708"/>
              <w:rPr>
                <w:rFonts w:ascii="Arial" w:hAnsi="Arial" w:cs="Arial"/>
                <w:sz w:val="16"/>
                <w:szCs w:val="16"/>
              </w:rPr>
            </w:pPr>
            <w:r w:rsidRPr="007E2843">
              <w:rPr>
                <w:rFonts w:ascii="Arial" w:hAnsi="Arial" w:cs="Arial"/>
                <w:sz w:val="12"/>
                <w:szCs w:val="16"/>
              </w:rPr>
              <w:lastRenderedPageBreak/>
              <w:t xml:space="preserve">|__| </w:t>
            </w:r>
            <w:r w:rsidRPr="007E2843">
              <w:rPr>
                <w:rFonts w:ascii="Arial" w:hAnsi="Arial" w:cs="Arial"/>
                <w:sz w:val="16"/>
                <w:szCs w:val="16"/>
              </w:rPr>
              <w:t>Produzione di prodotti di pasticceria freschi e secchi</w:t>
            </w:r>
          </w:p>
          <w:p w:rsidR="0039083C" w:rsidRPr="007E2843" w:rsidRDefault="0039083C" w:rsidP="009A5A5E">
            <w:pPr>
              <w:spacing w:after="60"/>
              <w:ind w:left="708"/>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 xml:space="preserve">Produzione di prodotti di gelateria (in </w:t>
            </w:r>
            <w:r>
              <w:rPr>
                <w:rFonts w:ascii="Arial" w:hAnsi="Arial" w:cs="Arial"/>
                <w:sz w:val="16"/>
                <w:szCs w:val="16"/>
              </w:rPr>
              <w:t>stabilimenti registrati ai sensi del reg. 852/2004</w:t>
            </w:r>
            <w:r w:rsidRPr="007E2843">
              <w:rPr>
                <w:rFonts w:ascii="Arial" w:hAnsi="Arial" w:cs="Arial"/>
                <w:sz w:val="16"/>
                <w:szCs w:val="16"/>
              </w:rPr>
              <w:t>)</w:t>
            </w:r>
          </w:p>
          <w:p w:rsidR="0039083C" w:rsidRDefault="0039083C" w:rsidP="009A5A5E">
            <w:pPr>
              <w:spacing w:after="60"/>
              <w:ind w:left="708"/>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Produzione di cacao, cioccolato, caramelle e confetterie</w:t>
            </w:r>
          </w:p>
          <w:p w:rsidR="0039083C" w:rsidRPr="00EE67E5" w:rsidRDefault="0039083C" w:rsidP="009A5A5E">
            <w:pPr>
              <w:spacing w:after="60"/>
              <w:ind w:left="708"/>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 xml:space="preserve">Produzione di cibi pronti in genere (prodotti di </w:t>
            </w:r>
            <w:r w:rsidRPr="00EE67E5">
              <w:rPr>
                <w:rFonts w:ascii="Arial" w:hAnsi="Arial" w:cs="Arial"/>
                <w:sz w:val="16"/>
                <w:szCs w:val="16"/>
              </w:rPr>
              <w:t>gastronomia, di rosticceria, di friggitoria, ecc.)</w:t>
            </w:r>
          </w:p>
          <w:p w:rsidR="0039083C" w:rsidRPr="000C7878"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Produzione di alimenti in cucina domestica (home food)</w:t>
            </w:r>
          </w:p>
        </w:tc>
        <w:tc>
          <w:tcPr>
            <w:tcW w:w="5228" w:type="dxa"/>
            <w:tcBorders>
              <w:top w:val="nil"/>
              <w:bottom w:val="single" w:sz="4" w:space="0" w:color="auto"/>
            </w:tcBorders>
          </w:tcPr>
          <w:p w:rsidR="0039083C" w:rsidRPr="00EE67E5" w:rsidRDefault="0039083C" w:rsidP="009A5A5E">
            <w:pPr>
              <w:spacing w:after="120"/>
              <w:rPr>
                <w:rFonts w:ascii="Arial" w:hAnsi="Arial" w:cs="Arial"/>
                <w:sz w:val="16"/>
                <w:szCs w:val="16"/>
              </w:rPr>
            </w:pPr>
            <w:r w:rsidRPr="00EE67E5">
              <w:rPr>
                <w:rFonts w:ascii="Arial" w:hAnsi="Arial" w:cs="Arial"/>
                <w:sz w:val="16"/>
                <w:szCs w:val="16"/>
              </w:rPr>
              <w:lastRenderedPageBreak/>
              <w:sym w:font="Wingdings" w:char="F0A8"/>
            </w:r>
            <w:r w:rsidRPr="00EE67E5">
              <w:rPr>
                <w:rFonts w:ascii="Arial" w:hAnsi="Arial" w:cs="Arial"/>
                <w:sz w:val="16"/>
                <w:szCs w:val="16"/>
              </w:rPr>
              <w:t xml:space="preserve"> Ristorazione collettiva e pubblica </w:t>
            </w:r>
            <w:r w:rsidRPr="00EE67E5">
              <w:rPr>
                <w:rFonts w:ascii="Arial" w:hAnsi="Arial" w:cs="Arial"/>
                <w:color w:val="000000"/>
                <w:sz w:val="16"/>
                <w:szCs w:val="16"/>
              </w:rPr>
              <w:t>(registrazione ai sensi del regolamento CE n.</w:t>
            </w:r>
            <w:r>
              <w:rPr>
                <w:rFonts w:ascii="Arial" w:hAnsi="Arial" w:cs="Arial"/>
                <w:color w:val="000000"/>
                <w:sz w:val="16"/>
                <w:szCs w:val="16"/>
              </w:rPr>
              <w:t xml:space="preserve"> </w:t>
            </w:r>
            <w:r w:rsidRPr="00EE67E5">
              <w:rPr>
                <w:rFonts w:ascii="Arial" w:hAnsi="Arial" w:cs="Arial"/>
                <w:color w:val="000000"/>
                <w:sz w:val="16"/>
                <w:szCs w:val="16"/>
              </w:rPr>
              <w:t>852/2004)</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 xml:space="preserve">|__| </w:t>
            </w:r>
            <w:r w:rsidRPr="00EE67E5">
              <w:rPr>
                <w:rFonts w:ascii="Arial" w:hAnsi="Arial" w:cs="Arial"/>
                <w:sz w:val="16"/>
                <w:szCs w:val="16"/>
              </w:rPr>
              <w:t>Centri produzione pasti (compreso catering e banqueting) anche per Utenza Sensibile</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 xml:space="preserve">|__| </w:t>
            </w:r>
            <w:r w:rsidRPr="00EE67E5">
              <w:rPr>
                <w:rFonts w:ascii="Arial" w:hAnsi="Arial" w:cs="Arial"/>
                <w:sz w:val="16"/>
                <w:szCs w:val="16"/>
              </w:rPr>
              <w:t>Centri produzione pasti (compreso catering e banqueting) anche per Utenza NON Sensibile</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Somministrazione pasti in mense per Utenza Sensibile</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Somministrazione pasti in mense per Utenza NON Sensibile</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Terminali di distribuzione</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Ristorazione con somministrazione diretta anche connessa con aziende agricole e del settore ittico</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Bar e altri esercizi simili</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Ristorazione in ambito di manifestazioni temporanee (fiere, sagre ecc.) non escluse dal regolamento 852/2004</w:t>
            </w:r>
          </w:p>
          <w:p w:rsidR="0039083C"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Home restaurant</w:t>
            </w:r>
          </w:p>
          <w:p w:rsidR="0039083C" w:rsidRPr="00EE67E5" w:rsidRDefault="0039083C" w:rsidP="009A5A5E">
            <w:pPr>
              <w:spacing w:after="60"/>
              <w:ind w:left="709"/>
              <w:rPr>
                <w:rFonts w:ascii="Arial" w:hAnsi="Arial" w:cs="Arial"/>
                <w:sz w:val="16"/>
                <w:szCs w:val="16"/>
              </w:rPr>
            </w:pPr>
          </w:p>
          <w:p w:rsidR="0039083C" w:rsidRPr="00EE67E5" w:rsidRDefault="0039083C" w:rsidP="009A5A5E">
            <w:pPr>
              <w:spacing w:before="240" w:after="120"/>
              <w:rPr>
                <w:rFonts w:ascii="Arial" w:hAnsi="Arial" w:cs="Arial"/>
                <w:sz w:val="16"/>
                <w:szCs w:val="16"/>
              </w:rPr>
            </w:pPr>
            <w:r w:rsidRPr="00EE67E5">
              <w:rPr>
                <w:rFonts w:ascii="Arial" w:hAnsi="Arial" w:cs="Arial"/>
                <w:sz w:val="16"/>
                <w:szCs w:val="16"/>
              </w:rPr>
              <w:sym w:font="Wingdings" w:char="F0A8"/>
            </w:r>
            <w:r w:rsidRPr="00EE67E5">
              <w:rPr>
                <w:rFonts w:ascii="Arial" w:hAnsi="Arial" w:cs="Arial"/>
                <w:sz w:val="16"/>
                <w:szCs w:val="16"/>
              </w:rPr>
              <w:t xml:space="preserve"> Commercio alimenti e bevande </w:t>
            </w:r>
            <w:r w:rsidRPr="00EE67E5">
              <w:rPr>
                <w:rFonts w:ascii="Arial" w:hAnsi="Arial" w:cs="Arial"/>
                <w:color w:val="000000"/>
                <w:sz w:val="16"/>
                <w:szCs w:val="16"/>
              </w:rPr>
              <w:t>(registrazione ai sensi del regolamento CE n.852/2004)</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Cash &amp; Carry</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Intermediari - senza deposito - broker</w:t>
            </w:r>
          </w:p>
          <w:p w:rsidR="0039083C" w:rsidRPr="007E2843"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Commercio all'ingrosso - con</w:t>
            </w:r>
            <w:r w:rsidRPr="007E2843">
              <w:rPr>
                <w:rFonts w:ascii="Arial" w:hAnsi="Arial" w:cs="Arial"/>
                <w:sz w:val="16"/>
                <w:szCs w:val="16"/>
              </w:rPr>
              <w:t xml:space="preserve"> deposito</w:t>
            </w:r>
            <w:r>
              <w:rPr>
                <w:rFonts w:ascii="Arial" w:hAnsi="Arial" w:cs="Arial"/>
                <w:sz w:val="16"/>
                <w:szCs w:val="16"/>
              </w:rPr>
              <w:t xml:space="preserve"> </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Commercio al dettaglio di al</w:t>
            </w:r>
            <w:r>
              <w:rPr>
                <w:rFonts w:ascii="Arial" w:hAnsi="Arial" w:cs="Arial"/>
                <w:sz w:val="16"/>
                <w:szCs w:val="16"/>
              </w:rPr>
              <w:t xml:space="preserve">imenti e bevande in </w:t>
            </w:r>
            <w:r w:rsidRPr="007E2843">
              <w:rPr>
                <w:rFonts w:ascii="Arial" w:hAnsi="Arial" w:cs="Arial"/>
                <w:sz w:val="16"/>
                <w:szCs w:val="16"/>
              </w:rPr>
              <w:t xml:space="preserve">Esercizi di vicinato del settore alimentare </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Commercio al dettaglio di alimenti e bevande in attività commerciali aventi le caratteristiche di Media struttura di vendita </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Commercio al dettaglio di alimenti e bevande in attività commercial</w:t>
            </w:r>
            <w:r>
              <w:rPr>
                <w:rFonts w:ascii="Arial" w:hAnsi="Arial" w:cs="Arial"/>
                <w:sz w:val="16"/>
                <w:szCs w:val="16"/>
              </w:rPr>
              <w:t xml:space="preserve">i aventi le caratteristiche di </w:t>
            </w:r>
            <w:r w:rsidRPr="007E2843">
              <w:rPr>
                <w:rFonts w:ascii="Arial" w:hAnsi="Arial" w:cs="Arial"/>
                <w:sz w:val="16"/>
                <w:szCs w:val="16"/>
              </w:rPr>
              <w:t xml:space="preserve">Grande struttura di vendita </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Commercio al dettaglio per corrispondenza/internet </w:t>
            </w:r>
          </w:p>
          <w:p w:rsidR="0039083C" w:rsidRPr="00EE67E5"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Commercio ambulante a </w:t>
            </w:r>
            <w:r w:rsidRPr="00EE67E5">
              <w:rPr>
                <w:rFonts w:ascii="Arial" w:hAnsi="Arial" w:cs="Arial"/>
                <w:sz w:val="16"/>
                <w:szCs w:val="16"/>
              </w:rPr>
              <w:t>posto fisso</w:t>
            </w:r>
          </w:p>
          <w:p w:rsidR="0039083C" w:rsidRPr="007E2843"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Commercio ambulante itinerante - autospaccio</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Depositi per distributori automatici di alimenti confezionati e bevande</w:t>
            </w:r>
          </w:p>
          <w:p w:rsidR="0039083C" w:rsidRDefault="0039083C" w:rsidP="009A5A5E">
            <w:pPr>
              <w:spacing w:after="60"/>
              <w:ind w:left="708"/>
              <w:rPr>
                <w:rFonts w:ascii="Arial" w:hAnsi="Arial" w:cs="Arial"/>
                <w:sz w:val="12"/>
                <w:szCs w:val="16"/>
              </w:rPr>
            </w:pPr>
            <w:r w:rsidRPr="007E2843">
              <w:rPr>
                <w:rFonts w:ascii="Arial" w:hAnsi="Arial" w:cs="Arial"/>
                <w:sz w:val="12"/>
                <w:szCs w:val="16"/>
              </w:rPr>
              <w:t>|__|</w:t>
            </w:r>
            <w:r w:rsidRPr="007E2843">
              <w:rPr>
                <w:rFonts w:ascii="Arial" w:hAnsi="Arial" w:cs="Arial"/>
                <w:sz w:val="16"/>
                <w:szCs w:val="16"/>
              </w:rPr>
              <w:t xml:space="preserve"> Distributori di acqua potabile trattata (casette dell'acqua e simili)</w:t>
            </w:r>
            <w:r w:rsidRPr="007E2843">
              <w:rPr>
                <w:rFonts w:ascii="Arial" w:hAnsi="Arial" w:cs="Arial"/>
                <w:sz w:val="12"/>
                <w:szCs w:val="16"/>
              </w:rPr>
              <w:t xml:space="preserve"> </w:t>
            </w:r>
          </w:p>
          <w:p w:rsidR="0039083C" w:rsidRDefault="0039083C" w:rsidP="009A5A5E">
            <w:pPr>
              <w:spacing w:after="60"/>
              <w:ind w:left="708"/>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w:t>
            </w:r>
            <w:r w:rsidRPr="002C781B">
              <w:rPr>
                <w:rFonts w:ascii="Arial" w:hAnsi="Arial" w:cs="Arial"/>
                <w:sz w:val="16"/>
                <w:szCs w:val="16"/>
              </w:rPr>
              <w:t>Distributore automatico di latte crudo</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w:t>
            </w:r>
            <w:r w:rsidRPr="002C781B">
              <w:rPr>
                <w:rFonts w:ascii="Arial" w:hAnsi="Arial" w:cs="Arial"/>
                <w:sz w:val="16"/>
                <w:szCs w:val="16"/>
              </w:rPr>
              <w:t>Distributore automatico di</w:t>
            </w:r>
            <w:r>
              <w:rPr>
                <w:rFonts w:ascii="Arial" w:hAnsi="Arial" w:cs="Arial"/>
                <w:sz w:val="16"/>
                <w:szCs w:val="16"/>
              </w:rPr>
              <w:t xml:space="preserve"> alimenti confezionati e bevande </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w:t>
            </w:r>
            <w:r>
              <w:rPr>
                <w:rFonts w:ascii="Arial" w:hAnsi="Arial" w:cs="Arial"/>
                <w:sz w:val="16"/>
                <w:szCs w:val="16"/>
              </w:rPr>
              <w:t>Vendita temporanea (anche nell’ambito di manifestazioni)</w:t>
            </w:r>
          </w:p>
          <w:p w:rsidR="0039083C" w:rsidRPr="007E2843" w:rsidRDefault="0039083C" w:rsidP="009A5A5E">
            <w:pPr>
              <w:spacing w:after="60"/>
              <w:ind w:left="709"/>
              <w:rPr>
                <w:rFonts w:ascii="Arial" w:hAnsi="Arial" w:cs="Arial"/>
                <w:sz w:val="16"/>
                <w:szCs w:val="16"/>
              </w:rPr>
            </w:pPr>
          </w:p>
          <w:p w:rsidR="0039083C" w:rsidRDefault="0039083C" w:rsidP="009A5A5E">
            <w:pPr>
              <w:spacing w:before="240" w:after="120"/>
              <w:rPr>
                <w:rFonts w:ascii="Arial" w:hAnsi="Arial" w:cs="Arial"/>
                <w:sz w:val="16"/>
                <w:szCs w:val="16"/>
              </w:rPr>
            </w:pPr>
            <w:r w:rsidRPr="00EF7716">
              <w:rPr>
                <w:rFonts w:ascii="Arial" w:hAnsi="Arial" w:cs="Arial"/>
                <w:sz w:val="16"/>
                <w:szCs w:val="16"/>
              </w:rPr>
              <w:sym w:font="Wingdings" w:char="F0A8"/>
            </w:r>
            <w:r>
              <w:rPr>
                <w:rFonts w:ascii="Arial" w:hAnsi="Arial" w:cs="Arial"/>
                <w:sz w:val="16"/>
                <w:szCs w:val="16"/>
              </w:rPr>
              <w:t xml:space="preserve"> </w:t>
            </w:r>
            <w:r w:rsidRPr="007E2843">
              <w:rPr>
                <w:rFonts w:ascii="Arial" w:hAnsi="Arial" w:cs="Arial"/>
                <w:sz w:val="16"/>
                <w:szCs w:val="16"/>
              </w:rPr>
              <w:t>Deposito alimenti e bevande conto terzi</w:t>
            </w:r>
          </w:p>
          <w:p w:rsidR="0039083C" w:rsidRPr="007E2843" w:rsidRDefault="0039083C" w:rsidP="009A5A5E">
            <w:pPr>
              <w:spacing w:after="60"/>
              <w:ind w:left="708"/>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 xml:space="preserve">Deposito conto terzi di alimenti in regime di temperatura </w:t>
            </w:r>
          </w:p>
          <w:p w:rsidR="0039083C" w:rsidRPr="007E2843" w:rsidRDefault="0039083C" w:rsidP="009A5A5E">
            <w:pPr>
              <w:spacing w:after="60"/>
              <w:ind w:left="708"/>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 xml:space="preserve">Deposito conto terzi di alimenti non in regime di temperatura </w:t>
            </w:r>
          </w:p>
          <w:p w:rsidR="0039083C" w:rsidRPr="007E2843" w:rsidRDefault="0039083C" w:rsidP="009A5A5E">
            <w:pPr>
              <w:spacing w:after="60"/>
              <w:ind w:left="708"/>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Piattaforma di distribuzione alimenti</w:t>
            </w:r>
          </w:p>
          <w:p w:rsidR="0039083C" w:rsidRPr="00EE67E5" w:rsidRDefault="0039083C" w:rsidP="009A5A5E">
            <w:pPr>
              <w:spacing w:after="60"/>
              <w:ind w:left="708"/>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 xml:space="preserve">Deposito funzionalmente </w:t>
            </w:r>
            <w:r w:rsidRPr="00EE67E5">
              <w:rPr>
                <w:rFonts w:ascii="Arial" w:hAnsi="Arial" w:cs="Arial"/>
                <w:sz w:val="16"/>
                <w:szCs w:val="16"/>
              </w:rPr>
              <w:t xml:space="preserve">connessi ad esercizi di vendita di alimenti in regime di temperatura </w:t>
            </w:r>
          </w:p>
          <w:p w:rsidR="0039083C" w:rsidRPr="007E2843" w:rsidRDefault="0039083C" w:rsidP="009A5A5E">
            <w:pPr>
              <w:spacing w:after="60"/>
              <w:ind w:left="708"/>
              <w:rPr>
                <w:rFonts w:ascii="Arial" w:hAnsi="Arial" w:cs="Arial"/>
                <w:sz w:val="20"/>
                <w:szCs w:val="16"/>
              </w:rPr>
            </w:pPr>
            <w:r w:rsidRPr="00EE67E5">
              <w:rPr>
                <w:rFonts w:ascii="Arial" w:hAnsi="Arial" w:cs="Arial"/>
                <w:sz w:val="12"/>
                <w:szCs w:val="16"/>
              </w:rPr>
              <w:t xml:space="preserve">|__| </w:t>
            </w:r>
            <w:r w:rsidRPr="00EE67E5">
              <w:rPr>
                <w:rFonts w:ascii="Arial" w:hAnsi="Arial" w:cs="Arial"/>
                <w:sz w:val="16"/>
                <w:szCs w:val="16"/>
              </w:rPr>
              <w:t>Deposito funzionalmente connessi ad</w:t>
            </w:r>
            <w:r w:rsidRPr="007E2843">
              <w:rPr>
                <w:rFonts w:ascii="Arial" w:hAnsi="Arial" w:cs="Arial"/>
                <w:sz w:val="16"/>
                <w:szCs w:val="16"/>
              </w:rPr>
              <w:t xml:space="preserve"> esercizi di vendita non in regime di temperatura</w:t>
            </w:r>
          </w:p>
          <w:p w:rsidR="0039083C" w:rsidRDefault="0039083C" w:rsidP="009A5A5E">
            <w:pPr>
              <w:spacing w:before="240" w:after="120"/>
              <w:rPr>
                <w:rFonts w:ascii="Arial" w:hAnsi="Arial" w:cs="Arial"/>
                <w:sz w:val="16"/>
                <w:szCs w:val="16"/>
              </w:rPr>
            </w:pPr>
            <w:r w:rsidRPr="00EF7716">
              <w:rPr>
                <w:rFonts w:ascii="Arial" w:hAnsi="Arial" w:cs="Arial"/>
                <w:sz w:val="16"/>
                <w:szCs w:val="16"/>
              </w:rPr>
              <w:sym w:font="Wingdings" w:char="F0A8"/>
            </w:r>
            <w:r>
              <w:rPr>
                <w:rFonts w:ascii="Arial" w:hAnsi="Arial" w:cs="Arial"/>
                <w:sz w:val="16"/>
                <w:szCs w:val="16"/>
              </w:rPr>
              <w:t xml:space="preserve"> </w:t>
            </w:r>
            <w:r w:rsidRPr="007E2843">
              <w:rPr>
                <w:rFonts w:ascii="Arial" w:hAnsi="Arial" w:cs="Arial"/>
                <w:sz w:val="16"/>
                <w:szCs w:val="16"/>
              </w:rPr>
              <w:t>Trasporto alimenti e bevande conto terzi</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Trasporto conto terzi di alimenti in cisterna</w:t>
            </w:r>
          </w:p>
          <w:p w:rsidR="0039083C" w:rsidRDefault="0039083C" w:rsidP="009A5A5E">
            <w:pPr>
              <w:spacing w:after="60"/>
              <w:ind w:left="709"/>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Trasporto conto terzi di alimenti in regime di temperatura controllata</w:t>
            </w:r>
          </w:p>
          <w:p w:rsidR="0039083C" w:rsidRDefault="0039083C" w:rsidP="009A5A5E">
            <w:pPr>
              <w:spacing w:after="60"/>
              <w:ind w:left="709"/>
              <w:rPr>
                <w:rFonts w:ascii="Arial" w:hAnsi="Arial" w:cs="Arial"/>
                <w:sz w:val="16"/>
                <w:szCs w:val="16"/>
              </w:rPr>
            </w:pPr>
            <w:r w:rsidRPr="007E2843">
              <w:rPr>
                <w:rFonts w:ascii="Arial" w:hAnsi="Arial" w:cs="Arial"/>
                <w:sz w:val="12"/>
                <w:szCs w:val="16"/>
              </w:rPr>
              <w:lastRenderedPageBreak/>
              <w:t xml:space="preserve">|__| </w:t>
            </w:r>
            <w:r w:rsidRPr="007E2843">
              <w:rPr>
                <w:rFonts w:ascii="Arial" w:hAnsi="Arial" w:cs="Arial"/>
                <w:sz w:val="16"/>
                <w:szCs w:val="16"/>
              </w:rPr>
              <w:t>Trasporto conto terzi di alimenti non in regime di temperatura controllata</w:t>
            </w:r>
          </w:p>
          <w:p w:rsidR="0039083C" w:rsidRDefault="0039083C" w:rsidP="009A5A5E">
            <w:pPr>
              <w:spacing w:after="60"/>
              <w:ind w:left="709"/>
              <w:rPr>
                <w:rFonts w:ascii="Arial" w:hAnsi="Arial" w:cs="Arial"/>
                <w:sz w:val="16"/>
                <w:szCs w:val="16"/>
              </w:rPr>
            </w:pPr>
          </w:p>
          <w:p w:rsidR="0039083C" w:rsidRDefault="0039083C" w:rsidP="009A5A5E">
            <w:pPr>
              <w:spacing w:after="120"/>
              <w:rPr>
                <w:rFonts w:ascii="Arial" w:hAnsi="Arial" w:cs="Arial"/>
                <w:b/>
                <w:smallCaps/>
                <w:sz w:val="18"/>
                <w:szCs w:val="18"/>
              </w:rPr>
            </w:pPr>
            <w:r w:rsidRPr="00EE67E5">
              <w:rPr>
                <w:rFonts w:ascii="Arial" w:hAnsi="Arial" w:cs="Arial"/>
                <w:sz w:val="16"/>
                <w:szCs w:val="16"/>
              </w:rPr>
              <w:sym w:font="Wingdings" w:char="F0A8"/>
            </w:r>
            <w:r>
              <w:rPr>
                <w:rFonts w:ascii="Arial" w:hAnsi="Arial" w:cs="Arial"/>
                <w:sz w:val="16"/>
                <w:szCs w:val="16"/>
              </w:rPr>
              <w:t xml:space="preserve">  Altro</w:t>
            </w:r>
            <w:r w:rsidRPr="00F32D65">
              <w:rPr>
                <w:rFonts w:ascii="Arial" w:hAnsi="Arial" w:cs="Arial"/>
                <w:color w:val="A6A6A6"/>
                <w:sz w:val="16"/>
                <w:szCs w:val="16"/>
              </w:rPr>
              <w:t>____________________________________________</w:t>
            </w:r>
          </w:p>
        </w:tc>
      </w:tr>
    </w:tbl>
    <w:p w:rsidR="0039083C" w:rsidRPr="00945F76" w:rsidRDefault="0039083C" w:rsidP="0039083C">
      <w:pPr>
        <w:jc w:val="both"/>
        <w:rPr>
          <w:rFonts w:ascii="Arial" w:hAnsi="Arial" w:cs="Arial"/>
          <w:sz w:val="18"/>
          <w:szCs w:val="18"/>
        </w:rPr>
      </w:pPr>
    </w:p>
    <w:tbl>
      <w:tblPr>
        <w:tblW w:w="10490" w:type="dxa"/>
        <w:tblInd w:w="-14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490"/>
      </w:tblGrid>
      <w:tr w:rsidR="0039083C" w:rsidRPr="007E2843" w:rsidTr="009A5A5E">
        <w:trPr>
          <w:trHeight w:val="565"/>
        </w:trPr>
        <w:tc>
          <w:tcPr>
            <w:tcW w:w="10490" w:type="dxa"/>
            <w:tcBorders>
              <w:top w:val="single" w:sz="4" w:space="0" w:color="auto"/>
              <w:bottom w:val="single" w:sz="4" w:space="0" w:color="auto"/>
            </w:tcBorders>
            <w:vAlign w:val="center"/>
          </w:tcPr>
          <w:p w:rsidR="0039083C" w:rsidRPr="009A5A5E" w:rsidRDefault="0039083C" w:rsidP="009A5A5E">
            <w:pPr>
              <w:spacing w:before="240" w:line="480" w:lineRule="auto"/>
              <w:rPr>
                <w:rFonts w:ascii="Arial" w:hAnsi="Arial" w:cs="Arial"/>
                <w:b/>
                <w:smallCaps/>
                <w:sz w:val="18"/>
                <w:szCs w:val="18"/>
              </w:rPr>
            </w:pPr>
            <w:r>
              <w:rPr>
                <w:rFonts w:ascii="Arial" w:hAnsi="Arial" w:cs="Arial"/>
                <w:b/>
                <w:smallCaps/>
                <w:sz w:val="18"/>
                <w:szCs w:val="18"/>
              </w:rPr>
              <w:t>1.3</w:t>
            </w:r>
            <w:r w:rsidRPr="00396FAE">
              <w:rPr>
                <w:rFonts w:ascii="Arial" w:hAnsi="Arial" w:cs="Arial"/>
                <w:b/>
                <w:smallCaps/>
                <w:sz w:val="18"/>
                <w:szCs w:val="18"/>
              </w:rPr>
              <w:t>. Inizio dell’attività</w:t>
            </w:r>
          </w:p>
          <w:p w:rsidR="0039083C" w:rsidRPr="007E2843" w:rsidRDefault="0039083C" w:rsidP="009A5A5E">
            <w:pPr>
              <w:spacing w:after="120" w:line="360" w:lineRule="auto"/>
              <w:rPr>
                <w:rFonts w:ascii="Arial" w:hAnsi="Arial" w:cs="Arial"/>
                <w:sz w:val="18"/>
                <w:szCs w:val="18"/>
              </w:rPr>
            </w:pPr>
            <w:r w:rsidRPr="007E2843">
              <w:rPr>
                <w:rFonts w:ascii="Arial" w:hAnsi="Arial" w:cs="Arial"/>
                <w:sz w:val="18"/>
                <w:szCs w:val="18"/>
              </w:rPr>
              <w:sym w:font="Wingdings" w:char="F0A8"/>
            </w:r>
            <w:r w:rsidRPr="007E2843">
              <w:rPr>
                <w:rFonts w:ascii="Arial" w:hAnsi="Arial" w:cs="Arial"/>
                <w:sz w:val="18"/>
                <w:szCs w:val="18"/>
              </w:rPr>
              <w:t xml:space="preserve">  Avvio contestuale alla data di notifica</w:t>
            </w:r>
          </w:p>
          <w:p w:rsidR="0039083C" w:rsidRPr="007E2843" w:rsidRDefault="0039083C" w:rsidP="009A5A5E">
            <w:pPr>
              <w:spacing w:after="120" w:line="360" w:lineRule="auto"/>
              <w:rPr>
                <w:rFonts w:ascii="Arial" w:hAnsi="Arial" w:cs="Arial"/>
                <w:sz w:val="18"/>
                <w:szCs w:val="18"/>
              </w:rPr>
            </w:pPr>
            <w:r w:rsidRPr="007E2843">
              <w:rPr>
                <w:rFonts w:ascii="Arial" w:hAnsi="Arial" w:cs="Arial"/>
                <w:sz w:val="18"/>
                <w:szCs w:val="18"/>
              </w:rPr>
              <w:sym w:font="Wingdings" w:char="F0A8"/>
            </w:r>
            <w:r w:rsidRPr="007E2843">
              <w:rPr>
                <w:rFonts w:ascii="Arial" w:hAnsi="Arial" w:cs="Arial"/>
                <w:sz w:val="18"/>
                <w:szCs w:val="18"/>
              </w:rPr>
              <w:t xml:space="preserve">  Avvio con decorrenza dal</w:t>
            </w:r>
            <w:r w:rsidRPr="007E2843">
              <w:rPr>
                <w:rFonts w:ascii="Arial" w:hAnsi="Arial" w:cs="Arial"/>
                <w:b/>
                <w:sz w:val="18"/>
                <w:szCs w:val="18"/>
              </w:rPr>
              <w:t xml:space="preserve"> </w:t>
            </w:r>
            <w:r w:rsidRPr="007E2843">
              <w:rPr>
                <w:rFonts w:ascii="Arial" w:hAnsi="Arial" w:cs="Arial"/>
                <w:sz w:val="18"/>
                <w:szCs w:val="18"/>
              </w:rPr>
              <w:t xml:space="preserve"> </w:t>
            </w:r>
            <w:r w:rsidRPr="0057151D">
              <w:rPr>
                <w:rFonts w:ascii="Arial" w:hAnsi="Arial" w:cs="Arial"/>
                <w:color w:val="808080"/>
                <w:sz w:val="18"/>
                <w:szCs w:val="18"/>
              </w:rPr>
              <w:t>|__|__|/|__|__|/|__|__|__|__|</w:t>
            </w:r>
          </w:p>
          <w:p w:rsidR="0039083C" w:rsidRPr="00F14DE5" w:rsidRDefault="0039083C" w:rsidP="009A5A5E">
            <w:pPr>
              <w:rPr>
                <w:rFonts w:ascii="Arial" w:eastAsia="MS Mincho" w:hAnsi="Arial" w:cs="Arial"/>
                <w:i/>
                <w:color w:val="808080"/>
                <w:sz w:val="18"/>
                <w:szCs w:val="18"/>
                <w:lang w:eastAsia="ja-JP"/>
              </w:rPr>
            </w:pPr>
            <w:r w:rsidRPr="00F14DE5">
              <w:rPr>
                <w:rFonts w:ascii="Arial" w:eastAsia="MS Mincho" w:hAnsi="Arial" w:cs="Arial"/>
                <w:i/>
                <w:color w:val="808080"/>
                <w:sz w:val="18"/>
                <w:szCs w:val="18"/>
                <w:lang w:eastAsia="ja-JP"/>
              </w:rPr>
              <w:t>(Eventuale)</w:t>
            </w:r>
          </w:p>
          <w:p w:rsidR="0039083C" w:rsidRPr="007E2843" w:rsidRDefault="0039083C" w:rsidP="009A5A5E">
            <w:pPr>
              <w:spacing w:after="120" w:line="360" w:lineRule="auto"/>
              <w:rPr>
                <w:rFonts w:ascii="Arial" w:hAnsi="Arial" w:cs="Arial"/>
                <w:sz w:val="18"/>
                <w:szCs w:val="18"/>
              </w:rPr>
            </w:pPr>
            <w:r w:rsidRPr="007E2843">
              <w:rPr>
                <w:rFonts w:ascii="Arial" w:hAnsi="Arial" w:cs="Arial"/>
                <w:sz w:val="18"/>
                <w:szCs w:val="18"/>
              </w:rPr>
              <w:sym w:font="Wingdings" w:char="F0A8"/>
            </w:r>
            <w:r w:rsidRPr="007E2843">
              <w:rPr>
                <w:rFonts w:ascii="Arial" w:hAnsi="Arial" w:cs="Arial"/>
                <w:sz w:val="18"/>
                <w:szCs w:val="18"/>
              </w:rPr>
              <w:t xml:space="preserve">  Termine dell’attività in data  </w:t>
            </w:r>
            <w:r w:rsidRPr="0057151D">
              <w:rPr>
                <w:rFonts w:ascii="Arial" w:hAnsi="Arial" w:cs="Arial"/>
                <w:color w:val="808080"/>
                <w:sz w:val="18"/>
                <w:szCs w:val="18"/>
              </w:rPr>
              <w:t>|__|__|/|__|__|/|__|__|__|__|</w:t>
            </w:r>
          </w:p>
        </w:tc>
      </w:tr>
    </w:tbl>
    <w:p w:rsidR="0039083C" w:rsidRDefault="0039083C" w:rsidP="0039083C">
      <w:pPr>
        <w:jc w:val="both"/>
        <w:rPr>
          <w:rFonts w:ascii="Arial" w:hAnsi="Arial" w:cs="Arial"/>
          <w:sz w:val="18"/>
          <w:szCs w:val="18"/>
        </w:rPr>
      </w:pPr>
    </w:p>
    <w:tbl>
      <w:tblPr>
        <w:tblW w:w="10490" w:type="dxa"/>
        <w:tblInd w:w="-14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34"/>
        <w:gridCol w:w="10456"/>
      </w:tblGrid>
      <w:tr w:rsidR="0039083C" w:rsidRPr="007E2843" w:rsidTr="009A5A5E">
        <w:trPr>
          <w:trHeight w:val="565"/>
        </w:trPr>
        <w:tc>
          <w:tcPr>
            <w:tcW w:w="10490" w:type="dxa"/>
            <w:gridSpan w:val="2"/>
            <w:tcBorders>
              <w:top w:val="single" w:sz="4" w:space="0" w:color="auto"/>
              <w:bottom w:val="single" w:sz="4" w:space="0" w:color="auto"/>
            </w:tcBorders>
            <w:vAlign w:val="center"/>
          </w:tcPr>
          <w:p w:rsidR="0039083C" w:rsidRPr="00337977" w:rsidRDefault="0039083C" w:rsidP="009A5A5E">
            <w:pPr>
              <w:spacing w:before="240" w:line="480" w:lineRule="auto"/>
              <w:rPr>
                <w:rFonts w:ascii="Arial" w:hAnsi="Arial" w:cs="Arial"/>
                <w:b/>
                <w:smallCaps/>
                <w:sz w:val="18"/>
                <w:szCs w:val="18"/>
              </w:rPr>
            </w:pPr>
            <w:r>
              <w:rPr>
                <w:rFonts w:ascii="Arial" w:hAnsi="Arial" w:cs="Arial"/>
                <w:b/>
                <w:smallCaps/>
                <w:sz w:val="18"/>
                <w:szCs w:val="18"/>
              </w:rPr>
              <w:t>1.4</w:t>
            </w:r>
            <w:r w:rsidRPr="00396FAE">
              <w:rPr>
                <w:rFonts w:ascii="Arial" w:hAnsi="Arial" w:cs="Arial"/>
                <w:b/>
                <w:smallCaps/>
                <w:sz w:val="18"/>
                <w:szCs w:val="18"/>
              </w:rPr>
              <w:t xml:space="preserve">. Dichiarazioni </w:t>
            </w:r>
          </w:p>
          <w:p w:rsidR="0039083C" w:rsidRDefault="0039083C" w:rsidP="009A5A5E">
            <w:pPr>
              <w:rPr>
                <w:rFonts w:ascii="Arial" w:hAnsi="Arial" w:cs="Arial"/>
                <w:sz w:val="18"/>
                <w:szCs w:val="18"/>
              </w:rPr>
            </w:pPr>
            <w:r w:rsidRPr="00337977">
              <w:rPr>
                <w:rFonts w:ascii="Arial" w:hAnsi="Arial" w:cs="Arial"/>
                <w:sz w:val="18"/>
                <w:szCs w:val="18"/>
              </w:rPr>
              <w:t>Il/la sottoscritto/a, consapevole delle sanzioni penali previste dalla legge per le false dichiarazioni e attestazioni (art. 76 del DPR n. 445 del 2000 e Codice penale), sotto la propria responsabilità,</w:t>
            </w:r>
          </w:p>
          <w:p w:rsidR="0039083C" w:rsidRPr="00CB65D9" w:rsidRDefault="0039083C" w:rsidP="009A5A5E">
            <w:pPr>
              <w:rPr>
                <w:rFonts w:ascii="Arial" w:hAnsi="Arial" w:cs="Arial"/>
                <w:sz w:val="18"/>
                <w:szCs w:val="18"/>
              </w:rPr>
            </w:pPr>
          </w:p>
          <w:p w:rsidR="0039083C" w:rsidRPr="007E2843" w:rsidRDefault="0039083C" w:rsidP="009A5A5E">
            <w:pPr>
              <w:rPr>
                <w:rFonts w:ascii="Arial" w:hAnsi="Arial" w:cs="Arial"/>
                <w:sz w:val="18"/>
                <w:szCs w:val="18"/>
              </w:rPr>
            </w:pPr>
            <w:r w:rsidRPr="00CB65D9">
              <w:rPr>
                <w:rFonts w:ascii="Arial" w:hAnsi="Arial" w:cs="Arial"/>
                <w:sz w:val="18"/>
                <w:szCs w:val="18"/>
              </w:rPr>
              <w:t>dichiara:</w:t>
            </w:r>
          </w:p>
          <w:p w:rsidR="0039083C" w:rsidRPr="00396FAE" w:rsidRDefault="0039083C" w:rsidP="0039083C">
            <w:pPr>
              <w:pStyle w:val="Paragrafoelenco"/>
              <w:numPr>
                <w:ilvl w:val="0"/>
                <w:numId w:val="6"/>
              </w:numPr>
              <w:spacing w:line="360" w:lineRule="auto"/>
              <w:rPr>
                <w:rFonts w:ascii="Arial" w:hAnsi="Arial" w:cs="Arial"/>
                <w:szCs w:val="18"/>
              </w:rPr>
            </w:pPr>
            <w:r w:rsidRPr="00396FAE">
              <w:rPr>
                <w:rFonts w:ascii="Arial" w:hAnsi="Arial" w:cs="Arial"/>
                <w:szCs w:val="18"/>
              </w:rPr>
              <w:t>che l’esercizio possiede i requisiti minimi prestabiliti dal Reg. (CE) 852/2004 e dalle altre normative pertinenti in funzione dell’attività svolta;</w:t>
            </w:r>
          </w:p>
          <w:p w:rsidR="0039083C" w:rsidRDefault="0039083C" w:rsidP="0039083C">
            <w:pPr>
              <w:pStyle w:val="Paragrafoelenco"/>
              <w:numPr>
                <w:ilvl w:val="0"/>
                <w:numId w:val="6"/>
              </w:numPr>
              <w:spacing w:line="360" w:lineRule="auto"/>
              <w:rPr>
                <w:rFonts w:ascii="Arial" w:hAnsi="Arial" w:cs="Arial"/>
                <w:szCs w:val="18"/>
              </w:rPr>
            </w:pPr>
            <w:r w:rsidRPr="00396FAE">
              <w:rPr>
                <w:rFonts w:ascii="Arial" w:hAnsi="Arial" w:cs="Arial"/>
                <w:szCs w:val="18"/>
              </w:rPr>
              <w:t>di impegnarsi a comunicare tempestivamente eventuali modifiche relative all’attività e</w:t>
            </w:r>
            <w:r>
              <w:rPr>
                <w:rFonts w:ascii="Arial" w:hAnsi="Arial" w:cs="Arial"/>
                <w:szCs w:val="18"/>
              </w:rPr>
              <w:t>/o allo stabilimento, comprese eventuali modifiche relative al rappresentante legale;</w:t>
            </w:r>
          </w:p>
          <w:p w:rsidR="0039083C" w:rsidRDefault="0039083C" w:rsidP="0039083C">
            <w:pPr>
              <w:pStyle w:val="Paragrafoelenco"/>
              <w:numPr>
                <w:ilvl w:val="0"/>
                <w:numId w:val="6"/>
              </w:numPr>
              <w:spacing w:line="360" w:lineRule="auto"/>
              <w:rPr>
                <w:rFonts w:ascii="Arial" w:hAnsi="Arial" w:cs="Arial"/>
                <w:szCs w:val="18"/>
              </w:rPr>
            </w:pPr>
            <w:r w:rsidRPr="00337977">
              <w:rPr>
                <w:rFonts w:ascii="Arial" w:hAnsi="Arial" w:cs="Arial"/>
                <w:szCs w:val="18"/>
              </w:rPr>
              <w:t xml:space="preserve">di consentire i controlli nei locali da parte delle autorità competenti nel caso in cui l’esercizio dell’attività venga svolto </w:t>
            </w:r>
            <w:r>
              <w:rPr>
                <w:rFonts w:ascii="Arial" w:hAnsi="Arial" w:cs="Arial"/>
                <w:szCs w:val="18"/>
              </w:rPr>
              <w:t>presso la propria abitazione;</w:t>
            </w:r>
          </w:p>
          <w:p w:rsidR="0039083C" w:rsidRPr="006F08E3" w:rsidRDefault="0039083C" w:rsidP="0039083C">
            <w:pPr>
              <w:pStyle w:val="Paragrafoelenco"/>
              <w:numPr>
                <w:ilvl w:val="0"/>
                <w:numId w:val="6"/>
              </w:numPr>
              <w:spacing w:line="360" w:lineRule="auto"/>
              <w:rPr>
                <w:rFonts w:ascii="Arial" w:hAnsi="Arial" w:cs="Arial"/>
                <w:szCs w:val="18"/>
              </w:rPr>
            </w:pPr>
            <w:r>
              <w:rPr>
                <w:rFonts w:ascii="Arial" w:hAnsi="Arial" w:cs="Arial"/>
                <w:szCs w:val="18"/>
              </w:rPr>
              <w:t xml:space="preserve">(Altro) </w:t>
            </w:r>
            <w:r w:rsidRPr="00F32D65">
              <w:rPr>
                <w:rFonts w:ascii="Arial" w:hAnsi="Arial" w:cs="Arial"/>
                <w:color w:val="A6A6A6"/>
                <w:sz w:val="16"/>
                <w:szCs w:val="16"/>
              </w:rPr>
              <w:t>_____________________________________________________________________________________________</w:t>
            </w:r>
          </w:p>
        </w:tc>
      </w:tr>
      <w:tr w:rsidR="0039083C" w:rsidRPr="007E2843" w:rsidTr="009A5A5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PrEx>
        <w:trPr>
          <w:gridBefore w:val="1"/>
          <w:wBefore w:w="34" w:type="dxa"/>
          <w:trHeight w:val="374"/>
        </w:trPr>
        <w:tc>
          <w:tcPr>
            <w:tcW w:w="10456" w:type="dxa"/>
            <w:shd w:val="clear" w:color="auto" w:fill="E6E6E6"/>
            <w:vAlign w:val="center"/>
          </w:tcPr>
          <w:p w:rsidR="0039083C" w:rsidRPr="007E2843" w:rsidRDefault="0039083C" w:rsidP="009A5A5E">
            <w:pPr>
              <w:rPr>
                <w:rFonts w:ascii="Arial" w:hAnsi="Arial" w:cs="Arial"/>
                <w:i/>
              </w:rPr>
            </w:pPr>
          </w:p>
          <w:p w:rsidR="0039083C" w:rsidRPr="007E2843" w:rsidRDefault="0039083C" w:rsidP="009A5A5E">
            <w:pPr>
              <w:rPr>
                <w:rFonts w:ascii="Arial" w:hAnsi="Arial" w:cs="Arial"/>
                <w:b/>
                <w:i/>
              </w:rPr>
            </w:pPr>
            <w:r w:rsidRPr="007E2843">
              <w:rPr>
                <w:rFonts w:ascii="Arial" w:hAnsi="Arial" w:cs="Arial"/>
                <w:i/>
              </w:rPr>
              <w:t>2 – SUBINGRESSO</w:t>
            </w:r>
          </w:p>
        </w:tc>
      </w:tr>
      <w:tr w:rsidR="0039083C" w:rsidRPr="007E2843" w:rsidTr="009A5A5E">
        <w:trPr>
          <w:trHeight w:val="565"/>
        </w:trPr>
        <w:tc>
          <w:tcPr>
            <w:tcW w:w="10490" w:type="dxa"/>
            <w:gridSpan w:val="2"/>
            <w:tcBorders>
              <w:top w:val="single" w:sz="4" w:space="0" w:color="auto"/>
              <w:bottom w:val="single" w:sz="4" w:space="0" w:color="auto"/>
            </w:tcBorders>
            <w:vAlign w:val="center"/>
          </w:tcPr>
          <w:p w:rsidR="0039083C" w:rsidRPr="00396FAE" w:rsidRDefault="0039083C" w:rsidP="009A5A5E">
            <w:pPr>
              <w:spacing w:before="240" w:line="480" w:lineRule="auto"/>
              <w:rPr>
                <w:rFonts w:ascii="Arial" w:hAnsi="Arial" w:cs="Arial"/>
                <w:b/>
                <w:smallCaps/>
                <w:sz w:val="18"/>
                <w:szCs w:val="18"/>
              </w:rPr>
            </w:pPr>
            <w:r w:rsidRPr="00396FAE">
              <w:rPr>
                <w:rFonts w:ascii="Arial" w:hAnsi="Arial" w:cs="Arial"/>
                <w:b/>
                <w:smallCaps/>
                <w:sz w:val="18"/>
                <w:szCs w:val="18"/>
              </w:rPr>
              <w:t>2.1. Dati dell’Operatore del Settore Alimentare (O.S.A.) subentrante:</w:t>
            </w:r>
          </w:p>
          <w:p w:rsidR="0039083C" w:rsidRDefault="0039083C" w:rsidP="009A5A5E">
            <w:pPr>
              <w:rPr>
                <w:rFonts w:ascii="Arial" w:hAnsi="Arial" w:cs="Arial"/>
                <w:b/>
                <w:sz w:val="18"/>
                <w:szCs w:val="18"/>
              </w:rPr>
            </w:pPr>
            <w:r w:rsidRPr="00894286">
              <w:rPr>
                <w:rFonts w:ascii="Arial" w:hAnsi="Arial" w:cs="Arial"/>
                <w:b/>
                <w:sz w:val="18"/>
                <w:szCs w:val="18"/>
              </w:rPr>
              <w:t xml:space="preserve">Il/la sottoscritto/a </w:t>
            </w:r>
          </w:p>
          <w:p w:rsidR="0039083C" w:rsidRPr="00396FAE" w:rsidRDefault="0039083C" w:rsidP="009A5A5E">
            <w:pPr>
              <w:spacing w:before="240" w:line="480" w:lineRule="auto"/>
              <w:rPr>
                <w:rFonts w:ascii="Arial" w:eastAsia="MS Mincho" w:hAnsi="Arial" w:cs="Arial"/>
                <w:i/>
                <w:sz w:val="18"/>
                <w:szCs w:val="18"/>
                <w:lang w:eastAsia="ja-JP"/>
              </w:rPr>
            </w:pPr>
            <w:r w:rsidRPr="00396FAE">
              <w:rPr>
                <w:rFonts w:ascii="Arial" w:eastAsia="MS Mincho" w:hAnsi="Arial" w:cs="Arial"/>
                <w:sz w:val="18"/>
                <w:szCs w:val="18"/>
                <w:lang w:eastAsia="ja-JP"/>
              </w:rPr>
              <w:t xml:space="preserve">Cognome </w:t>
            </w:r>
            <w:r w:rsidRPr="007931A1">
              <w:rPr>
                <w:rFonts w:ascii="Arial" w:hAnsi="Arial" w:cs="Arial"/>
                <w:color w:val="808080"/>
                <w:sz w:val="18"/>
                <w:szCs w:val="18"/>
              </w:rPr>
              <w:t xml:space="preserve">_______________________________________ </w:t>
            </w:r>
            <w:r w:rsidRPr="00396FAE">
              <w:rPr>
                <w:rFonts w:ascii="Arial" w:eastAsia="MS Mincho" w:hAnsi="Arial" w:cs="Arial"/>
                <w:i/>
                <w:sz w:val="18"/>
                <w:szCs w:val="18"/>
                <w:lang w:eastAsia="ja-JP"/>
              </w:rPr>
              <w:t xml:space="preserve"> </w:t>
            </w:r>
            <w:r w:rsidRPr="00396FAE">
              <w:rPr>
                <w:rFonts w:ascii="Arial" w:eastAsia="MS Mincho" w:hAnsi="Arial" w:cs="Arial"/>
                <w:sz w:val="18"/>
                <w:szCs w:val="18"/>
                <w:lang w:eastAsia="ja-JP"/>
              </w:rPr>
              <w:t xml:space="preserve">Nome </w:t>
            </w:r>
            <w:r w:rsidRPr="007931A1">
              <w:rPr>
                <w:rFonts w:ascii="Arial" w:hAnsi="Arial" w:cs="Arial"/>
                <w:color w:val="808080"/>
                <w:sz w:val="18"/>
                <w:szCs w:val="18"/>
              </w:rPr>
              <w:t xml:space="preserve">_______________________________________ </w:t>
            </w:r>
            <w:r w:rsidRPr="00396FAE">
              <w:rPr>
                <w:rFonts w:ascii="Arial" w:eastAsia="MS Mincho" w:hAnsi="Arial" w:cs="Arial"/>
                <w:i/>
                <w:sz w:val="18"/>
                <w:szCs w:val="18"/>
                <w:lang w:eastAsia="ja-JP"/>
              </w:rPr>
              <w:br/>
            </w:r>
            <w:r w:rsidRPr="00396FAE">
              <w:rPr>
                <w:rFonts w:ascii="Arial" w:eastAsia="MS Mincho" w:hAnsi="Arial" w:cs="Arial"/>
                <w:sz w:val="18"/>
                <w:szCs w:val="18"/>
                <w:lang w:eastAsia="ja-JP"/>
              </w:rPr>
              <w:t xml:space="preserve">codice fiscale </w:t>
            </w:r>
            <w:r w:rsidRPr="007931A1">
              <w:rPr>
                <w:rFonts w:ascii="Arial" w:hAnsi="Arial" w:cs="Arial"/>
                <w:color w:val="808080"/>
                <w:sz w:val="18"/>
                <w:szCs w:val="18"/>
              </w:rPr>
              <w:t xml:space="preserve">|__|__|__|__|__|__|__|__|__|__|__|__|__|__|__|__| </w:t>
            </w:r>
          </w:p>
          <w:p w:rsidR="0039083C" w:rsidRDefault="0039083C" w:rsidP="009A5A5E">
            <w:pPr>
              <w:rPr>
                <w:rFonts w:ascii="Arial" w:hAnsi="Arial" w:cs="Arial"/>
                <w:b/>
                <w:sz w:val="18"/>
                <w:szCs w:val="18"/>
              </w:rPr>
            </w:pPr>
          </w:p>
          <w:p w:rsidR="0039083C" w:rsidRPr="00EE67E5" w:rsidRDefault="0039083C" w:rsidP="009A5A5E">
            <w:pPr>
              <w:rPr>
                <w:rFonts w:ascii="Arial" w:hAnsi="Arial" w:cs="Arial"/>
                <w:b/>
                <w:sz w:val="18"/>
                <w:szCs w:val="18"/>
              </w:rPr>
            </w:pPr>
            <w:r w:rsidRPr="00EE67E5">
              <w:rPr>
                <w:rFonts w:ascii="Arial" w:hAnsi="Arial" w:cs="Arial"/>
                <w:b/>
                <w:sz w:val="18"/>
                <w:szCs w:val="18"/>
              </w:rPr>
              <w:t>notifica di subentrare all’O.S.A. ubicato presso il medesimo indirizzo e denominato:</w:t>
            </w:r>
          </w:p>
          <w:p w:rsidR="0039083C" w:rsidRPr="00EE67E5" w:rsidRDefault="0039083C" w:rsidP="009A5A5E">
            <w:pPr>
              <w:rPr>
                <w:rFonts w:ascii="Arial" w:hAnsi="Arial" w:cs="Arial"/>
                <w:strike/>
                <w:sz w:val="18"/>
                <w:szCs w:val="18"/>
              </w:rPr>
            </w:pPr>
          </w:p>
          <w:p w:rsidR="0039083C" w:rsidRDefault="0039083C" w:rsidP="009A5A5E">
            <w:pPr>
              <w:rPr>
                <w:rFonts w:ascii="Arial" w:hAnsi="Arial" w:cs="Arial"/>
                <w:color w:val="808080"/>
                <w:sz w:val="18"/>
                <w:szCs w:val="18"/>
              </w:rPr>
            </w:pPr>
            <w:r w:rsidRPr="00EE67E5">
              <w:rPr>
                <w:rFonts w:ascii="Arial" w:eastAsia="MS Mincho" w:hAnsi="Arial" w:cs="Arial"/>
                <w:sz w:val="18"/>
                <w:szCs w:val="18"/>
                <w:lang w:eastAsia="ja-JP"/>
              </w:rPr>
              <w:t xml:space="preserve">Cognome e Nome oppure denominazione ditta </w:t>
            </w:r>
            <w:r w:rsidRPr="00EE67E5">
              <w:rPr>
                <w:rFonts w:ascii="Arial" w:hAnsi="Arial" w:cs="Arial"/>
                <w:color w:val="808080"/>
                <w:sz w:val="18"/>
                <w:szCs w:val="18"/>
              </w:rPr>
              <w:t>_________________________________________________________  _______________________________________</w:t>
            </w:r>
            <w:r w:rsidRPr="007931A1">
              <w:rPr>
                <w:rFonts w:ascii="Arial" w:hAnsi="Arial" w:cs="Arial"/>
                <w:color w:val="808080"/>
                <w:sz w:val="18"/>
                <w:szCs w:val="18"/>
              </w:rPr>
              <w:t xml:space="preserve"> </w:t>
            </w:r>
          </w:p>
          <w:p w:rsidR="0039083C" w:rsidRPr="00894286" w:rsidRDefault="0039083C" w:rsidP="009A5A5E">
            <w:pPr>
              <w:rPr>
                <w:rFonts w:ascii="Arial" w:hAnsi="Arial" w:cs="Arial"/>
                <w:strike/>
                <w:sz w:val="18"/>
                <w:szCs w:val="18"/>
              </w:rPr>
            </w:pPr>
          </w:p>
          <w:p w:rsidR="0039083C" w:rsidRPr="00894286" w:rsidRDefault="0039083C" w:rsidP="009A5A5E">
            <w:pPr>
              <w:rPr>
                <w:rFonts w:ascii="Arial" w:hAnsi="Arial" w:cs="Arial"/>
                <w:sz w:val="18"/>
                <w:szCs w:val="18"/>
              </w:rPr>
            </w:pPr>
            <w:r w:rsidRPr="00894286">
              <w:rPr>
                <w:rFonts w:ascii="Arial" w:hAnsi="Arial" w:cs="Arial"/>
                <w:sz w:val="18"/>
                <w:szCs w:val="18"/>
              </w:rPr>
              <w:t xml:space="preserve">C. F./Partita IVA </w:t>
            </w:r>
            <w:r w:rsidRPr="007931A1">
              <w:rPr>
                <w:rFonts w:ascii="Arial" w:hAnsi="Arial" w:cs="Arial"/>
                <w:color w:val="808080"/>
                <w:sz w:val="18"/>
                <w:szCs w:val="18"/>
              </w:rPr>
              <w:t>________________________________</w:t>
            </w:r>
          </w:p>
          <w:p w:rsidR="0039083C" w:rsidRPr="00894286" w:rsidRDefault="0039083C" w:rsidP="009A5A5E">
            <w:pPr>
              <w:rPr>
                <w:rFonts w:ascii="Arial" w:hAnsi="Arial" w:cs="Arial"/>
                <w:sz w:val="18"/>
                <w:szCs w:val="18"/>
              </w:rPr>
            </w:pPr>
          </w:p>
          <w:p w:rsidR="0039083C" w:rsidRDefault="0039083C" w:rsidP="009A5A5E">
            <w:pPr>
              <w:rPr>
                <w:rFonts w:ascii="Arial" w:hAnsi="Arial" w:cs="Arial"/>
                <w:color w:val="808080"/>
                <w:sz w:val="18"/>
                <w:szCs w:val="18"/>
              </w:rPr>
            </w:pPr>
            <w:r w:rsidRPr="00894286">
              <w:rPr>
                <w:rFonts w:ascii="Arial" w:hAnsi="Arial" w:cs="Arial"/>
                <w:sz w:val="18"/>
                <w:szCs w:val="18"/>
              </w:rPr>
              <w:t xml:space="preserve">di cui alla </w:t>
            </w:r>
            <w:r>
              <w:rPr>
                <w:rFonts w:ascii="Arial" w:hAnsi="Arial" w:cs="Arial"/>
                <w:sz w:val="18"/>
                <w:szCs w:val="18"/>
              </w:rPr>
              <w:t>notifica/</w:t>
            </w:r>
            <w:r w:rsidRPr="00894286">
              <w:rPr>
                <w:rFonts w:ascii="Arial" w:hAnsi="Arial" w:cs="Arial"/>
                <w:sz w:val="18"/>
                <w:szCs w:val="18"/>
              </w:rPr>
              <w:t>SCIA prot./n.</w:t>
            </w:r>
            <w:r w:rsidRPr="007931A1">
              <w:rPr>
                <w:rFonts w:ascii="Arial" w:hAnsi="Arial" w:cs="Arial"/>
                <w:color w:val="808080"/>
                <w:sz w:val="18"/>
                <w:szCs w:val="18"/>
              </w:rPr>
              <w:t>_____________________</w:t>
            </w:r>
            <w:r w:rsidRPr="00894286">
              <w:rPr>
                <w:rFonts w:ascii="Arial" w:hAnsi="Arial" w:cs="Arial"/>
                <w:sz w:val="18"/>
                <w:szCs w:val="18"/>
              </w:rPr>
              <w:t xml:space="preserve"> del </w:t>
            </w:r>
            <w:r w:rsidRPr="0057151D">
              <w:rPr>
                <w:rFonts w:ascii="Arial" w:hAnsi="Arial" w:cs="Arial"/>
                <w:color w:val="808080"/>
                <w:sz w:val="18"/>
                <w:szCs w:val="18"/>
              </w:rPr>
              <w:t>|__|__|/|__|__|/|__|__|__|__|</w:t>
            </w:r>
          </w:p>
          <w:p w:rsidR="0039083C" w:rsidRPr="00F14DE5" w:rsidRDefault="0039083C" w:rsidP="009A5A5E">
            <w:pPr>
              <w:rPr>
                <w:rFonts w:ascii="Arial" w:hAnsi="Arial" w:cs="Arial"/>
                <w:sz w:val="18"/>
                <w:szCs w:val="18"/>
              </w:rPr>
            </w:pPr>
          </w:p>
        </w:tc>
      </w:tr>
    </w:tbl>
    <w:p w:rsidR="0039083C" w:rsidRPr="00945F76" w:rsidRDefault="0039083C" w:rsidP="0039083C">
      <w:pPr>
        <w:jc w:val="both"/>
        <w:rPr>
          <w:rFonts w:ascii="Arial" w:hAnsi="Arial" w:cs="Arial"/>
          <w:sz w:val="18"/>
          <w:szCs w:val="18"/>
        </w:rPr>
      </w:pPr>
    </w:p>
    <w:tbl>
      <w:tblPr>
        <w:tblW w:w="10490" w:type="dxa"/>
        <w:tblInd w:w="-14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490"/>
      </w:tblGrid>
      <w:tr w:rsidR="0039083C" w:rsidRPr="007E2843" w:rsidTr="009A5A5E">
        <w:trPr>
          <w:trHeight w:val="565"/>
        </w:trPr>
        <w:tc>
          <w:tcPr>
            <w:tcW w:w="10490" w:type="dxa"/>
            <w:tcBorders>
              <w:top w:val="single" w:sz="4" w:space="0" w:color="auto"/>
              <w:bottom w:val="single" w:sz="4" w:space="0" w:color="auto"/>
            </w:tcBorders>
            <w:vAlign w:val="center"/>
          </w:tcPr>
          <w:p w:rsidR="0039083C" w:rsidRPr="00396FAE" w:rsidRDefault="0039083C" w:rsidP="009A5A5E">
            <w:pPr>
              <w:spacing w:before="240" w:line="480" w:lineRule="auto"/>
              <w:rPr>
                <w:rFonts w:ascii="Arial" w:hAnsi="Arial" w:cs="Arial"/>
                <w:b/>
                <w:smallCaps/>
                <w:sz w:val="18"/>
                <w:szCs w:val="18"/>
              </w:rPr>
            </w:pPr>
            <w:r>
              <w:rPr>
                <w:rFonts w:ascii="Arial" w:hAnsi="Arial" w:cs="Arial"/>
                <w:b/>
                <w:smallCaps/>
                <w:sz w:val="18"/>
                <w:szCs w:val="18"/>
              </w:rPr>
              <w:t>2.2</w:t>
            </w:r>
            <w:r w:rsidRPr="00396FAE">
              <w:rPr>
                <w:rFonts w:ascii="Arial" w:hAnsi="Arial" w:cs="Arial"/>
                <w:b/>
                <w:smallCaps/>
                <w:sz w:val="18"/>
                <w:szCs w:val="18"/>
              </w:rPr>
              <w:t>. Inizio dell’attività</w:t>
            </w:r>
          </w:p>
          <w:p w:rsidR="0039083C" w:rsidRPr="007E2843" w:rsidRDefault="0039083C" w:rsidP="009A5A5E">
            <w:pPr>
              <w:spacing w:after="120" w:line="360" w:lineRule="auto"/>
              <w:rPr>
                <w:rFonts w:ascii="Arial" w:hAnsi="Arial" w:cs="Arial"/>
                <w:sz w:val="18"/>
                <w:szCs w:val="18"/>
              </w:rPr>
            </w:pPr>
            <w:r w:rsidRPr="007E2843">
              <w:rPr>
                <w:rFonts w:ascii="Arial" w:hAnsi="Arial" w:cs="Arial"/>
                <w:sz w:val="18"/>
                <w:szCs w:val="18"/>
              </w:rPr>
              <w:sym w:font="Wingdings" w:char="F0A8"/>
            </w:r>
            <w:r w:rsidRPr="007E2843">
              <w:rPr>
                <w:rFonts w:ascii="Arial" w:hAnsi="Arial" w:cs="Arial"/>
                <w:sz w:val="18"/>
                <w:szCs w:val="18"/>
              </w:rPr>
              <w:t xml:space="preserve">  Avvio contestuale alla data di notifica</w:t>
            </w:r>
          </w:p>
          <w:p w:rsidR="0039083C" w:rsidRPr="007E2843" w:rsidRDefault="0039083C" w:rsidP="009A5A5E">
            <w:pPr>
              <w:spacing w:after="120" w:line="360" w:lineRule="auto"/>
              <w:rPr>
                <w:rFonts w:ascii="Arial" w:hAnsi="Arial" w:cs="Arial"/>
                <w:sz w:val="18"/>
                <w:szCs w:val="18"/>
              </w:rPr>
            </w:pPr>
            <w:r w:rsidRPr="007E2843">
              <w:rPr>
                <w:rFonts w:ascii="Arial" w:hAnsi="Arial" w:cs="Arial"/>
                <w:sz w:val="18"/>
                <w:szCs w:val="18"/>
              </w:rPr>
              <w:sym w:font="Wingdings" w:char="F0A8"/>
            </w:r>
            <w:r w:rsidRPr="007E2843">
              <w:rPr>
                <w:rFonts w:ascii="Arial" w:hAnsi="Arial" w:cs="Arial"/>
                <w:sz w:val="18"/>
                <w:szCs w:val="18"/>
              </w:rPr>
              <w:t xml:space="preserve">  Avvio con decorrenza dal</w:t>
            </w:r>
            <w:r w:rsidRPr="007E2843">
              <w:rPr>
                <w:rFonts w:ascii="Arial" w:hAnsi="Arial" w:cs="Arial"/>
                <w:b/>
                <w:sz w:val="18"/>
                <w:szCs w:val="18"/>
              </w:rPr>
              <w:t xml:space="preserve"> </w:t>
            </w:r>
            <w:r w:rsidRPr="007E2843">
              <w:rPr>
                <w:rFonts w:ascii="Arial" w:hAnsi="Arial" w:cs="Arial"/>
                <w:sz w:val="18"/>
                <w:szCs w:val="18"/>
              </w:rPr>
              <w:t xml:space="preserve"> </w:t>
            </w:r>
            <w:r w:rsidRPr="0057151D">
              <w:rPr>
                <w:rFonts w:ascii="Arial" w:hAnsi="Arial" w:cs="Arial"/>
                <w:color w:val="808080"/>
                <w:sz w:val="18"/>
                <w:szCs w:val="18"/>
              </w:rPr>
              <w:t>|__|__|/|__|__|/|__|__|__|__|</w:t>
            </w:r>
          </w:p>
          <w:p w:rsidR="0039083C" w:rsidRPr="00F14DE5" w:rsidRDefault="0039083C" w:rsidP="009A5A5E">
            <w:pPr>
              <w:rPr>
                <w:rFonts w:ascii="Arial" w:eastAsia="MS Mincho" w:hAnsi="Arial" w:cs="Arial"/>
                <w:i/>
                <w:color w:val="808080"/>
                <w:sz w:val="18"/>
                <w:szCs w:val="18"/>
                <w:lang w:eastAsia="ja-JP"/>
              </w:rPr>
            </w:pPr>
            <w:r w:rsidRPr="00F14DE5">
              <w:rPr>
                <w:rFonts w:ascii="Arial" w:eastAsia="MS Mincho" w:hAnsi="Arial" w:cs="Arial"/>
                <w:i/>
                <w:color w:val="808080"/>
                <w:sz w:val="18"/>
                <w:szCs w:val="18"/>
                <w:lang w:eastAsia="ja-JP"/>
              </w:rPr>
              <w:t>(Eventuale)</w:t>
            </w:r>
          </w:p>
          <w:p w:rsidR="0039083C" w:rsidRPr="007E2843" w:rsidRDefault="0039083C" w:rsidP="009A5A5E">
            <w:pPr>
              <w:spacing w:after="120" w:line="360" w:lineRule="auto"/>
              <w:rPr>
                <w:rFonts w:ascii="Arial" w:hAnsi="Arial" w:cs="Arial"/>
                <w:sz w:val="18"/>
                <w:szCs w:val="18"/>
              </w:rPr>
            </w:pPr>
            <w:r w:rsidRPr="007E2843">
              <w:rPr>
                <w:rFonts w:ascii="Arial" w:hAnsi="Arial" w:cs="Arial"/>
                <w:sz w:val="18"/>
                <w:szCs w:val="18"/>
              </w:rPr>
              <w:sym w:font="Wingdings" w:char="F0A8"/>
            </w:r>
            <w:r w:rsidRPr="007E2843">
              <w:rPr>
                <w:rFonts w:ascii="Arial" w:hAnsi="Arial" w:cs="Arial"/>
                <w:sz w:val="18"/>
                <w:szCs w:val="18"/>
              </w:rPr>
              <w:t xml:space="preserve">  Termine dell’attività in data </w:t>
            </w:r>
            <w:r w:rsidRPr="0057151D">
              <w:rPr>
                <w:rFonts w:ascii="Arial" w:hAnsi="Arial" w:cs="Arial"/>
                <w:color w:val="808080"/>
                <w:sz w:val="18"/>
                <w:szCs w:val="18"/>
              </w:rPr>
              <w:t>|__|__|/|__|__|/|__|__|__|__|</w:t>
            </w:r>
          </w:p>
        </w:tc>
      </w:tr>
    </w:tbl>
    <w:p w:rsidR="0039083C" w:rsidRPr="00945F76" w:rsidRDefault="0039083C" w:rsidP="0039083C">
      <w:pPr>
        <w:jc w:val="both"/>
        <w:rPr>
          <w:rFonts w:ascii="Arial" w:hAnsi="Arial" w:cs="Arial"/>
          <w:sz w:val="18"/>
          <w:szCs w:val="18"/>
        </w:rPr>
      </w:pPr>
    </w:p>
    <w:tbl>
      <w:tblPr>
        <w:tblW w:w="10490" w:type="dxa"/>
        <w:tblInd w:w="-14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34"/>
        <w:gridCol w:w="5228"/>
        <w:gridCol w:w="5228"/>
      </w:tblGrid>
      <w:tr w:rsidR="0039083C" w:rsidRPr="007E2843" w:rsidTr="009A5A5E">
        <w:trPr>
          <w:trHeight w:val="565"/>
        </w:trPr>
        <w:tc>
          <w:tcPr>
            <w:tcW w:w="10490" w:type="dxa"/>
            <w:gridSpan w:val="3"/>
            <w:tcBorders>
              <w:top w:val="single" w:sz="4" w:space="0" w:color="auto"/>
              <w:bottom w:val="single" w:sz="4" w:space="0" w:color="auto"/>
            </w:tcBorders>
            <w:vAlign w:val="center"/>
          </w:tcPr>
          <w:p w:rsidR="0039083C" w:rsidRPr="00396FAE" w:rsidRDefault="0039083C" w:rsidP="009A5A5E">
            <w:pPr>
              <w:spacing w:before="240" w:line="480" w:lineRule="auto"/>
              <w:rPr>
                <w:rFonts w:ascii="Arial" w:hAnsi="Arial" w:cs="Arial"/>
                <w:b/>
                <w:smallCaps/>
                <w:sz w:val="18"/>
                <w:szCs w:val="18"/>
              </w:rPr>
            </w:pPr>
            <w:r>
              <w:rPr>
                <w:rFonts w:ascii="Arial" w:hAnsi="Arial" w:cs="Arial"/>
                <w:b/>
                <w:smallCaps/>
                <w:sz w:val="18"/>
                <w:szCs w:val="18"/>
              </w:rPr>
              <w:t>2.3</w:t>
            </w:r>
            <w:r w:rsidRPr="00396FAE">
              <w:rPr>
                <w:rFonts w:ascii="Arial" w:hAnsi="Arial" w:cs="Arial"/>
                <w:b/>
                <w:smallCaps/>
                <w:sz w:val="18"/>
                <w:szCs w:val="18"/>
              </w:rPr>
              <w:t xml:space="preserve">. Dichiarazioni </w:t>
            </w:r>
          </w:p>
          <w:p w:rsidR="0039083C" w:rsidRDefault="0039083C" w:rsidP="009A5A5E">
            <w:pPr>
              <w:rPr>
                <w:rFonts w:ascii="Arial" w:hAnsi="Arial" w:cs="Arial"/>
                <w:sz w:val="18"/>
                <w:szCs w:val="18"/>
              </w:rPr>
            </w:pPr>
            <w:r w:rsidRPr="00337977">
              <w:rPr>
                <w:rFonts w:ascii="Arial" w:hAnsi="Arial" w:cs="Arial"/>
                <w:sz w:val="18"/>
                <w:szCs w:val="18"/>
              </w:rPr>
              <w:t>Il/la sottoscritto/a, consapevole delle sanzioni penali previste dalla legge per le false dichiarazioni e attestazioni (art. 76 del DPR n. 445 del 2000 e Codice penale), sotto la propria responsabilità,</w:t>
            </w:r>
          </w:p>
          <w:p w:rsidR="0039083C" w:rsidRPr="00CB65D9" w:rsidRDefault="0039083C" w:rsidP="009A5A5E">
            <w:pPr>
              <w:rPr>
                <w:rFonts w:ascii="Arial" w:hAnsi="Arial" w:cs="Arial"/>
                <w:sz w:val="18"/>
                <w:szCs w:val="18"/>
              </w:rPr>
            </w:pPr>
          </w:p>
          <w:p w:rsidR="0039083C" w:rsidRPr="00CB65D9" w:rsidRDefault="0039083C" w:rsidP="009A5A5E">
            <w:pPr>
              <w:rPr>
                <w:rFonts w:ascii="Arial" w:hAnsi="Arial" w:cs="Arial"/>
                <w:sz w:val="18"/>
                <w:szCs w:val="18"/>
              </w:rPr>
            </w:pPr>
            <w:r w:rsidRPr="00CB65D9">
              <w:rPr>
                <w:rFonts w:ascii="Arial" w:hAnsi="Arial" w:cs="Arial"/>
                <w:sz w:val="18"/>
                <w:szCs w:val="18"/>
              </w:rPr>
              <w:t>dichiara:</w:t>
            </w:r>
          </w:p>
          <w:p w:rsidR="0039083C" w:rsidRPr="007E2843" w:rsidRDefault="0039083C" w:rsidP="009A5A5E">
            <w:pPr>
              <w:spacing w:line="360" w:lineRule="auto"/>
              <w:rPr>
                <w:rFonts w:ascii="Arial" w:hAnsi="Arial" w:cs="Arial"/>
                <w:sz w:val="18"/>
                <w:szCs w:val="18"/>
              </w:rPr>
            </w:pPr>
          </w:p>
          <w:p w:rsidR="0039083C" w:rsidRPr="00396FAE" w:rsidRDefault="0039083C" w:rsidP="0039083C">
            <w:pPr>
              <w:pStyle w:val="Paragrafoelenco"/>
              <w:numPr>
                <w:ilvl w:val="0"/>
                <w:numId w:val="6"/>
              </w:numPr>
              <w:spacing w:line="360" w:lineRule="auto"/>
              <w:rPr>
                <w:rFonts w:ascii="Arial" w:hAnsi="Arial" w:cs="Arial"/>
                <w:szCs w:val="18"/>
              </w:rPr>
            </w:pPr>
            <w:r w:rsidRPr="00396FAE">
              <w:rPr>
                <w:rFonts w:ascii="Arial" w:hAnsi="Arial" w:cs="Arial"/>
                <w:szCs w:val="18"/>
              </w:rPr>
              <w:t>che l’esercizio possiede i requisiti minimi prestabiliti dal Reg. (CE) 852/2004 e dalle altre normative pertinenti in funzione dell’attività svolta;</w:t>
            </w:r>
          </w:p>
          <w:p w:rsidR="0039083C" w:rsidRDefault="0039083C" w:rsidP="0039083C">
            <w:pPr>
              <w:pStyle w:val="Paragrafoelenco"/>
              <w:numPr>
                <w:ilvl w:val="0"/>
                <w:numId w:val="6"/>
              </w:numPr>
              <w:spacing w:line="360" w:lineRule="auto"/>
              <w:rPr>
                <w:rFonts w:ascii="Arial" w:hAnsi="Arial" w:cs="Arial"/>
                <w:szCs w:val="18"/>
              </w:rPr>
            </w:pPr>
            <w:r w:rsidRPr="00396FAE">
              <w:rPr>
                <w:rFonts w:ascii="Arial" w:hAnsi="Arial" w:cs="Arial"/>
                <w:szCs w:val="18"/>
              </w:rPr>
              <w:t>di impegnarsi a comunicare tempestivamente eventuali modifiche relative all’attività e</w:t>
            </w:r>
            <w:r>
              <w:rPr>
                <w:rFonts w:ascii="Arial" w:hAnsi="Arial" w:cs="Arial"/>
                <w:szCs w:val="18"/>
              </w:rPr>
              <w:t>/o allo stabilimento, comprese eventuali modifiche relative al rappresentante legale;</w:t>
            </w:r>
          </w:p>
          <w:p w:rsidR="0039083C" w:rsidRDefault="0039083C" w:rsidP="0039083C">
            <w:pPr>
              <w:pStyle w:val="Paragrafoelenco"/>
              <w:numPr>
                <w:ilvl w:val="0"/>
                <w:numId w:val="6"/>
              </w:numPr>
              <w:spacing w:line="360" w:lineRule="auto"/>
              <w:rPr>
                <w:rFonts w:ascii="Arial" w:hAnsi="Arial" w:cs="Arial"/>
                <w:szCs w:val="18"/>
              </w:rPr>
            </w:pPr>
            <w:r w:rsidRPr="00337977">
              <w:rPr>
                <w:rFonts w:ascii="Arial" w:hAnsi="Arial" w:cs="Arial"/>
                <w:szCs w:val="18"/>
              </w:rPr>
              <w:t xml:space="preserve">di consentire i controlli nei locali da parte delle autorità competenti nel caso in cui l’esercizio dell’attività venga svolto </w:t>
            </w:r>
            <w:r>
              <w:rPr>
                <w:rFonts w:ascii="Arial" w:hAnsi="Arial" w:cs="Arial"/>
                <w:szCs w:val="18"/>
              </w:rPr>
              <w:t>presso la propria abitazione;</w:t>
            </w:r>
          </w:p>
          <w:p w:rsidR="0039083C" w:rsidRPr="006F08E3" w:rsidRDefault="0039083C" w:rsidP="0039083C">
            <w:pPr>
              <w:pStyle w:val="Paragrafoelenco"/>
              <w:numPr>
                <w:ilvl w:val="0"/>
                <w:numId w:val="6"/>
              </w:numPr>
              <w:spacing w:line="360" w:lineRule="auto"/>
              <w:rPr>
                <w:rFonts w:ascii="Arial" w:hAnsi="Arial" w:cs="Arial"/>
                <w:szCs w:val="18"/>
              </w:rPr>
            </w:pPr>
            <w:r>
              <w:rPr>
                <w:rFonts w:ascii="Arial" w:hAnsi="Arial" w:cs="Arial"/>
                <w:szCs w:val="18"/>
              </w:rPr>
              <w:t xml:space="preserve">(Altro) </w:t>
            </w:r>
            <w:r w:rsidRPr="00F32D65">
              <w:rPr>
                <w:rFonts w:ascii="Arial" w:hAnsi="Arial" w:cs="Arial"/>
                <w:color w:val="A6A6A6"/>
                <w:sz w:val="16"/>
                <w:szCs w:val="16"/>
              </w:rPr>
              <w:t>_____________________________________________________________________________________________</w:t>
            </w:r>
          </w:p>
        </w:tc>
      </w:tr>
      <w:tr w:rsidR="0039083C" w:rsidRPr="007E2843" w:rsidTr="009A5A5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PrEx>
        <w:trPr>
          <w:gridBefore w:val="1"/>
          <w:wBefore w:w="34" w:type="dxa"/>
          <w:trHeight w:val="374"/>
        </w:trPr>
        <w:tc>
          <w:tcPr>
            <w:tcW w:w="10456" w:type="dxa"/>
            <w:gridSpan w:val="2"/>
            <w:shd w:val="clear" w:color="auto" w:fill="E6E6E6"/>
            <w:vAlign w:val="center"/>
          </w:tcPr>
          <w:p w:rsidR="0039083C" w:rsidRPr="007E2843" w:rsidRDefault="0039083C" w:rsidP="009A5A5E">
            <w:pPr>
              <w:rPr>
                <w:rFonts w:ascii="Arial" w:hAnsi="Arial" w:cs="Arial"/>
                <w:i/>
              </w:rPr>
            </w:pPr>
          </w:p>
          <w:p w:rsidR="0039083C" w:rsidRPr="007E2843" w:rsidRDefault="0039083C" w:rsidP="009A5A5E">
            <w:pPr>
              <w:rPr>
                <w:rFonts w:ascii="Arial" w:hAnsi="Arial" w:cs="Arial"/>
                <w:i/>
              </w:rPr>
            </w:pPr>
          </w:p>
          <w:p w:rsidR="0039083C" w:rsidRPr="007E2843" w:rsidRDefault="0039083C" w:rsidP="009A5A5E">
            <w:pPr>
              <w:rPr>
                <w:rFonts w:ascii="Arial" w:hAnsi="Arial" w:cs="Arial"/>
                <w:i/>
              </w:rPr>
            </w:pPr>
          </w:p>
          <w:p w:rsidR="0039083C" w:rsidRPr="007E2843" w:rsidRDefault="0039083C" w:rsidP="009A5A5E">
            <w:pPr>
              <w:rPr>
                <w:rFonts w:ascii="Arial" w:hAnsi="Arial" w:cs="Arial"/>
                <w:b/>
                <w:i/>
              </w:rPr>
            </w:pPr>
            <w:r w:rsidRPr="007E2843">
              <w:rPr>
                <w:rFonts w:ascii="Arial" w:hAnsi="Arial" w:cs="Arial"/>
                <w:i/>
              </w:rPr>
              <w:t>3 – MODIFICA DELLA TIPOLOGIA DI ATTIVITA’</w:t>
            </w:r>
          </w:p>
        </w:tc>
      </w:tr>
      <w:tr w:rsidR="0039083C" w:rsidRPr="007E2843" w:rsidTr="009A5A5E">
        <w:trPr>
          <w:gridBefore w:val="1"/>
          <w:wBefore w:w="34" w:type="dxa"/>
          <w:trHeight w:val="1725"/>
        </w:trPr>
        <w:tc>
          <w:tcPr>
            <w:tcW w:w="10456" w:type="dxa"/>
            <w:gridSpan w:val="2"/>
            <w:tcBorders>
              <w:top w:val="single" w:sz="4" w:space="0" w:color="auto"/>
              <w:bottom w:val="nil"/>
            </w:tcBorders>
          </w:tcPr>
          <w:p w:rsidR="0039083C" w:rsidRPr="006F08E3" w:rsidRDefault="0039083C" w:rsidP="009A5A5E">
            <w:pPr>
              <w:spacing w:before="240" w:line="480" w:lineRule="auto"/>
              <w:rPr>
                <w:rFonts w:ascii="Arial" w:eastAsia="MS Mincho" w:hAnsi="Arial" w:cs="Arial"/>
                <w:sz w:val="18"/>
                <w:szCs w:val="18"/>
                <w:lang w:eastAsia="ja-JP"/>
              </w:rPr>
            </w:pPr>
            <w:r>
              <w:rPr>
                <w:rFonts w:ascii="Arial" w:hAnsi="Arial" w:cs="Arial"/>
                <w:b/>
                <w:smallCaps/>
                <w:sz w:val="18"/>
                <w:szCs w:val="18"/>
              </w:rPr>
              <w:t>3.1. Dati relativi alla nuova tipologia di attività</w:t>
            </w:r>
          </w:p>
          <w:p w:rsidR="0039083C" w:rsidRPr="006F08E3" w:rsidRDefault="0039083C" w:rsidP="009A5A5E">
            <w:pPr>
              <w:spacing w:before="240" w:line="480" w:lineRule="auto"/>
              <w:rPr>
                <w:rFonts w:ascii="Arial" w:eastAsia="MS Mincho" w:hAnsi="Arial" w:cs="Arial"/>
                <w:i/>
                <w:sz w:val="18"/>
                <w:szCs w:val="18"/>
                <w:lang w:eastAsia="ja-JP"/>
              </w:rPr>
            </w:pPr>
            <w:r>
              <w:rPr>
                <w:rFonts w:ascii="Arial" w:eastAsia="MS Mincho" w:hAnsi="Arial" w:cs="Arial"/>
                <w:sz w:val="18"/>
                <w:szCs w:val="18"/>
                <w:lang w:eastAsia="ja-JP"/>
              </w:rPr>
              <w:t xml:space="preserve">Il/la sottoscritto/a </w:t>
            </w:r>
            <w:r w:rsidRPr="006F08E3">
              <w:rPr>
                <w:rFonts w:ascii="Arial" w:eastAsia="MS Mincho" w:hAnsi="Arial" w:cs="Arial"/>
                <w:sz w:val="18"/>
                <w:szCs w:val="18"/>
                <w:lang w:eastAsia="ja-JP"/>
              </w:rPr>
              <w:t>Cognome</w:t>
            </w:r>
            <w:r w:rsidRPr="0057151D">
              <w:rPr>
                <w:rFonts w:ascii="Arial" w:hAnsi="Arial" w:cs="Arial"/>
                <w:color w:val="808080"/>
                <w:sz w:val="18"/>
                <w:szCs w:val="18"/>
              </w:rPr>
              <w:t xml:space="preserve"> ____________________________________</w:t>
            </w:r>
            <w:r w:rsidRPr="006F08E3">
              <w:rPr>
                <w:rFonts w:ascii="Arial" w:eastAsia="MS Mincho" w:hAnsi="Arial" w:cs="Arial"/>
                <w:i/>
                <w:sz w:val="18"/>
                <w:szCs w:val="18"/>
                <w:lang w:eastAsia="ja-JP"/>
              </w:rPr>
              <w:t xml:space="preserve">  </w:t>
            </w:r>
            <w:r w:rsidRPr="006F08E3">
              <w:rPr>
                <w:rFonts w:ascii="Arial" w:eastAsia="MS Mincho" w:hAnsi="Arial" w:cs="Arial"/>
                <w:sz w:val="18"/>
                <w:szCs w:val="18"/>
                <w:lang w:eastAsia="ja-JP"/>
              </w:rPr>
              <w:t>Nome</w:t>
            </w:r>
            <w:r w:rsidRPr="0057151D">
              <w:rPr>
                <w:rFonts w:ascii="Arial" w:hAnsi="Arial" w:cs="Arial"/>
                <w:color w:val="808080"/>
                <w:sz w:val="18"/>
                <w:szCs w:val="18"/>
              </w:rPr>
              <w:t xml:space="preserve"> ____________________________________</w:t>
            </w:r>
            <w:r w:rsidRPr="006F08E3">
              <w:rPr>
                <w:rFonts w:ascii="Arial" w:eastAsia="MS Mincho" w:hAnsi="Arial" w:cs="Arial"/>
                <w:i/>
                <w:sz w:val="18"/>
                <w:szCs w:val="18"/>
                <w:lang w:eastAsia="ja-JP"/>
              </w:rPr>
              <w:t xml:space="preserve"> </w:t>
            </w:r>
            <w:r w:rsidRPr="006F08E3">
              <w:rPr>
                <w:rFonts w:ascii="Arial" w:eastAsia="MS Mincho" w:hAnsi="Arial" w:cs="Arial"/>
                <w:i/>
                <w:sz w:val="18"/>
                <w:szCs w:val="18"/>
                <w:lang w:eastAsia="ja-JP"/>
              </w:rPr>
              <w:br/>
            </w:r>
            <w:r w:rsidRPr="006F08E3">
              <w:rPr>
                <w:rFonts w:ascii="Arial" w:eastAsia="MS Mincho" w:hAnsi="Arial" w:cs="Arial"/>
                <w:sz w:val="18"/>
                <w:szCs w:val="18"/>
                <w:lang w:eastAsia="ja-JP"/>
              </w:rPr>
              <w:t xml:space="preserve">codice fiscale </w:t>
            </w:r>
            <w:r w:rsidRPr="0057151D">
              <w:rPr>
                <w:rFonts w:ascii="Arial" w:hAnsi="Arial" w:cs="Arial"/>
                <w:color w:val="808080"/>
                <w:sz w:val="18"/>
                <w:szCs w:val="18"/>
              </w:rPr>
              <w:t xml:space="preserve">|__|__|__|__|__|__|__|__|__|__|__|__|__|__|__|__| </w:t>
            </w:r>
          </w:p>
          <w:p w:rsidR="0039083C" w:rsidRPr="00D532AD" w:rsidRDefault="0039083C" w:rsidP="009A5A5E">
            <w:pPr>
              <w:spacing w:before="240" w:line="480" w:lineRule="auto"/>
              <w:rPr>
                <w:rFonts w:ascii="Arial" w:eastAsia="MS Mincho" w:hAnsi="Arial" w:cs="Arial"/>
                <w:sz w:val="18"/>
                <w:szCs w:val="18"/>
                <w:lang w:eastAsia="ja-JP"/>
              </w:rPr>
            </w:pPr>
            <w:r>
              <w:rPr>
                <w:rFonts w:ascii="Arial" w:eastAsia="MS Mincho" w:hAnsi="Arial" w:cs="Arial"/>
                <w:sz w:val="18"/>
                <w:szCs w:val="18"/>
                <w:lang w:eastAsia="ja-JP"/>
              </w:rPr>
              <w:t xml:space="preserve">Comunica la variazione dell’attività </w:t>
            </w:r>
            <w:r w:rsidRPr="008C7FCA">
              <w:rPr>
                <w:rFonts w:ascii="Arial" w:eastAsia="MS Mincho" w:hAnsi="Arial" w:cs="Arial"/>
                <w:sz w:val="18"/>
                <w:szCs w:val="18"/>
                <w:lang w:eastAsia="ja-JP"/>
              </w:rPr>
              <w:t xml:space="preserve">di cui alla </w:t>
            </w:r>
            <w:r>
              <w:rPr>
                <w:rFonts w:ascii="Arial" w:eastAsia="MS Mincho" w:hAnsi="Arial" w:cs="Arial"/>
                <w:sz w:val="18"/>
                <w:szCs w:val="18"/>
                <w:lang w:eastAsia="ja-JP"/>
              </w:rPr>
              <w:t>notifica/SCIA</w:t>
            </w:r>
            <w:r w:rsidRPr="008C7FCA">
              <w:rPr>
                <w:rFonts w:ascii="Arial" w:eastAsia="MS Mincho" w:hAnsi="Arial" w:cs="Arial"/>
                <w:sz w:val="18"/>
                <w:szCs w:val="18"/>
                <w:lang w:eastAsia="ja-JP"/>
              </w:rPr>
              <w:t xml:space="preserve"> prot./n.</w:t>
            </w:r>
            <w:r w:rsidRPr="007931A1">
              <w:rPr>
                <w:rFonts w:ascii="Arial" w:hAnsi="Arial" w:cs="Arial"/>
                <w:color w:val="808080"/>
                <w:sz w:val="18"/>
                <w:szCs w:val="18"/>
              </w:rPr>
              <w:t xml:space="preserve">_____________________ </w:t>
            </w:r>
            <w:r w:rsidRPr="008C7FCA">
              <w:rPr>
                <w:rFonts w:ascii="Arial" w:eastAsia="MS Mincho" w:hAnsi="Arial" w:cs="Arial"/>
                <w:sz w:val="18"/>
                <w:szCs w:val="18"/>
                <w:lang w:eastAsia="ja-JP"/>
              </w:rPr>
              <w:t>del</w:t>
            </w:r>
            <w:r>
              <w:rPr>
                <w:rFonts w:ascii="Arial" w:eastAsia="MS Mincho" w:hAnsi="Arial" w:cs="Arial"/>
                <w:sz w:val="18"/>
                <w:szCs w:val="18"/>
                <w:lang w:eastAsia="ja-JP"/>
              </w:rPr>
              <w:t xml:space="preserve"> </w:t>
            </w:r>
            <w:r w:rsidRPr="0057151D">
              <w:rPr>
                <w:rFonts w:ascii="Arial" w:hAnsi="Arial" w:cs="Arial"/>
                <w:color w:val="808080"/>
                <w:sz w:val="18"/>
                <w:szCs w:val="18"/>
              </w:rPr>
              <w:t>|__|__|/|__|__|/|__|__|__|__|</w:t>
            </w:r>
            <w:r>
              <w:rPr>
                <w:rFonts w:ascii="Arial" w:hAnsi="Arial" w:cs="Arial"/>
                <w:color w:val="808080"/>
                <w:sz w:val="18"/>
                <w:szCs w:val="18"/>
              </w:rPr>
              <w:t xml:space="preserve"> </w:t>
            </w:r>
            <w:r>
              <w:rPr>
                <w:rFonts w:ascii="Arial" w:eastAsia="MS Mincho" w:hAnsi="Arial" w:cs="Arial"/>
                <w:sz w:val="18"/>
                <w:szCs w:val="18"/>
                <w:lang w:eastAsia="ja-JP"/>
              </w:rPr>
              <w:t xml:space="preserve">La/le attività aggiornata/e che sarà/anno svolta/e è/sono </w:t>
            </w:r>
            <w:r w:rsidRPr="00EE67E5">
              <w:rPr>
                <w:rFonts w:ascii="Arial" w:eastAsia="MS Mincho" w:hAnsi="Arial" w:cs="Arial"/>
                <w:sz w:val="18"/>
                <w:szCs w:val="18"/>
                <w:lang w:eastAsia="ja-JP"/>
              </w:rPr>
              <w:t>(spuntare tutte le voci pertinenti):</w:t>
            </w:r>
          </w:p>
        </w:tc>
      </w:tr>
      <w:tr w:rsidR="0039083C" w:rsidRPr="007E2843" w:rsidTr="009A5A5E">
        <w:trPr>
          <w:gridBefore w:val="1"/>
          <w:wBefore w:w="34" w:type="dxa"/>
          <w:trHeight w:val="1725"/>
        </w:trPr>
        <w:tc>
          <w:tcPr>
            <w:tcW w:w="5228" w:type="dxa"/>
            <w:tcBorders>
              <w:top w:val="nil"/>
              <w:bottom w:val="single" w:sz="4" w:space="0" w:color="auto"/>
            </w:tcBorders>
          </w:tcPr>
          <w:p w:rsidR="0039083C" w:rsidRPr="00EF7716" w:rsidRDefault="0039083C" w:rsidP="009A5A5E">
            <w:pPr>
              <w:spacing w:after="120"/>
              <w:rPr>
                <w:rFonts w:ascii="Arial" w:hAnsi="Arial" w:cs="Arial"/>
                <w:sz w:val="16"/>
                <w:szCs w:val="16"/>
              </w:rPr>
            </w:pPr>
            <w:r w:rsidRPr="00EF7716">
              <w:rPr>
                <w:rFonts w:ascii="Arial" w:hAnsi="Arial" w:cs="Arial"/>
                <w:sz w:val="16"/>
                <w:szCs w:val="16"/>
              </w:rPr>
              <w:sym w:font="Wingdings" w:char="F0A8"/>
            </w:r>
            <w:r w:rsidRPr="00EF7716">
              <w:rPr>
                <w:rFonts w:ascii="Arial" w:hAnsi="Arial" w:cs="Arial"/>
                <w:sz w:val="16"/>
                <w:szCs w:val="16"/>
              </w:rPr>
              <w:t xml:space="preserve"> Produzione </w:t>
            </w:r>
            <w:r w:rsidRPr="00EE67E5">
              <w:rPr>
                <w:rFonts w:ascii="Arial" w:hAnsi="Arial" w:cs="Arial"/>
                <w:sz w:val="16"/>
                <w:szCs w:val="16"/>
              </w:rPr>
              <w:t>primaria (non destinata all’autoconsumo e non già registrata in altri elenchi)</w:t>
            </w:r>
            <w:r>
              <w:rPr>
                <w:rFonts w:ascii="Arial" w:hAnsi="Arial" w:cs="Arial"/>
                <w:sz w:val="16"/>
                <w:szCs w:val="16"/>
              </w:rPr>
              <w:t xml:space="preserve"> </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w:t>
            </w:r>
            <w:r>
              <w:rPr>
                <w:rFonts w:ascii="Arial" w:hAnsi="Arial" w:cs="Arial"/>
                <w:sz w:val="16"/>
                <w:szCs w:val="16"/>
              </w:rPr>
              <w:t>Raccolta di vegetali spontanei</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w:t>
            </w:r>
            <w:r>
              <w:rPr>
                <w:rFonts w:ascii="Arial" w:hAnsi="Arial" w:cs="Arial"/>
                <w:sz w:val="16"/>
                <w:szCs w:val="16"/>
              </w:rPr>
              <w:t>R</w:t>
            </w:r>
            <w:r w:rsidRPr="007E2843">
              <w:rPr>
                <w:rFonts w:ascii="Arial" w:hAnsi="Arial" w:cs="Arial"/>
                <w:sz w:val="16"/>
                <w:szCs w:val="16"/>
              </w:rPr>
              <w:t xml:space="preserve">accolta </w:t>
            </w:r>
            <w:r>
              <w:rPr>
                <w:rFonts w:ascii="Arial" w:hAnsi="Arial" w:cs="Arial"/>
                <w:sz w:val="16"/>
                <w:szCs w:val="16"/>
              </w:rPr>
              <w:t>di funghi e tartufi</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w:t>
            </w:r>
            <w:r>
              <w:rPr>
                <w:rFonts w:ascii="Arial" w:hAnsi="Arial" w:cs="Arial"/>
                <w:sz w:val="16"/>
                <w:szCs w:val="16"/>
              </w:rPr>
              <w:t>Produzione di vegetali (permanenti o non permanenti)</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Centro di raccolta selvaggina cacciata</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Caccia</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Pesca</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w:t>
            </w:r>
            <w:r>
              <w:rPr>
                <w:rFonts w:ascii="Arial" w:hAnsi="Arial" w:cs="Arial"/>
                <w:sz w:val="16"/>
                <w:szCs w:val="16"/>
              </w:rPr>
              <w:t>Imbarcazioni da pesca</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Imbarcazioni raccolta molluschi</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Raccolta molluschi</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Vendita</w:t>
            </w:r>
            <w:r>
              <w:rPr>
                <w:rFonts w:ascii="Arial" w:hAnsi="Arial" w:cs="Arial"/>
                <w:sz w:val="16"/>
                <w:szCs w:val="16"/>
              </w:rPr>
              <w:t xml:space="preserve"> diretta di</w:t>
            </w:r>
            <w:r w:rsidRPr="007E2843">
              <w:rPr>
                <w:rFonts w:ascii="Arial" w:hAnsi="Arial" w:cs="Arial"/>
                <w:sz w:val="16"/>
                <w:szCs w:val="16"/>
              </w:rPr>
              <w:t xml:space="preserve"> uova</w:t>
            </w:r>
            <w:r>
              <w:rPr>
                <w:rFonts w:ascii="Arial" w:hAnsi="Arial" w:cs="Arial"/>
                <w:sz w:val="16"/>
                <w:szCs w:val="16"/>
              </w:rPr>
              <w:t xml:space="preserve"> al consumatore finale</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Vendita</w:t>
            </w:r>
            <w:r>
              <w:rPr>
                <w:rFonts w:ascii="Arial" w:hAnsi="Arial" w:cs="Arial"/>
                <w:sz w:val="16"/>
                <w:szCs w:val="16"/>
              </w:rPr>
              <w:t xml:space="preserve"> di</w:t>
            </w:r>
            <w:r w:rsidRPr="007E2843">
              <w:rPr>
                <w:rFonts w:ascii="Arial" w:hAnsi="Arial" w:cs="Arial"/>
                <w:sz w:val="16"/>
                <w:szCs w:val="16"/>
              </w:rPr>
              <w:t xml:space="preserve"> latte crudo</w:t>
            </w:r>
            <w:r>
              <w:rPr>
                <w:rFonts w:ascii="Arial" w:hAnsi="Arial" w:cs="Arial"/>
                <w:sz w:val="16"/>
                <w:szCs w:val="16"/>
              </w:rPr>
              <w:t xml:space="preserve"> in allevamento</w:t>
            </w:r>
          </w:p>
          <w:p w:rsidR="0039083C" w:rsidRDefault="0039083C" w:rsidP="009A5A5E">
            <w:pPr>
              <w:spacing w:after="60"/>
              <w:ind w:left="709"/>
              <w:rPr>
                <w:rFonts w:ascii="Arial" w:hAnsi="Arial" w:cs="Arial"/>
                <w:sz w:val="16"/>
                <w:szCs w:val="16"/>
              </w:rPr>
            </w:pPr>
          </w:p>
          <w:p w:rsidR="0039083C" w:rsidRDefault="0039083C" w:rsidP="009A5A5E">
            <w:pPr>
              <w:spacing w:after="60"/>
              <w:rPr>
                <w:rFonts w:ascii="Arial" w:hAnsi="Arial" w:cs="Arial"/>
                <w:sz w:val="16"/>
                <w:szCs w:val="16"/>
              </w:rPr>
            </w:pPr>
          </w:p>
          <w:p w:rsidR="0039083C" w:rsidRPr="00940C9F" w:rsidRDefault="0039083C" w:rsidP="009A5A5E">
            <w:pPr>
              <w:spacing w:before="240" w:after="120"/>
              <w:rPr>
                <w:rFonts w:ascii="Arial" w:hAnsi="Arial" w:cs="Arial"/>
                <w:sz w:val="16"/>
                <w:szCs w:val="16"/>
              </w:rPr>
            </w:pPr>
            <w:r w:rsidRPr="00EE67E5">
              <w:rPr>
                <w:rFonts w:ascii="Arial" w:hAnsi="Arial" w:cs="Arial"/>
                <w:sz w:val="16"/>
                <w:szCs w:val="16"/>
              </w:rPr>
              <w:sym w:font="Wingdings" w:char="F0A8"/>
            </w:r>
            <w:r w:rsidRPr="00EE67E5">
              <w:rPr>
                <w:rFonts w:ascii="Arial" w:hAnsi="Arial" w:cs="Arial"/>
                <w:sz w:val="16"/>
                <w:szCs w:val="16"/>
              </w:rPr>
              <w:t xml:space="preserve"> </w:t>
            </w:r>
            <w:r w:rsidRPr="00EE67E5">
              <w:rPr>
                <w:rFonts w:ascii="Arial" w:hAnsi="Arial" w:cs="Arial"/>
                <w:color w:val="000000"/>
                <w:sz w:val="16"/>
                <w:szCs w:val="16"/>
              </w:rPr>
              <w:t>Produzione/trasformazione di alimenti anche di origine animale per vendita al dettaglio (registrazione ai sensi del regolamento CE n.</w:t>
            </w:r>
            <w:r>
              <w:rPr>
                <w:rFonts w:ascii="Arial" w:hAnsi="Arial" w:cs="Arial"/>
                <w:color w:val="000000"/>
                <w:sz w:val="16"/>
                <w:szCs w:val="16"/>
              </w:rPr>
              <w:t xml:space="preserve"> </w:t>
            </w:r>
            <w:r w:rsidRPr="00EE67E5">
              <w:rPr>
                <w:rFonts w:ascii="Arial" w:hAnsi="Arial" w:cs="Arial"/>
                <w:color w:val="000000"/>
                <w:sz w:val="16"/>
                <w:szCs w:val="16"/>
              </w:rPr>
              <w:t>852/2004</w:t>
            </w:r>
            <w:r w:rsidRPr="00EE67E5">
              <w:rPr>
                <w:rFonts w:ascii="Arial" w:hAnsi="Arial" w:cs="Arial"/>
                <w:sz w:val="16"/>
                <w:szCs w:val="16"/>
              </w:rPr>
              <w:t>)</w:t>
            </w:r>
            <w:r w:rsidRPr="00940C9F">
              <w:rPr>
                <w:rFonts w:ascii="Arial" w:hAnsi="Arial" w:cs="Arial"/>
                <w:sz w:val="16"/>
                <w:szCs w:val="16"/>
              </w:rPr>
              <w:t xml:space="preserve"> </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Pr>
                <w:rFonts w:ascii="Arial" w:hAnsi="Arial" w:cs="Arial"/>
                <w:sz w:val="12"/>
                <w:szCs w:val="16"/>
              </w:rPr>
              <w:t xml:space="preserve"> </w:t>
            </w:r>
            <w:r>
              <w:rPr>
                <w:rFonts w:ascii="Arial" w:hAnsi="Arial" w:cs="Arial"/>
                <w:sz w:val="16"/>
                <w:szCs w:val="16"/>
              </w:rPr>
              <w:t>Produzione di vegetali pronti all’uso e precotti</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Pr>
                <w:rFonts w:ascii="Arial" w:hAnsi="Arial" w:cs="Arial"/>
                <w:sz w:val="12"/>
                <w:szCs w:val="16"/>
              </w:rPr>
              <w:t xml:space="preserve"> </w:t>
            </w:r>
            <w:r>
              <w:rPr>
                <w:rFonts w:ascii="Arial" w:hAnsi="Arial" w:cs="Arial"/>
                <w:sz w:val="16"/>
                <w:szCs w:val="16"/>
              </w:rPr>
              <w:t>Produzione di vegetali congelati</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Pr>
                <w:rFonts w:ascii="Arial" w:hAnsi="Arial" w:cs="Arial"/>
                <w:sz w:val="12"/>
                <w:szCs w:val="16"/>
              </w:rPr>
              <w:t xml:space="preserve"> </w:t>
            </w:r>
            <w:r>
              <w:rPr>
                <w:rFonts w:ascii="Arial" w:hAnsi="Arial" w:cs="Arial"/>
                <w:sz w:val="16"/>
                <w:szCs w:val="16"/>
              </w:rPr>
              <w:t>Produzione di</w:t>
            </w:r>
            <w:r w:rsidRPr="00B71782">
              <w:rPr>
                <w:rFonts w:ascii="Arial" w:hAnsi="Arial" w:cs="Arial"/>
                <w:sz w:val="16"/>
                <w:szCs w:val="16"/>
              </w:rPr>
              <w:t xml:space="preserve"> vegetali secchi e/o tostati comprese le spezie</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Pr>
                <w:rFonts w:ascii="Arial" w:hAnsi="Arial" w:cs="Arial"/>
                <w:sz w:val="12"/>
                <w:szCs w:val="16"/>
              </w:rPr>
              <w:t xml:space="preserve"> </w:t>
            </w:r>
            <w:r w:rsidRPr="00AE2738">
              <w:rPr>
                <w:rFonts w:ascii="Arial" w:hAnsi="Arial" w:cs="Arial"/>
                <w:sz w:val="16"/>
                <w:szCs w:val="16"/>
              </w:rPr>
              <w:t>Lavorazione del tè</w:t>
            </w:r>
            <w:r>
              <w:rPr>
                <w:rFonts w:ascii="Arial" w:hAnsi="Arial" w:cs="Arial"/>
                <w:sz w:val="16"/>
                <w:szCs w:val="16"/>
              </w:rPr>
              <w:t>, caffè, zucchero</w:t>
            </w:r>
            <w:r w:rsidRPr="00AE2738">
              <w:rPr>
                <w:rFonts w:ascii="Arial" w:hAnsi="Arial" w:cs="Arial"/>
                <w:sz w:val="16"/>
                <w:szCs w:val="16"/>
              </w:rPr>
              <w:t xml:space="preserve"> ed altri vegetali per infusi</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Pr>
                <w:rFonts w:ascii="Arial" w:hAnsi="Arial" w:cs="Arial"/>
                <w:sz w:val="12"/>
                <w:szCs w:val="16"/>
              </w:rPr>
              <w:t xml:space="preserve"> </w:t>
            </w:r>
            <w:r>
              <w:rPr>
                <w:rFonts w:ascii="Arial" w:hAnsi="Arial" w:cs="Arial"/>
                <w:sz w:val="16"/>
                <w:szCs w:val="16"/>
              </w:rPr>
              <w:t xml:space="preserve">Produzione di </w:t>
            </w:r>
            <w:r w:rsidRPr="00B71782">
              <w:rPr>
                <w:rFonts w:ascii="Arial" w:hAnsi="Arial" w:cs="Arial"/>
                <w:sz w:val="16"/>
                <w:szCs w:val="16"/>
              </w:rPr>
              <w:t>bevande alcoliche</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Pr>
                <w:rFonts w:ascii="Arial" w:hAnsi="Arial" w:cs="Arial"/>
                <w:sz w:val="12"/>
                <w:szCs w:val="16"/>
              </w:rPr>
              <w:t xml:space="preserve"> </w:t>
            </w:r>
            <w:r>
              <w:rPr>
                <w:rFonts w:ascii="Arial" w:hAnsi="Arial" w:cs="Arial"/>
                <w:sz w:val="16"/>
                <w:szCs w:val="16"/>
              </w:rPr>
              <w:t>La</w:t>
            </w:r>
            <w:r w:rsidRPr="00B71782">
              <w:rPr>
                <w:rFonts w:ascii="Arial" w:hAnsi="Arial" w:cs="Arial"/>
                <w:sz w:val="16"/>
                <w:szCs w:val="16"/>
              </w:rPr>
              <w:t>vorazione di cereali, semi, legumi e tuberi</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Pr>
                <w:rFonts w:ascii="Arial" w:hAnsi="Arial" w:cs="Arial"/>
                <w:sz w:val="12"/>
                <w:szCs w:val="16"/>
              </w:rPr>
              <w:t xml:space="preserve"> </w:t>
            </w:r>
            <w:r>
              <w:rPr>
                <w:rFonts w:ascii="Arial" w:hAnsi="Arial" w:cs="Arial"/>
                <w:sz w:val="16"/>
                <w:szCs w:val="16"/>
              </w:rPr>
              <w:t xml:space="preserve">Produzione di succhi/bevande </w:t>
            </w:r>
            <w:r w:rsidRPr="00940C9F">
              <w:rPr>
                <w:rFonts w:ascii="Arial" w:hAnsi="Arial" w:cs="Arial"/>
                <w:sz w:val="16"/>
                <w:szCs w:val="16"/>
              </w:rPr>
              <w:t>di frutta e</w:t>
            </w:r>
            <w:r>
              <w:rPr>
                <w:rFonts w:ascii="Arial" w:hAnsi="Arial" w:cs="Arial"/>
                <w:sz w:val="16"/>
                <w:szCs w:val="16"/>
              </w:rPr>
              <w:t>/o</w:t>
            </w:r>
            <w:r w:rsidRPr="00940C9F">
              <w:rPr>
                <w:rFonts w:ascii="Arial" w:hAnsi="Arial" w:cs="Arial"/>
                <w:sz w:val="16"/>
                <w:szCs w:val="16"/>
              </w:rPr>
              <w:t xml:space="preserve"> ortaggi</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Pr>
                <w:rFonts w:ascii="Arial" w:hAnsi="Arial" w:cs="Arial"/>
                <w:sz w:val="12"/>
                <w:szCs w:val="16"/>
              </w:rPr>
              <w:t xml:space="preserve"> </w:t>
            </w:r>
            <w:r>
              <w:rPr>
                <w:rFonts w:ascii="Arial" w:hAnsi="Arial" w:cs="Arial"/>
                <w:sz w:val="16"/>
                <w:szCs w:val="16"/>
              </w:rPr>
              <w:t>Produz</w:t>
            </w:r>
            <w:r w:rsidRPr="00940C9F">
              <w:rPr>
                <w:rFonts w:ascii="Arial" w:hAnsi="Arial" w:cs="Arial"/>
                <w:sz w:val="16"/>
                <w:szCs w:val="16"/>
              </w:rPr>
              <w:t xml:space="preserve">ione di </w:t>
            </w:r>
            <w:r>
              <w:rPr>
                <w:rFonts w:ascii="Arial" w:hAnsi="Arial" w:cs="Arial"/>
                <w:sz w:val="16"/>
                <w:szCs w:val="16"/>
              </w:rPr>
              <w:t>oli e grassi vegetali</w:t>
            </w:r>
          </w:p>
          <w:p w:rsidR="0039083C" w:rsidRPr="00940C9F" w:rsidRDefault="0039083C" w:rsidP="009A5A5E">
            <w:pPr>
              <w:spacing w:after="60"/>
              <w:ind w:left="709"/>
              <w:rPr>
                <w:rFonts w:ascii="Arial" w:hAnsi="Arial" w:cs="Arial"/>
                <w:sz w:val="16"/>
                <w:szCs w:val="16"/>
              </w:rPr>
            </w:pPr>
            <w:r w:rsidRPr="007E2843">
              <w:rPr>
                <w:rFonts w:ascii="Arial" w:hAnsi="Arial" w:cs="Arial"/>
                <w:sz w:val="12"/>
                <w:szCs w:val="16"/>
              </w:rPr>
              <w:lastRenderedPageBreak/>
              <w:t>|__|</w:t>
            </w:r>
            <w:r>
              <w:rPr>
                <w:rFonts w:ascii="Arial" w:hAnsi="Arial" w:cs="Arial"/>
                <w:sz w:val="12"/>
                <w:szCs w:val="16"/>
              </w:rPr>
              <w:t xml:space="preserve"> </w:t>
            </w:r>
            <w:r>
              <w:rPr>
                <w:rFonts w:ascii="Arial" w:hAnsi="Arial" w:cs="Arial"/>
                <w:sz w:val="16"/>
                <w:szCs w:val="16"/>
              </w:rPr>
              <w:t>Produz</w:t>
            </w:r>
            <w:r w:rsidRPr="00940C9F">
              <w:rPr>
                <w:rFonts w:ascii="Arial" w:hAnsi="Arial" w:cs="Arial"/>
                <w:sz w:val="16"/>
                <w:szCs w:val="16"/>
              </w:rPr>
              <w:t xml:space="preserve">ione di </w:t>
            </w:r>
            <w:r>
              <w:rPr>
                <w:rFonts w:ascii="Arial" w:hAnsi="Arial" w:cs="Arial"/>
                <w:sz w:val="16"/>
                <w:szCs w:val="16"/>
              </w:rPr>
              <w:t>conserve e semiconserve vegetali</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Macellazione ed eviscerazione di prodotti della pesca presso aziende di acquacoltura</w:t>
            </w:r>
          </w:p>
          <w:p w:rsidR="0039083C" w:rsidRPr="00EE67E5"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Macellazione di avicunicoli presso aziende agricole e </w:t>
            </w:r>
            <w:r w:rsidRPr="00EE67E5">
              <w:rPr>
                <w:rFonts w:ascii="Arial" w:hAnsi="Arial" w:cs="Arial"/>
                <w:sz w:val="16"/>
                <w:szCs w:val="16"/>
              </w:rPr>
              <w:t>agrituristiche</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Lavorazione carne, prodotti e preparazioni a base carne connesso a esercizio di vendita a sede fissa</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Lavorazione carne, prodotti e preparazioni a base carne connesso a esercizio di vendita ambulante</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Lavorazione prodotti della pesca connesso a esercizi di vendita a sede fissa</w:t>
            </w:r>
          </w:p>
          <w:p w:rsidR="0039083C" w:rsidRPr="007E2843"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Lavorazione prodotti della pesca connesso a esercizi di vendita</w:t>
            </w:r>
            <w:r w:rsidRPr="007E2843">
              <w:rPr>
                <w:rFonts w:ascii="Arial" w:hAnsi="Arial" w:cs="Arial"/>
                <w:sz w:val="16"/>
                <w:szCs w:val="16"/>
              </w:rPr>
              <w:t xml:space="preserve"> ambulante</w:t>
            </w:r>
          </w:p>
          <w:p w:rsidR="0039083C" w:rsidRPr="00EE67E5"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Raccolta (centro conferimento) e lavorazione di prodotti dell'apiario (</w:t>
            </w:r>
            <w:r w:rsidRPr="00EE67E5">
              <w:rPr>
                <w:rFonts w:ascii="Arial" w:hAnsi="Arial" w:cs="Arial"/>
                <w:sz w:val="16"/>
                <w:szCs w:val="16"/>
              </w:rPr>
              <w:t>esclusa prod. primaria)</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Produzione di prodotti a base di latte (in impianti non riconosciuti) connessa alla vendita al dettaglio</w:t>
            </w:r>
          </w:p>
          <w:p w:rsidR="0039083C" w:rsidRPr="00A223D5" w:rsidRDefault="0039083C" w:rsidP="009A5A5E">
            <w:pPr>
              <w:spacing w:after="60"/>
              <w:ind w:left="709"/>
              <w:rPr>
                <w:rFonts w:ascii="Arial" w:hAnsi="Arial" w:cs="Arial"/>
                <w:color w:val="000000"/>
                <w:sz w:val="20"/>
                <w:szCs w:val="16"/>
              </w:rPr>
            </w:pPr>
            <w:r w:rsidRPr="00EE67E5">
              <w:rPr>
                <w:rFonts w:ascii="Arial" w:hAnsi="Arial" w:cs="Arial"/>
                <w:sz w:val="12"/>
                <w:szCs w:val="16"/>
              </w:rPr>
              <w:t>|__|</w:t>
            </w:r>
            <w:r w:rsidRPr="00EE67E5">
              <w:rPr>
                <w:rFonts w:ascii="Arial" w:hAnsi="Arial" w:cs="Arial"/>
                <w:sz w:val="16"/>
                <w:szCs w:val="16"/>
              </w:rPr>
              <w:t xml:space="preserve"> Produzione di alimenti in cucina domestica (home food)</w:t>
            </w:r>
          </w:p>
          <w:p w:rsidR="0039083C" w:rsidRDefault="0039083C" w:rsidP="009A5A5E">
            <w:pPr>
              <w:spacing w:before="240" w:after="120"/>
              <w:rPr>
                <w:rFonts w:ascii="Arial" w:hAnsi="Arial" w:cs="Arial"/>
                <w:sz w:val="16"/>
                <w:szCs w:val="16"/>
              </w:rPr>
            </w:pPr>
            <w:r w:rsidRPr="00EF7716">
              <w:rPr>
                <w:rFonts w:ascii="Arial" w:hAnsi="Arial" w:cs="Arial"/>
                <w:sz w:val="16"/>
                <w:szCs w:val="16"/>
              </w:rPr>
              <w:sym w:font="Wingdings" w:char="F0A8"/>
            </w:r>
            <w:r w:rsidRPr="00EF7716">
              <w:rPr>
                <w:rFonts w:ascii="Arial" w:hAnsi="Arial" w:cs="Arial"/>
                <w:sz w:val="16"/>
                <w:szCs w:val="16"/>
              </w:rPr>
              <w:t xml:space="preserve"> </w:t>
            </w:r>
            <w:r w:rsidRPr="002C781B">
              <w:rPr>
                <w:rFonts w:ascii="Arial" w:hAnsi="Arial" w:cs="Arial"/>
                <w:sz w:val="16"/>
                <w:szCs w:val="16"/>
              </w:rPr>
              <w:t>Prodotti da forno e di pasticceria, gelati e piatti pronti - Produzione, trasformazione e congelamento</w:t>
            </w:r>
          </w:p>
          <w:p w:rsidR="0039083C" w:rsidRPr="007E2843" w:rsidRDefault="0039083C" w:rsidP="009A5A5E">
            <w:pPr>
              <w:spacing w:after="60"/>
              <w:ind w:left="708"/>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Produzione di pasta fresca </w:t>
            </w:r>
          </w:p>
          <w:p w:rsidR="0039083C" w:rsidRPr="007E2843" w:rsidRDefault="0039083C" w:rsidP="009A5A5E">
            <w:pPr>
              <w:spacing w:after="60"/>
              <w:ind w:left="708"/>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 xml:space="preserve">Produzione di pasta secca, di cuscus e di prodotti farinacei simili    </w:t>
            </w:r>
          </w:p>
          <w:p w:rsidR="0039083C" w:rsidRPr="007E2843" w:rsidRDefault="0039083C" w:rsidP="009A5A5E">
            <w:pPr>
              <w:spacing w:after="60"/>
              <w:ind w:left="708"/>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Produzione di pane, pizza e altri prodotti da forno freschi e secchi, piadina, ecc</w:t>
            </w:r>
          </w:p>
          <w:p w:rsidR="0039083C" w:rsidRPr="007E2843" w:rsidRDefault="0039083C" w:rsidP="009A5A5E">
            <w:pPr>
              <w:spacing w:after="60"/>
              <w:ind w:left="708"/>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Produzione di prodotti di pasticceria freschi e secchi</w:t>
            </w:r>
          </w:p>
          <w:p w:rsidR="0039083C" w:rsidRPr="007E2843" w:rsidRDefault="0039083C" w:rsidP="009A5A5E">
            <w:pPr>
              <w:spacing w:after="60"/>
              <w:ind w:left="708"/>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 xml:space="preserve">Produzione di prodotti di gelateria (in </w:t>
            </w:r>
            <w:r>
              <w:rPr>
                <w:rFonts w:ascii="Arial" w:hAnsi="Arial" w:cs="Arial"/>
                <w:sz w:val="16"/>
                <w:szCs w:val="16"/>
              </w:rPr>
              <w:t>stabilimenti registrati ai sensi del reg. 852/2004</w:t>
            </w:r>
            <w:r w:rsidRPr="007E2843">
              <w:rPr>
                <w:rFonts w:ascii="Arial" w:hAnsi="Arial" w:cs="Arial"/>
                <w:sz w:val="16"/>
                <w:szCs w:val="16"/>
              </w:rPr>
              <w:t>)</w:t>
            </w:r>
          </w:p>
          <w:p w:rsidR="0039083C" w:rsidRDefault="0039083C" w:rsidP="009A5A5E">
            <w:pPr>
              <w:spacing w:after="60"/>
              <w:ind w:left="708"/>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Produzione di cacao, cioccolato, caramelle e confetterie</w:t>
            </w:r>
          </w:p>
          <w:p w:rsidR="0039083C" w:rsidRDefault="0039083C" w:rsidP="009A5A5E">
            <w:pPr>
              <w:spacing w:after="60"/>
              <w:ind w:left="708"/>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 xml:space="preserve">Produzione di cibi pronti in genere (prodotti di </w:t>
            </w:r>
            <w:r w:rsidRPr="00EE67E5">
              <w:rPr>
                <w:rFonts w:ascii="Arial" w:hAnsi="Arial" w:cs="Arial"/>
                <w:sz w:val="16"/>
                <w:szCs w:val="16"/>
              </w:rPr>
              <w:t>gastronomia, di rosticceria, di friggitoria, ecc.)</w:t>
            </w:r>
          </w:p>
          <w:p w:rsidR="0039083C" w:rsidRPr="00455188" w:rsidRDefault="0039083C" w:rsidP="009A5A5E">
            <w:pPr>
              <w:spacing w:after="60"/>
              <w:ind w:left="708"/>
              <w:rPr>
                <w:rFonts w:ascii="Arial" w:hAnsi="Arial" w:cs="Arial"/>
                <w:color w:val="000000"/>
                <w:sz w:val="20"/>
                <w:szCs w:val="16"/>
                <w:highlight w:val="red"/>
              </w:rPr>
            </w:pPr>
            <w:r w:rsidRPr="00EE67E5">
              <w:rPr>
                <w:rFonts w:ascii="Arial" w:hAnsi="Arial" w:cs="Arial"/>
                <w:sz w:val="12"/>
                <w:szCs w:val="16"/>
              </w:rPr>
              <w:t>|__|</w:t>
            </w:r>
            <w:r w:rsidRPr="00EE67E5">
              <w:rPr>
                <w:rFonts w:ascii="Arial" w:hAnsi="Arial" w:cs="Arial"/>
                <w:sz w:val="16"/>
                <w:szCs w:val="16"/>
              </w:rPr>
              <w:t xml:space="preserve"> Produzione di alimenti in cucina domestica (home food)</w:t>
            </w:r>
          </w:p>
        </w:tc>
        <w:tc>
          <w:tcPr>
            <w:tcW w:w="5228" w:type="dxa"/>
            <w:tcBorders>
              <w:top w:val="nil"/>
              <w:bottom w:val="single" w:sz="4" w:space="0" w:color="auto"/>
            </w:tcBorders>
          </w:tcPr>
          <w:p w:rsidR="0039083C" w:rsidRPr="00EE67E5" w:rsidRDefault="0039083C" w:rsidP="009A5A5E">
            <w:pPr>
              <w:spacing w:after="120"/>
              <w:rPr>
                <w:rFonts w:ascii="Arial" w:hAnsi="Arial" w:cs="Arial"/>
                <w:sz w:val="16"/>
                <w:szCs w:val="16"/>
              </w:rPr>
            </w:pPr>
            <w:r w:rsidRPr="00EE67E5">
              <w:rPr>
                <w:rFonts w:ascii="Arial" w:hAnsi="Arial" w:cs="Arial"/>
                <w:sz w:val="16"/>
                <w:szCs w:val="16"/>
              </w:rPr>
              <w:lastRenderedPageBreak/>
              <w:sym w:font="Wingdings" w:char="F0A8"/>
            </w:r>
            <w:r w:rsidRPr="00EE67E5">
              <w:rPr>
                <w:rFonts w:ascii="Arial" w:hAnsi="Arial" w:cs="Arial"/>
                <w:sz w:val="16"/>
                <w:szCs w:val="16"/>
              </w:rPr>
              <w:t xml:space="preserve"> Ristorazione collettiva e pubblica </w:t>
            </w:r>
            <w:r w:rsidRPr="00EE67E5">
              <w:rPr>
                <w:rFonts w:ascii="Arial" w:hAnsi="Arial" w:cs="Arial"/>
                <w:color w:val="000000"/>
                <w:sz w:val="16"/>
                <w:szCs w:val="16"/>
              </w:rPr>
              <w:t>(registrazione ai sensi del regolamento CE n.</w:t>
            </w:r>
            <w:r>
              <w:rPr>
                <w:rFonts w:ascii="Arial" w:hAnsi="Arial" w:cs="Arial"/>
                <w:color w:val="000000"/>
                <w:sz w:val="16"/>
                <w:szCs w:val="16"/>
              </w:rPr>
              <w:t xml:space="preserve"> </w:t>
            </w:r>
            <w:r w:rsidRPr="00EE67E5">
              <w:rPr>
                <w:rFonts w:ascii="Arial" w:hAnsi="Arial" w:cs="Arial"/>
                <w:color w:val="000000"/>
                <w:sz w:val="16"/>
                <w:szCs w:val="16"/>
              </w:rPr>
              <w:t>852/2004)</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 xml:space="preserve">|__| </w:t>
            </w:r>
            <w:r w:rsidRPr="00EE67E5">
              <w:rPr>
                <w:rFonts w:ascii="Arial" w:hAnsi="Arial" w:cs="Arial"/>
                <w:sz w:val="16"/>
                <w:szCs w:val="16"/>
              </w:rPr>
              <w:t>Centri produzione pasti (compreso catering e banqueting) anche per Utenza Sensibile</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 xml:space="preserve">|__| </w:t>
            </w:r>
            <w:r w:rsidRPr="00EE67E5">
              <w:rPr>
                <w:rFonts w:ascii="Arial" w:hAnsi="Arial" w:cs="Arial"/>
                <w:sz w:val="16"/>
                <w:szCs w:val="16"/>
              </w:rPr>
              <w:t>Centri produzione pasti (compreso catering e banqueting) anche per Utenza NON Sensibile</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Somministrazione pasti in mense per Utenza Sensibile</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Somministrazione pasti in mense per Utenza NON Sensibile</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Terminali di distribuzione</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Ristorazione con somministrazione diretta anche connessa con aziende agricole e del settore ittico</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Bar e altri esercizi simili</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Ristorazione in ambito di manifestazioni temporanee (fiere, sagre ecc.) non escluse dal regolamento 852/2004</w:t>
            </w:r>
          </w:p>
          <w:p w:rsidR="0039083C"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Home restaurant</w:t>
            </w:r>
          </w:p>
          <w:p w:rsidR="0039083C" w:rsidRDefault="0039083C" w:rsidP="009A5A5E">
            <w:pPr>
              <w:spacing w:after="60"/>
              <w:ind w:left="709"/>
              <w:rPr>
                <w:rFonts w:ascii="Arial" w:hAnsi="Arial" w:cs="Arial"/>
                <w:sz w:val="16"/>
                <w:szCs w:val="16"/>
              </w:rPr>
            </w:pPr>
          </w:p>
          <w:p w:rsidR="0039083C" w:rsidRPr="00EE67E5" w:rsidRDefault="0039083C" w:rsidP="009A5A5E">
            <w:pPr>
              <w:spacing w:after="60"/>
              <w:ind w:left="709"/>
              <w:rPr>
                <w:rFonts w:ascii="Arial" w:hAnsi="Arial" w:cs="Arial"/>
                <w:sz w:val="16"/>
                <w:szCs w:val="16"/>
              </w:rPr>
            </w:pPr>
          </w:p>
          <w:p w:rsidR="0039083C" w:rsidRPr="00EE67E5" w:rsidRDefault="0039083C" w:rsidP="009A5A5E">
            <w:pPr>
              <w:spacing w:before="240" w:after="120"/>
              <w:rPr>
                <w:rFonts w:ascii="Arial" w:hAnsi="Arial" w:cs="Arial"/>
                <w:sz w:val="16"/>
                <w:szCs w:val="16"/>
              </w:rPr>
            </w:pPr>
            <w:r w:rsidRPr="00EE67E5">
              <w:rPr>
                <w:rFonts w:ascii="Arial" w:hAnsi="Arial" w:cs="Arial"/>
                <w:sz w:val="16"/>
                <w:szCs w:val="16"/>
              </w:rPr>
              <w:sym w:font="Wingdings" w:char="F0A8"/>
            </w:r>
            <w:r w:rsidRPr="00EE67E5">
              <w:rPr>
                <w:rFonts w:ascii="Arial" w:hAnsi="Arial" w:cs="Arial"/>
                <w:sz w:val="16"/>
                <w:szCs w:val="16"/>
              </w:rPr>
              <w:t xml:space="preserve"> Commercio alimenti e bevande </w:t>
            </w:r>
            <w:r w:rsidRPr="00EE67E5">
              <w:rPr>
                <w:rFonts w:ascii="Arial" w:hAnsi="Arial" w:cs="Arial"/>
                <w:color w:val="000000"/>
                <w:sz w:val="16"/>
                <w:szCs w:val="16"/>
              </w:rPr>
              <w:t>(registrazione ai sensi del regolamento CE n.852/2004)</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Cash &amp; Carry</w:t>
            </w:r>
          </w:p>
          <w:p w:rsidR="0039083C" w:rsidRPr="00EE67E5"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Intermediari - senza deposito - broker</w:t>
            </w:r>
          </w:p>
          <w:p w:rsidR="0039083C" w:rsidRPr="007E2843"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Commercio all'ingrosso - con</w:t>
            </w:r>
            <w:r w:rsidRPr="007E2843">
              <w:rPr>
                <w:rFonts w:ascii="Arial" w:hAnsi="Arial" w:cs="Arial"/>
                <w:sz w:val="16"/>
                <w:szCs w:val="16"/>
              </w:rPr>
              <w:t xml:space="preserve"> deposito</w:t>
            </w:r>
            <w:r>
              <w:rPr>
                <w:rFonts w:ascii="Arial" w:hAnsi="Arial" w:cs="Arial"/>
                <w:sz w:val="16"/>
                <w:szCs w:val="16"/>
              </w:rPr>
              <w:t xml:space="preserve"> </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Commercio al dettaglio di al</w:t>
            </w:r>
            <w:r>
              <w:rPr>
                <w:rFonts w:ascii="Arial" w:hAnsi="Arial" w:cs="Arial"/>
                <w:sz w:val="16"/>
                <w:szCs w:val="16"/>
              </w:rPr>
              <w:t xml:space="preserve">imenti e bevande in </w:t>
            </w:r>
            <w:r w:rsidRPr="007E2843">
              <w:rPr>
                <w:rFonts w:ascii="Arial" w:hAnsi="Arial" w:cs="Arial"/>
                <w:sz w:val="16"/>
                <w:szCs w:val="16"/>
              </w:rPr>
              <w:t xml:space="preserve">Esercizi di vicinato del settore alimentare </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Commercio al dettaglio di alimenti e bevande in attività commerciali aventi le caratteristiche di Media struttura di vendita </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lastRenderedPageBreak/>
              <w:t>|__|</w:t>
            </w:r>
            <w:r w:rsidRPr="007E2843">
              <w:rPr>
                <w:rFonts w:ascii="Arial" w:hAnsi="Arial" w:cs="Arial"/>
                <w:sz w:val="16"/>
                <w:szCs w:val="16"/>
              </w:rPr>
              <w:t xml:space="preserve"> Commercio al dettaglio di alimenti e bevande in attività commercial</w:t>
            </w:r>
            <w:r>
              <w:rPr>
                <w:rFonts w:ascii="Arial" w:hAnsi="Arial" w:cs="Arial"/>
                <w:sz w:val="16"/>
                <w:szCs w:val="16"/>
              </w:rPr>
              <w:t xml:space="preserve">i aventi le caratteristiche di </w:t>
            </w:r>
            <w:r w:rsidRPr="007E2843">
              <w:rPr>
                <w:rFonts w:ascii="Arial" w:hAnsi="Arial" w:cs="Arial"/>
                <w:sz w:val="16"/>
                <w:szCs w:val="16"/>
              </w:rPr>
              <w:t xml:space="preserve">Grande struttura di vendita </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Commercio al dettaglio per corrispondenza/internet </w:t>
            </w:r>
          </w:p>
          <w:p w:rsidR="0039083C" w:rsidRPr="00EE67E5"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Commercio ambulante a </w:t>
            </w:r>
            <w:r w:rsidRPr="00EE67E5">
              <w:rPr>
                <w:rFonts w:ascii="Arial" w:hAnsi="Arial" w:cs="Arial"/>
                <w:sz w:val="16"/>
                <w:szCs w:val="16"/>
              </w:rPr>
              <w:t>posto fisso</w:t>
            </w:r>
          </w:p>
          <w:p w:rsidR="0039083C" w:rsidRPr="007E2843" w:rsidRDefault="0039083C" w:rsidP="009A5A5E">
            <w:pPr>
              <w:spacing w:after="60"/>
              <w:ind w:left="709"/>
              <w:rPr>
                <w:rFonts w:ascii="Arial" w:hAnsi="Arial" w:cs="Arial"/>
                <w:sz w:val="16"/>
                <w:szCs w:val="16"/>
              </w:rPr>
            </w:pPr>
            <w:r w:rsidRPr="00EE67E5">
              <w:rPr>
                <w:rFonts w:ascii="Arial" w:hAnsi="Arial" w:cs="Arial"/>
                <w:sz w:val="12"/>
                <w:szCs w:val="16"/>
              </w:rPr>
              <w:t>|__|</w:t>
            </w:r>
            <w:r w:rsidRPr="00EE67E5">
              <w:rPr>
                <w:rFonts w:ascii="Arial" w:hAnsi="Arial" w:cs="Arial"/>
                <w:sz w:val="16"/>
                <w:szCs w:val="16"/>
              </w:rPr>
              <w:t xml:space="preserve"> Commercio ambulante itinerante - autospaccio</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Depositi per distributori automatici di alimenti confezionati e bevande</w:t>
            </w:r>
          </w:p>
          <w:p w:rsidR="0039083C" w:rsidRDefault="0039083C" w:rsidP="009A5A5E">
            <w:pPr>
              <w:spacing w:after="60"/>
              <w:ind w:left="708"/>
              <w:rPr>
                <w:rFonts w:ascii="Arial" w:hAnsi="Arial" w:cs="Arial"/>
                <w:sz w:val="12"/>
                <w:szCs w:val="16"/>
              </w:rPr>
            </w:pPr>
            <w:r w:rsidRPr="007E2843">
              <w:rPr>
                <w:rFonts w:ascii="Arial" w:hAnsi="Arial" w:cs="Arial"/>
                <w:sz w:val="12"/>
                <w:szCs w:val="16"/>
              </w:rPr>
              <w:t>|__|</w:t>
            </w:r>
            <w:r w:rsidRPr="007E2843">
              <w:rPr>
                <w:rFonts w:ascii="Arial" w:hAnsi="Arial" w:cs="Arial"/>
                <w:sz w:val="16"/>
                <w:szCs w:val="16"/>
              </w:rPr>
              <w:t xml:space="preserve"> Distributori di acqua potabile trattata (casette dell'acqua e simili)</w:t>
            </w:r>
            <w:r w:rsidRPr="007E2843">
              <w:rPr>
                <w:rFonts w:ascii="Arial" w:hAnsi="Arial" w:cs="Arial"/>
                <w:sz w:val="12"/>
                <w:szCs w:val="16"/>
              </w:rPr>
              <w:t xml:space="preserve"> </w:t>
            </w:r>
          </w:p>
          <w:p w:rsidR="0039083C" w:rsidRDefault="0039083C" w:rsidP="009A5A5E">
            <w:pPr>
              <w:spacing w:after="60"/>
              <w:ind w:left="708"/>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w:t>
            </w:r>
            <w:r w:rsidRPr="002C781B">
              <w:rPr>
                <w:rFonts w:ascii="Arial" w:hAnsi="Arial" w:cs="Arial"/>
                <w:sz w:val="16"/>
                <w:szCs w:val="16"/>
              </w:rPr>
              <w:t>Distributore automatico di latte crudo</w:t>
            </w:r>
          </w:p>
          <w:p w:rsidR="0039083C"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w:t>
            </w:r>
            <w:r w:rsidRPr="002C781B">
              <w:rPr>
                <w:rFonts w:ascii="Arial" w:hAnsi="Arial" w:cs="Arial"/>
                <w:sz w:val="16"/>
                <w:szCs w:val="16"/>
              </w:rPr>
              <w:t>Distributore automatico di</w:t>
            </w:r>
            <w:r>
              <w:rPr>
                <w:rFonts w:ascii="Arial" w:hAnsi="Arial" w:cs="Arial"/>
                <w:sz w:val="16"/>
                <w:szCs w:val="16"/>
              </w:rPr>
              <w:t xml:space="preserve"> alimenti confezionati e bevande </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|__|</w:t>
            </w:r>
            <w:r w:rsidRPr="007E2843">
              <w:rPr>
                <w:rFonts w:ascii="Arial" w:hAnsi="Arial" w:cs="Arial"/>
                <w:sz w:val="16"/>
                <w:szCs w:val="16"/>
              </w:rPr>
              <w:t xml:space="preserve"> </w:t>
            </w:r>
            <w:r>
              <w:rPr>
                <w:rFonts w:ascii="Arial" w:hAnsi="Arial" w:cs="Arial"/>
                <w:sz w:val="16"/>
                <w:szCs w:val="16"/>
              </w:rPr>
              <w:t>Vendita temporanea (anche nell’ambito di manifestazioni)</w:t>
            </w:r>
          </w:p>
          <w:p w:rsidR="0039083C" w:rsidRDefault="0039083C" w:rsidP="009A5A5E">
            <w:pPr>
              <w:spacing w:before="240" w:after="120"/>
              <w:rPr>
                <w:rFonts w:ascii="Arial" w:hAnsi="Arial" w:cs="Arial"/>
                <w:sz w:val="16"/>
                <w:szCs w:val="16"/>
              </w:rPr>
            </w:pPr>
            <w:r w:rsidRPr="00EF7716">
              <w:rPr>
                <w:rFonts w:ascii="Arial" w:hAnsi="Arial" w:cs="Arial"/>
                <w:sz w:val="16"/>
                <w:szCs w:val="16"/>
              </w:rPr>
              <w:sym w:font="Wingdings" w:char="F0A8"/>
            </w:r>
            <w:r>
              <w:rPr>
                <w:rFonts w:ascii="Arial" w:hAnsi="Arial" w:cs="Arial"/>
                <w:sz w:val="16"/>
                <w:szCs w:val="16"/>
              </w:rPr>
              <w:t xml:space="preserve"> </w:t>
            </w:r>
            <w:r w:rsidRPr="007E2843">
              <w:rPr>
                <w:rFonts w:ascii="Arial" w:hAnsi="Arial" w:cs="Arial"/>
                <w:sz w:val="16"/>
                <w:szCs w:val="16"/>
              </w:rPr>
              <w:t>Deposito alimenti e bevande conto terzi</w:t>
            </w:r>
          </w:p>
          <w:p w:rsidR="0039083C" w:rsidRPr="007E2843" w:rsidRDefault="0039083C" w:rsidP="009A5A5E">
            <w:pPr>
              <w:spacing w:after="60"/>
              <w:ind w:left="708"/>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 xml:space="preserve">Deposito conto terzi di alimenti in regime di temperatura </w:t>
            </w:r>
          </w:p>
          <w:p w:rsidR="0039083C" w:rsidRPr="007E2843" w:rsidRDefault="0039083C" w:rsidP="009A5A5E">
            <w:pPr>
              <w:spacing w:after="60"/>
              <w:ind w:left="708"/>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 xml:space="preserve">Deposito conto terzi di alimenti non in regime di temperatura </w:t>
            </w:r>
          </w:p>
          <w:p w:rsidR="0039083C" w:rsidRPr="007E2843" w:rsidRDefault="0039083C" w:rsidP="009A5A5E">
            <w:pPr>
              <w:spacing w:after="60"/>
              <w:ind w:left="708"/>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Piattaforma di distribuzione alimenti</w:t>
            </w:r>
          </w:p>
          <w:p w:rsidR="0039083C" w:rsidRPr="00EE67E5" w:rsidRDefault="0039083C" w:rsidP="009A5A5E">
            <w:pPr>
              <w:spacing w:after="60"/>
              <w:ind w:left="708"/>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 xml:space="preserve">Deposito funzionalmente </w:t>
            </w:r>
            <w:r w:rsidRPr="00EE67E5">
              <w:rPr>
                <w:rFonts w:ascii="Arial" w:hAnsi="Arial" w:cs="Arial"/>
                <w:sz w:val="16"/>
                <w:szCs w:val="16"/>
              </w:rPr>
              <w:t xml:space="preserve">connessi ad esercizi di vendita di alimenti in regime di temperatura </w:t>
            </w:r>
          </w:p>
          <w:p w:rsidR="0039083C" w:rsidRPr="007E2843" w:rsidRDefault="0039083C" w:rsidP="009A5A5E">
            <w:pPr>
              <w:spacing w:after="60"/>
              <w:ind w:left="708"/>
              <w:rPr>
                <w:rFonts w:ascii="Arial" w:hAnsi="Arial" w:cs="Arial"/>
                <w:sz w:val="20"/>
                <w:szCs w:val="16"/>
              </w:rPr>
            </w:pPr>
            <w:r w:rsidRPr="00EE67E5">
              <w:rPr>
                <w:rFonts w:ascii="Arial" w:hAnsi="Arial" w:cs="Arial"/>
                <w:sz w:val="12"/>
                <w:szCs w:val="16"/>
              </w:rPr>
              <w:t xml:space="preserve">|__| </w:t>
            </w:r>
            <w:r w:rsidRPr="00EE67E5">
              <w:rPr>
                <w:rFonts w:ascii="Arial" w:hAnsi="Arial" w:cs="Arial"/>
                <w:sz w:val="16"/>
                <w:szCs w:val="16"/>
              </w:rPr>
              <w:t>Deposito funzionalmente connessi ad</w:t>
            </w:r>
            <w:r w:rsidRPr="007E2843">
              <w:rPr>
                <w:rFonts w:ascii="Arial" w:hAnsi="Arial" w:cs="Arial"/>
                <w:sz w:val="16"/>
                <w:szCs w:val="16"/>
              </w:rPr>
              <w:t xml:space="preserve"> esercizi di vendita non in regime di temperatura</w:t>
            </w:r>
          </w:p>
          <w:p w:rsidR="0039083C" w:rsidRDefault="0039083C" w:rsidP="009A5A5E">
            <w:pPr>
              <w:spacing w:before="240" w:after="120"/>
              <w:rPr>
                <w:rFonts w:ascii="Arial" w:hAnsi="Arial" w:cs="Arial"/>
                <w:sz w:val="16"/>
                <w:szCs w:val="16"/>
              </w:rPr>
            </w:pPr>
            <w:r w:rsidRPr="00EF7716">
              <w:rPr>
                <w:rFonts w:ascii="Arial" w:hAnsi="Arial" w:cs="Arial"/>
                <w:sz w:val="16"/>
                <w:szCs w:val="16"/>
              </w:rPr>
              <w:sym w:font="Wingdings" w:char="F0A8"/>
            </w:r>
            <w:r>
              <w:rPr>
                <w:rFonts w:ascii="Arial" w:hAnsi="Arial" w:cs="Arial"/>
                <w:sz w:val="16"/>
                <w:szCs w:val="16"/>
              </w:rPr>
              <w:t xml:space="preserve"> </w:t>
            </w:r>
            <w:r w:rsidRPr="007E2843">
              <w:rPr>
                <w:rFonts w:ascii="Arial" w:hAnsi="Arial" w:cs="Arial"/>
                <w:sz w:val="16"/>
                <w:szCs w:val="16"/>
              </w:rPr>
              <w:t>Trasporto alimenti e bevande conto terzi</w:t>
            </w:r>
          </w:p>
          <w:p w:rsidR="0039083C" w:rsidRPr="007E2843" w:rsidRDefault="0039083C" w:rsidP="009A5A5E">
            <w:pPr>
              <w:spacing w:after="60"/>
              <w:ind w:left="709"/>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Trasporto conto terzi di alimenti in cisterna</w:t>
            </w:r>
          </w:p>
          <w:p w:rsidR="0039083C" w:rsidRDefault="0039083C" w:rsidP="009A5A5E">
            <w:pPr>
              <w:spacing w:after="60"/>
              <w:ind w:left="709"/>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Trasporto conto terzi di alimenti in regime di temperatura controllata</w:t>
            </w:r>
          </w:p>
          <w:p w:rsidR="0039083C" w:rsidRDefault="0039083C" w:rsidP="009A5A5E">
            <w:pPr>
              <w:spacing w:after="60"/>
              <w:ind w:left="709"/>
              <w:rPr>
                <w:rFonts w:ascii="Arial" w:hAnsi="Arial" w:cs="Arial"/>
                <w:sz w:val="16"/>
                <w:szCs w:val="16"/>
              </w:rPr>
            </w:pPr>
            <w:r w:rsidRPr="007E2843">
              <w:rPr>
                <w:rFonts w:ascii="Arial" w:hAnsi="Arial" w:cs="Arial"/>
                <w:sz w:val="12"/>
                <w:szCs w:val="16"/>
              </w:rPr>
              <w:t xml:space="preserve">|__| </w:t>
            </w:r>
            <w:r w:rsidRPr="007E2843">
              <w:rPr>
                <w:rFonts w:ascii="Arial" w:hAnsi="Arial" w:cs="Arial"/>
                <w:sz w:val="16"/>
                <w:szCs w:val="16"/>
              </w:rPr>
              <w:t>Trasporto conto terzi di alimenti non in regime di temperatura controllata</w:t>
            </w:r>
          </w:p>
          <w:p w:rsidR="0039083C" w:rsidRDefault="0039083C" w:rsidP="009A5A5E">
            <w:pPr>
              <w:spacing w:after="60"/>
              <w:ind w:left="709"/>
              <w:rPr>
                <w:rFonts w:ascii="Arial" w:hAnsi="Arial" w:cs="Arial"/>
                <w:sz w:val="16"/>
                <w:szCs w:val="16"/>
              </w:rPr>
            </w:pPr>
          </w:p>
          <w:p w:rsidR="0039083C" w:rsidRPr="003039B3" w:rsidRDefault="0039083C" w:rsidP="009A5A5E">
            <w:pPr>
              <w:spacing w:after="120"/>
              <w:rPr>
                <w:rFonts w:ascii="Arial" w:hAnsi="Arial" w:cs="Arial"/>
                <w:sz w:val="16"/>
                <w:szCs w:val="16"/>
              </w:rPr>
            </w:pPr>
            <w:r w:rsidRPr="00EE67E5">
              <w:rPr>
                <w:rFonts w:ascii="Arial" w:hAnsi="Arial" w:cs="Arial"/>
                <w:sz w:val="16"/>
                <w:szCs w:val="16"/>
              </w:rPr>
              <w:sym w:font="Wingdings" w:char="F0A8"/>
            </w:r>
            <w:r>
              <w:rPr>
                <w:rFonts w:ascii="Arial" w:hAnsi="Arial" w:cs="Arial"/>
                <w:sz w:val="16"/>
                <w:szCs w:val="16"/>
              </w:rPr>
              <w:t xml:space="preserve">  Altro</w:t>
            </w:r>
            <w:r w:rsidRPr="00F32D65">
              <w:rPr>
                <w:rFonts w:ascii="Arial" w:hAnsi="Arial" w:cs="Arial"/>
                <w:color w:val="A6A6A6"/>
                <w:sz w:val="16"/>
                <w:szCs w:val="16"/>
              </w:rPr>
              <w:t>____________________________________________</w:t>
            </w:r>
          </w:p>
        </w:tc>
      </w:tr>
    </w:tbl>
    <w:p w:rsidR="0039083C" w:rsidRDefault="0039083C" w:rsidP="0039083C">
      <w:pPr>
        <w:jc w:val="both"/>
        <w:rPr>
          <w:rFonts w:ascii="Arial" w:hAnsi="Arial" w:cs="Arial"/>
          <w:sz w:val="18"/>
          <w:szCs w:val="18"/>
        </w:rPr>
      </w:pPr>
    </w:p>
    <w:tbl>
      <w:tblPr>
        <w:tblW w:w="10461" w:type="dxa"/>
        <w:tblInd w:w="-14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461"/>
      </w:tblGrid>
      <w:tr w:rsidR="0039083C" w:rsidRPr="007E2843" w:rsidTr="009A5A5E">
        <w:trPr>
          <w:trHeight w:val="565"/>
        </w:trPr>
        <w:tc>
          <w:tcPr>
            <w:tcW w:w="10461" w:type="dxa"/>
            <w:tcBorders>
              <w:top w:val="single" w:sz="4" w:space="0" w:color="auto"/>
              <w:bottom w:val="single" w:sz="4" w:space="0" w:color="auto"/>
            </w:tcBorders>
            <w:vAlign w:val="center"/>
          </w:tcPr>
          <w:p w:rsidR="0039083C" w:rsidRPr="009A5A5E" w:rsidRDefault="0039083C" w:rsidP="009A5A5E">
            <w:pPr>
              <w:spacing w:before="240" w:line="480" w:lineRule="auto"/>
              <w:rPr>
                <w:rFonts w:ascii="Arial" w:hAnsi="Arial" w:cs="Arial"/>
                <w:b/>
                <w:smallCaps/>
                <w:sz w:val="18"/>
                <w:szCs w:val="18"/>
              </w:rPr>
            </w:pPr>
            <w:r>
              <w:rPr>
                <w:rFonts w:ascii="Arial" w:hAnsi="Arial" w:cs="Arial"/>
                <w:b/>
                <w:smallCaps/>
                <w:sz w:val="18"/>
                <w:szCs w:val="18"/>
              </w:rPr>
              <w:t>3.2. Decorrenza delle modifiche</w:t>
            </w:r>
          </w:p>
          <w:p w:rsidR="009A5A5E" w:rsidRDefault="0039083C" w:rsidP="009A5A5E">
            <w:pPr>
              <w:spacing w:after="120" w:line="360" w:lineRule="auto"/>
              <w:rPr>
                <w:rFonts w:ascii="Arial" w:hAnsi="Arial" w:cs="Arial"/>
                <w:sz w:val="18"/>
                <w:szCs w:val="18"/>
              </w:rPr>
            </w:pPr>
            <w:r w:rsidRPr="007E2843">
              <w:rPr>
                <w:rFonts w:ascii="Arial" w:hAnsi="Arial" w:cs="Arial"/>
                <w:sz w:val="18"/>
                <w:szCs w:val="18"/>
              </w:rPr>
              <w:sym w:font="Wingdings" w:char="F0A8"/>
            </w:r>
            <w:r w:rsidRPr="007E2843">
              <w:rPr>
                <w:rFonts w:ascii="Arial" w:hAnsi="Arial" w:cs="Arial"/>
                <w:sz w:val="18"/>
                <w:szCs w:val="18"/>
              </w:rPr>
              <w:t xml:space="preserve">  Avvio contestuale alla data di notifica</w:t>
            </w:r>
          </w:p>
          <w:p w:rsidR="0039083C" w:rsidRPr="007E2843" w:rsidRDefault="0039083C" w:rsidP="009A5A5E">
            <w:pPr>
              <w:spacing w:after="120" w:line="360" w:lineRule="auto"/>
              <w:rPr>
                <w:rFonts w:ascii="Arial" w:hAnsi="Arial" w:cs="Arial"/>
                <w:sz w:val="18"/>
                <w:szCs w:val="18"/>
              </w:rPr>
            </w:pPr>
            <w:r w:rsidRPr="007E2843">
              <w:rPr>
                <w:rFonts w:ascii="Arial" w:hAnsi="Arial" w:cs="Arial"/>
                <w:sz w:val="18"/>
                <w:szCs w:val="18"/>
              </w:rPr>
              <w:sym w:font="Wingdings" w:char="F0A8"/>
            </w:r>
            <w:r w:rsidRPr="007E2843">
              <w:rPr>
                <w:rFonts w:ascii="Arial" w:hAnsi="Arial" w:cs="Arial"/>
                <w:sz w:val="18"/>
                <w:szCs w:val="18"/>
              </w:rPr>
              <w:t xml:space="preserve">  Avvio con decorrenza dal</w:t>
            </w:r>
            <w:r w:rsidRPr="007E2843">
              <w:rPr>
                <w:rFonts w:ascii="Arial" w:hAnsi="Arial" w:cs="Arial"/>
                <w:b/>
                <w:sz w:val="18"/>
                <w:szCs w:val="18"/>
              </w:rPr>
              <w:t xml:space="preserve"> </w:t>
            </w:r>
            <w:r w:rsidRPr="007E2843">
              <w:rPr>
                <w:rFonts w:ascii="Arial" w:hAnsi="Arial" w:cs="Arial"/>
                <w:sz w:val="18"/>
                <w:szCs w:val="18"/>
              </w:rPr>
              <w:t xml:space="preserve"> </w:t>
            </w:r>
            <w:r w:rsidRPr="0057151D">
              <w:rPr>
                <w:rFonts w:ascii="Arial" w:hAnsi="Arial" w:cs="Arial"/>
                <w:color w:val="808080"/>
                <w:sz w:val="18"/>
                <w:szCs w:val="18"/>
              </w:rPr>
              <w:t>|__|__|/|__|__|/|__|__|__|__|</w:t>
            </w:r>
          </w:p>
        </w:tc>
      </w:tr>
    </w:tbl>
    <w:p w:rsidR="0039083C" w:rsidRDefault="0039083C" w:rsidP="0039083C">
      <w:pPr>
        <w:jc w:val="both"/>
        <w:rPr>
          <w:rFonts w:ascii="Arial" w:hAnsi="Arial" w:cs="Arial"/>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33"/>
        <w:gridCol w:w="10570"/>
      </w:tblGrid>
      <w:tr w:rsidR="0039083C" w:rsidRPr="007E2843" w:rsidTr="009A5A5E">
        <w:trPr>
          <w:trHeight w:val="565"/>
        </w:trPr>
        <w:tc>
          <w:tcPr>
            <w:tcW w:w="10632" w:type="dxa"/>
            <w:gridSpan w:val="2"/>
            <w:tcBorders>
              <w:top w:val="single" w:sz="4" w:space="0" w:color="auto"/>
              <w:bottom w:val="single" w:sz="4" w:space="0" w:color="auto"/>
            </w:tcBorders>
            <w:vAlign w:val="center"/>
          </w:tcPr>
          <w:p w:rsidR="0039083C" w:rsidRPr="00396FAE" w:rsidRDefault="0039083C" w:rsidP="009A5A5E">
            <w:pPr>
              <w:spacing w:before="240" w:line="480" w:lineRule="auto"/>
              <w:rPr>
                <w:rFonts w:ascii="Arial" w:hAnsi="Arial" w:cs="Arial"/>
                <w:b/>
                <w:smallCaps/>
                <w:sz w:val="18"/>
                <w:szCs w:val="18"/>
              </w:rPr>
            </w:pPr>
            <w:r>
              <w:rPr>
                <w:rFonts w:ascii="Arial" w:hAnsi="Arial" w:cs="Arial"/>
                <w:b/>
                <w:smallCaps/>
                <w:sz w:val="18"/>
                <w:szCs w:val="18"/>
              </w:rPr>
              <w:t>3.3</w:t>
            </w:r>
            <w:r w:rsidRPr="00396FAE">
              <w:rPr>
                <w:rFonts w:ascii="Arial" w:hAnsi="Arial" w:cs="Arial"/>
                <w:b/>
                <w:smallCaps/>
                <w:sz w:val="18"/>
                <w:szCs w:val="18"/>
              </w:rPr>
              <w:t xml:space="preserve">. Dichiarazioni </w:t>
            </w:r>
          </w:p>
          <w:p w:rsidR="0039083C" w:rsidRPr="00CB65D9" w:rsidRDefault="0039083C" w:rsidP="009A5A5E">
            <w:pPr>
              <w:rPr>
                <w:rFonts w:ascii="Arial" w:hAnsi="Arial" w:cs="Arial"/>
                <w:sz w:val="18"/>
                <w:szCs w:val="18"/>
              </w:rPr>
            </w:pPr>
            <w:r w:rsidRPr="00337977">
              <w:rPr>
                <w:rFonts w:ascii="Arial" w:hAnsi="Arial" w:cs="Arial"/>
                <w:sz w:val="18"/>
                <w:szCs w:val="18"/>
              </w:rPr>
              <w:t>Il/la sottoscritto/a, consapevole delle sanzioni penali previste dalla legge per le false dichiarazioni e attestazioni (art. 76 del DPR n. 445 del 2000 e Codice penale), sotto la propria responsabilità,</w:t>
            </w:r>
          </w:p>
          <w:p w:rsidR="0039083C" w:rsidRDefault="0039083C" w:rsidP="009A5A5E">
            <w:pPr>
              <w:rPr>
                <w:rFonts w:ascii="Arial" w:hAnsi="Arial" w:cs="Arial"/>
                <w:sz w:val="18"/>
                <w:szCs w:val="18"/>
              </w:rPr>
            </w:pPr>
            <w:r w:rsidRPr="00CB65D9">
              <w:rPr>
                <w:rFonts w:ascii="Arial" w:hAnsi="Arial" w:cs="Arial"/>
                <w:sz w:val="18"/>
                <w:szCs w:val="18"/>
              </w:rPr>
              <w:t>dichiara:</w:t>
            </w:r>
          </w:p>
          <w:p w:rsidR="009A5A5E" w:rsidRPr="00CB65D9" w:rsidRDefault="009A5A5E" w:rsidP="009A5A5E">
            <w:pPr>
              <w:rPr>
                <w:rFonts w:ascii="Arial" w:hAnsi="Arial" w:cs="Arial"/>
                <w:sz w:val="18"/>
                <w:szCs w:val="18"/>
              </w:rPr>
            </w:pPr>
          </w:p>
          <w:p w:rsidR="0039083C" w:rsidRPr="007E2843" w:rsidRDefault="0039083C" w:rsidP="009A5A5E">
            <w:pPr>
              <w:spacing w:line="360" w:lineRule="auto"/>
              <w:rPr>
                <w:rFonts w:ascii="Arial" w:hAnsi="Arial" w:cs="Arial"/>
                <w:sz w:val="18"/>
                <w:szCs w:val="18"/>
              </w:rPr>
            </w:pPr>
          </w:p>
          <w:p w:rsidR="0039083C" w:rsidRPr="00396FAE" w:rsidRDefault="0039083C" w:rsidP="0039083C">
            <w:pPr>
              <w:pStyle w:val="Paragrafoelenco"/>
              <w:numPr>
                <w:ilvl w:val="0"/>
                <w:numId w:val="6"/>
              </w:numPr>
              <w:spacing w:line="360" w:lineRule="auto"/>
              <w:rPr>
                <w:rFonts w:ascii="Arial" w:hAnsi="Arial" w:cs="Arial"/>
                <w:szCs w:val="18"/>
              </w:rPr>
            </w:pPr>
            <w:r w:rsidRPr="00396FAE">
              <w:rPr>
                <w:rFonts w:ascii="Arial" w:hAnsi="Arial" w:cs="Arial"/>
                <w:szCs w:val="18"/>
              </w:rPr>
              <w:t>che l’esercizio possiede i requisiti minimi prestabiliti dal Reg. (CE) 852/2004 e dalle altre normative pertinenti in funzione dell’attività svolta;</w:t>
            </w:r>
          </w:p>
          <w:p w:rsidR="0039083C" w:rsidRDefault="0039083C" w:rsidP="0039083C">
            <w:pPr>
              <w:pStyle w:val="Paragrafoelenco"/>
              <w:numPr>
                <w:ilvl w:val="0"/>
                <w:numId w:val="6"/>
              </w:numPr>
              <w:spacing w:line="360" w:lineRule="auto"/>
              <w:rPr>
                <w:rFonts w:ascii="Arial" w:hAnsi="Arial" w:cs="Arial"/>
                <w:szCs w:val="18"/>
              </w:rPr>
            </w:pPr>
            <w:r w:rsidRPr="00396FAE">
              <w:rPr>
                <w:rFonts w:ascii="Arial" w:hAnsi="Arial" w:cs="Arial"/>
                <w:szCs w:val="18"/>
              </w:rPr>
              <w:t>di impegnarsi a comunicare tempestivamente eventuali modifiche relative all’attività e</w:t>
            </w:r>
            <w:r>
              <w:rPr>
                <w:rFonts w:ascii="Arial" w:hAnsi="Arial" w:cs="Arial"/>
                <w:szCs w:val="18"/>
              </w:rPr>
              <w:t>/o allo stabilimento, comprese eventuali modifiche relative al rappresentante legale;</w:t>
            </w:r>
          </w:p>
          <w:p w:rsidR="0039083C" w:rsidRDefault="0039083C" w:rsidP="0039083C">
            <w:pPr>
              <w:pStyle w:val="Paragrafoelenco"/>
              <w:numPr>
                <w:ilvl w:val="0"/>
                <w:numId w:val="6"/>
              </w:numPr>
              <w:spacing w:line="360" w:lineRule="auto"/>
              <w:rPr>
                <w:rFonts w:ascii="Arial" w:hAnsi="Arial" w:cs="Arial"/>
                <w:szCs w:val="18"/>
              </w:rPr>
            </w:pPr>
            <w:r w:rsidRPr="00337977">
              <w:rPr>
                <w:rFonts w:ascii="Arial" w:hAnsi="Arial" w:cs="Arial"/>
                <w:szCs w:val="18"/>
              </w:rPr>
              <w:t xml:space="preserve">di consentire i controlli nei locali da parte delle autorità competenti nel caso in cui l’esercizio dell’attività venga svolto </w:t>
            </w:r>
            <w:r>
              <w:rPr>
                <w:rFonts w:ascii="Arial" w:hAnsi="Arial" w:cs="Arial"/>
                <w:szCs w:val="18"/>
              </w:rPr>
              <w:t>presso la propria abitazione;</w:t>
            </w:r>
          </w:p>
          <w:p w:rsidR="0039083C" w:rsidRPr="006F08E3" w:rsidRDefault="0039083C" w:rsidP="0039083C">
            <w:pPr>
              <w:pStyle w:val="Paragrafoelenco"/>
              <w:numPr>
                <w:ilvl w:val="0"/>
                <w:numId w:val="6"/>
              </w:numPr>
              <w:spacing w:line="360" w:lineRule="auto"/>
              <w:rPr>
                <w:rFonts w:ascii="Arial" w:hAnsi="Arial" w:cs="Arial"/>
                <w:szCs w:val="18"/>
              </w:rPr>
            </w:pPr>
            <w:r>
              <w:rPr>
                <w:rFonts w:ascii="Arial" w:hAnsi="Arial" w:cs="Arial"/>
                <w:szCs w:val="18"/>
              </w:rPr>
              <w:t xml:space="preserve">(Altro) </w:t>
            </w:r>
            <w:r w:rsidRPr="00F32D65">
              <w:rPr>
                <w:rFonts w:ascii="Arial" w:hAnsi="Arial" w:cs="Arial"/>
                <w:color w:val="A6A6A6"/>
                <w:sz w:val="16"/>
                <w:szCs w:val="16"/>
              </w:rPr>
              <w:t>_____________________________________________________________________________________________</w:t>
            </w:r>
          </w:p>
        </w:tc>
      </w:tr>
      <w:tr w:rsidR="0039083C" w:rsidRPr="007E2843" w:rsidTr="009A5A5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PrEx>
        <w:trPr>
          <w:gridBefore w:val="1"/>
          <w:wBefore w:w="34" w:type="dxa"/>
          <w:trHeight w:val="374"/>
        </w:trPr>
        <w:tc>
          <w:tcPr>
            <w:tcW w:w="10598" w:type="dxa"/>
            <w:shd w:val="clear" w:color="auto" w:fill="E6E6E6"/>
            <w:vAlign w:val="center"/>
          </w:tcPr>
          <w:p w:rsidR="0039083C" w:rsidRPr="007E2843" w:rsidRDefault="0039083C" w:rsidP="009A5A5E">
            <w:pPr>
              <w:rPr>
                <w:rFonts w:ascii="Arial" w:hAnsi="Arial" w:cs="Arial"/>
                <w:i/>
              </w:rPr>
            </w:pPr>
          </w:p>
          <w:p w:rsidR="0039083C" w:rsidRPr="007E2843" w:rsidRDefault="0039083C" w:rsidP="009A5A5E">
            <w:pPr>
              <w:rPr>
                <w:rFonts w:ascii="Arial" w:hAnsi="Arial" w:cs="Arial"/>
                <w:i/>
              </w:rPr>
            </w:pPr>
          </w:p>
          <w:p w:rsidR="0039083C" w:rsidRPr="007E2843" w:rsidRDefault="0039083C" w:rsidP="009A5A5E">
            <w:pPr>
              <w:rPr>
                <w:rFonts w:ascii="Arial" w:hAnsi="Arial" w:cs="Arial"/>
                <w:i/>
              </w:rPr>
            </w:pPr>
          </w:p>
          <w:p w:rsidR="0039083C" w:rsidRPr="007E2843" w:rsidRDefault="0039083C" w:rsidP="009A5A5E">
            <w:pPr>
              <w:rPr>
                <w:rFonts w:ascii="Arial" w:hAnsi="Arial" w:cs="Arial"/>
                <w:b/>
                <w:i/>
              </w:rPr>
            </w:pPr>
            <w:r w:rsidRPr="007E2843">
              <w:rPr>
                <w:rFonts w:ascii="Arial" w:hAnsi="Arial" w:cs="Arial"/>
                <w:i/>
              </w:rPr>
              <w:t>4 – CESSAZIONE O SOSPENSIONE TEMPORANEA DELL’ATTIVITA’</w:t>
            </w:r>
          </w:p>
        </w:tc>
      </w:tr>
      <w:tr w:rsidR="0039083C" w:rsidRPr="007E2843" w:rsidTr="009A5A5E">
        <w:trPr>
          <w:gridBefore w:val="1"/>
          <w:wBefore w:w="34" w:type="dxa"/>
          <w:trHeight w:val="2400"/>
        </w:trPr>
        <w:tc>
          <w:tcPr>
            <w:tcW w:w="10598" w:type="dxa"/>
            <w:tcBorders>
              <w:top w:val="single" w:sz="4" w:space="0" w:color="auto"/>
              <w:bottom w:val="single" w:sz="4" w:space="0" w:color="auto"/>
            </w:tcBorders>
          </w:tcPr>
          <w:p w:rsidR="0039083C" w:rsidRPr="006F08E3" w:rsidRDefault="0039083C" w:rsidP="009A5A5E">
            <w:pPr>
              <w:spacing w:before="240" w:line="480" w:lineRule="auto"/>
              <w:rPr>
                <w:rFonts w:ascii="Arial" w:eastAsia="MS Mincho" w:hAnsi="Arial" w:cs="Arial"/>
                <w:i/>
                <w:sz w:val="18"/>
                <w:szCs w:val="18"/>
                <w:lang w:eastAsia="ja-JP"/>
              </w:rPr>
            </w:pPr>
            <w:r>
              <w:rPr>
                <w:rFonts w:ascii="Arial" w:eastAsia="MS Mincho" w:hAnsi="Arial" w:cs="Arial"/>
                <w:sz w:val="18"/>
                <w:szCs w:val="18"/>
                <w:lang w:eastAsia="ja-JP"/>
              </w:rPr>
              <w:lastRenderedPageBreak/>
              <w:t xml:space="preserve">Il/la sottoscritto/a </w:t>
            </w:r>
            <w:r w:rsidRPr="006F08E3">
              <w:rPr>
                <w:rFonts w:ascii="Arial" w:eastAsia="MS Mincho" w:hAnsi="Arial" w:cs="Arial"/>
                <w:sz w:val="18"/>
                <w:szCs w:val="18"/>
                <w:lang w:eastAsia="ja-JP"/>
              </w:rPr>
              <w:t xml:space="preserve">Cognome </w:t>
            </w:r>
            <w:r w:rsidRPr="007931A1">
              <w:rPr>
                <w:rFonts w:ascii="Arial" w:hAnsi="Arial" w:cs="Arial"/>
                <w:color w:val="808080"/>
                <w:sz w:val="18"/>
                <w:szCs w:val="18"/>
              </w:rPr>
              <w:t>______________________________________</w:t>
            </w:r>
            <w:r w:rsidRPr="006F08E3">
              <w:rPr>
                <w:rFonts w:ascii="Arial" w:eastAsia="MS Mincho" w:hAnsi="Arial" w:cs="Arial"/>
                <w:i/>
                <w:sz w:val="18"/>
                <w:szCs w:val="18"/>
                <w:lang w:eastAsia="ja-JP"/>
              </w:rPr>
              <w:t xml:space="preserve">  </w:t>
            </w:r>
            <w:r w:rsidRPr="006F08E3">
              <w:rPr>
                <w:rFonts w:ascii="Arial" w:eastAsia="MS Mincho" w:hAnsi="Arial" w:cs="Arial"/>
                <w:sz w:val="18"/>
                <w:szCs w:val="18"/>
                <w:lang w:eastAsia="ja-JP"/>
              </w:rPr>
              <w:t xml:space="preserve">Nome </w:t>
            </w:r>
            <w:r w:rsidRPr="007931A1">
              <w:rPr>
                <w:rFonts w:ascii="Arial" w:hAnsi="Arial" w:cs="Arial"/>
                <w:color w:val="808080"/>
                <w:sz w:val="18"/>
                <w:szCs w:val="18"/>
              </w:rPr>
              <w:t>_____________________________________</w:t>
            </w:r>
            <w:r w:rsidRPr="006F08E3">
              <w:rPr>
                <w:rFonts w:ascii="Arial" w:eastAsia="MS Mincho" w:hAnsi="Arial" w:cs="Arial"/>
                <w:i/>
                <w:sz w:val="18"/>
                <w:szCs w:val="18"/>
                <w:lang w:eastAsia="ja-JP"/>
              </w:rPr>
              <w:t xml:space="preserve"> </w:t>
            </w:r>
            <w:r w:rsidRPr="006F08E3">
              <w:rPr>
                <w:rFonts w:ascii="Arial" w:eastAsia="MS Mincho" w:hAnsi="Arial" w:cs="Arial"/>
                <w:i/>
                <w:sz w:val="18"/>
                <w:szCs w:val="18"/>
                <w:lang w:eastAsia="ja-JP"/>
              </w:rPr>
              <w:br/>
            </w:r>
            <w:r w:rsidRPr="006F08E3">
              <w:rPr>
                <w:rFonts w:ascii="Arial" w:eastAsia="MS Mincho" w:hAnsi="Arial" w:cs="Arial"/>
                <w:sz w:val="18"/>
                <w:szCs w:val="18"/>
                <w:lang w:eastAsia="ja-JP"/>
              </w:rPr>
              <w:t xml:space="preserve">codice fiscale </w:t>
            </w:r>
            <w:r w:rsidRPr="007931A1">
              <w:rPr>
                <w:rFonts w:ascii="Arial" w:hAnsi="Arial" w:cs="Arial"/>
                <w:color w:val="808080"/>
                <w:sz w:val="18"/>
                <w:szCs w:val="18"/>
              </w:rPr>
              <w:t xml:space="preserve">|__|__|__|__|__|__|__|__|__|__|__|__|__|__|__|__| </w:t>
            </w:r>
          </w:p>
          <w:p w:rsidR="0039083C" w:rsidRDefault="0039083C" w:rsidP="009A5A5E">
            <w:pPr>
              <w:spacing w:before="240" w:line="480" w:lineRule="auto"/>
              <w:rPr>
                <w:rFonts w:ascii="Arial" w:eastAsia="MS Mincho" w:hAnsi="Arial" w:cs="Arial"/>
                <w:sz w:val="18"/>
                <w:szCs w:val="18"/>
                <w:lang w:eastAsia="ja-JP"/>
              </w:rPr>
            </w:pPr>
            <w:r>
              <w:rPr>
                <w:rFonts w:ascii="Arial" w:eastAsia="MS Mincho" w:hAnsi="Arial" w:cs="Arial"/>
                <w:sz w:val="18"/>
                <w:szCs w:val="18"/>
                <w:lang w:eastAsia="ja-JP"/>
              </w:rPr>
              <w:t xml:space="preserve">Comunica che l’attività </w:t>
            </w:r>
            <w:r w:rsidRPr="008C7FCA">
              <w:rPr>
                <w:rFonts w:ascii="Arial" w:eastAsia="MS Mincho" w:hAnsi="Arial" w:cs="Arial"/>
                <w:sz w:val="18"/>
                <w:szCs w:val="18"/>
                <w:lang w:eastAsia="ja-JP"/>
              </w:rPr>
              <w:t xml:space="preserve">di cui alla </w:t>
            </w:r>
            <w:r>
              <w:rPr>
                <w:rFonts w:ascii="Arial" w:eastAsia="MS Mincho" w:hAnsi="Arial" w:cs="Arial"/>
                <w:sz w:val="18"/>
                <w:szCs w:val="18"/>
                <w:lang w:eastAsia="ja-JP"/>
              </w:rPr>
              <w:t>notifica/SCIA</w:t>
            </w:r>
            <w:r w:rsidRPr="008C7FCA">
              <w:rPr>
                <w:rFonts w:ascii="Arial" w:eastAsia="MS Mincho" w:hAnsi="Arial" w:cs="Arial"/>
                <w:sz w:val="18"/>
                <w:szCs w:val="18"/>
                <w:lang w:eastAsia="ja-JP"/>
              </w:rPr>
              <w:t xml:space="preserve"> prot./n.</w:t>
            </w:r>
            <w:r w:rsidRPr="007931A1">
              <w:rPr>
                <w:rFonts w:ascii="Arial" w:hAnsi="Arial" w:cs="Arial"/>
                <w:color w:val="808080"/>
                <w:sz w:val="18"/>
                <w:szCs w:val="18"/>
              </w:rPr>
              <w:t xml:space="preserve">_____________________ </w:t>
            </w:r>
            <w:r w:rsidRPr="008C7FCA">
              <w:rPr>
                <w:rFonts w:ascii="Arial" w:eastAsia="MS Mincho" w:hAnsi="Arial" w:cs="Arial"/>
                <w:sz w:val="18"/>
                <w:szCs w:val="18"/>
                <w:lang w:eastAsia="ja-JP"/>
              </w:rPr>
              <w:t xml:space="preserve">del </w:t>
            </w:r>
            <w:r w:rsidRPr="0057151D">
              <w:rPr>
                <w:rFonts w:ascii="Arial" w:hAnsi="Arial" w:cs="Arial"/>
                <w:color w:val="808080"/>
                <w:sz w:val="18"/>
                <w:szCs w:val="18"/>
              </w:rPr>
              <w:t>|__|__|/|__|__|/|__|__|__|__|</w:t>
            </w:r>
          </w:p>
          <w:p w:rsidR="0039083C" w:rsidRPr="00597738" w:rsidRDefault="0039083C" w:rsidP="009A5A5E">
            <w:pPr>
              <w:spacing w:after="120" w:line="480" w:lineRule="auto"/>
              <w:rPr>
                <w:rFonts w:ascii="Arial" w:eastAsia="MS Mincho" w:hAnsi="Arial" w:cs="Arial"/>
                <w:sz w:val="18"/>
                <w:szCs w:val="18"/>
                <w:lang w:eastAsia="ja-JP"/>
              </w:rPr>
            </w:pPr>
            <w:r w:rsidRPr="00597738">
              <w:rPr>
                <w:rFonts w:ascii="Arial" w:eastAsia="MS Mincho" w:hAnsi="Arial" w:cs="Arial"/>
                <w:sz w:val="18"/>
                <w:szCs w:val="18"/>
                <w:lang w:eastAsia="ja-JP"/>
              </w:rPr>
              <w:t>Presso lo stabilimento</w:t>
            </w:r>
          </w:p>
          <w:p w:rsidR="0039083C" w:rsidRPr="00597738" w:rsidRDefault="0039083C" w:rsidP="009A5A5E">
            <w:pPr>
              <w:spacing w:after="120" w:line="480" w:lineRule="auto"/>
              <w:rPr>
                <w:rFonts w:ascii="Arial" w:eastAsia="MS Mincho" w:hAnsi="Arial" w:cs="Arial"/>
                <w:i/>
                <w:sz w:val="18"/>
                <w:szCs w:val="18"/>
                <w:lang w:eastAsia="ja-JP"/>
              </w:rPr>
            </w:pPr>
            <w:r w:rsidRPr="00597738">
              <w:rPr>
                <w:rFonts w:ascii="Arial" w:eastAsia="MS Mincho" w:hAnsi="Arial" w:cs="Arial"/>
                <w:sz w:val="18"/>
                <w:szCs w:val="18"/>
                <w:lang w:eastAsia="ja-JP"/>
              </w:rPr>
              <w:t xml:space="preserve">    con sede in  </w:t>
            </w:r>
            <w:r w:rsidRPr="00597738">
              <w:rPr>
                <w:rFonts w:ascii="Arial" w:hAnsi="Arial" w:cs="Arial"/>
                <w:color w:val="808080"/>
                <w:sz w:val="18"/>
                <w:szCs w:val="18"/>
              </w:rPr>
              <w:t>____________________________________</w:t>
            </w:r>
            <w:r w:rsidRPr="00396FAE">
              <w:rPr>
                <w:rFonts w:ascii="Arial" w:eastAsia="MS Mincho" w:hAnsi="Arial" w:cs="Arial"/>
                <w:i/>
                <w:sz w:val="18"/>
                <w:szCs w:val="18"/>
                <w:lang w:eastAsia="ja-JP"/>
              </w:rPr>
              <w:t xml:space="preserve">  </w:t>
            </w:r>
            <w:r w:rsidRPr="00396FAE">
              <w:rPr>
                <w:rFonts w:ascii="Arial" w:eastAsia="MS Mincho" w:hAnsi="Arial" w:cs="Arial"/>
                <w:sz w:val="18"/>
                <w:szCs w:val="18"/>
                <w:lang w:eastAsia="ja-JP"/>
              </w:rPr>
              <w:t xml:space="preserve">prov. </w:t>
            </w:r>
            <w:r w:rsidRPr="007931A1">
              <w:rPr>
                <w:rFonts w:ascii="Arial" w:hAnsi="Arial" w:cs="Arial"/>
                <w:color w:val="808080"/>
                <w:sz w:val="18"/>
                <w:szCs w:val="18"/>
              </w:rPr>
              <w:t xml:space="preserve">|__|__| </w:t>
            </w:r>
            <w:r w:rsidRPr="00396FAE">
              <w:rPr>
                <w:rFonts w:ascii="Arial" w:eastAsia="MS Mincho" w:hAnsi="Arial" w:cs="Arial"/>
                <w:sz w:val="18"/>
                <w:szCs w:val="18"/>
                <w:lang w:eastAsia="ja-JP"/>
              </w:rPr>
              <w:t xml:space="preserve">località </w:t>
            </w:r>
            <w:r w:rsidRPr="00396FAE">
              <w:rPr>
                <w:rFonts w:ascii="Arial" w:eastAsia="MS Mincho" w:hAnsi="Arial" w:cs="Arial"/>
                <w:i/>
                <w:sz w:val="18"/>
                <w:szCs w:val="18"/>
                <w:lang w:eastAsia="ja-JP"/>
              </w:rPr>
              <w:t xml:space="preserve"> </w:t>
            </w:r>
            <w:r w:rsidRPr="007931A1">
              <w:rPr>
                <w:rFonts w:ascii="Arial" w:hAnsi="Arial" w:cs="Arial"/>
                <w:color w:val="808080"/>
                <w:sz w:val="18"/>
                <w:szCs w:val="18"/>
              </w:rPr>
              <w:t>____________________________________</w:t>
            </w:r>
          </w:p>
          <w:p w:rsidR="0039083C" w:rsidRDefault="0039083C" w:rsidP="009A5A5E">
            <w:pPr>
              <w:spacing w:after="120" w:line="360" w:lineRule="auto"/>
              <w:rPr>
                <w:rFonts w:ascii="Arial" w:eastAsia="MS Mincho" w:hAnsi="Arial" w:cs="Arial"/>
                <w:i/>
                <w:sz w:val="18"/>
                <w:szCs w:val="18"/>
                <w:lang w:eastAsia="ja-JP"/>
              </w:rPr>
            </w:pPr>
            <w:r>
              <w:rPr>
                <w:rFonts w:ascii="Arial" w:eastAsia="MS Mincho" w:hAnsi="Arial" w:cs="Arial"/>
                <w:sz w:val="18"/>
                <w:szCs w:val="18"/>
                <w:lang w:eastAsia="ja-JP"/>
              </w:rPr>
              <w:t xml:space="preserve">    </w:t>
            </w:r>
            <w:r w:rsidRPr="00396FAE">
              <w:rPr>
                <w:rFonts w:ascii="Arial" w:eastAsia="MS Mincho" w:hAnsi="Arial" w:cs="Arial"/>
                <w:sz w:val="18"/>
                <w:szCs w:val="18"/>
                <w:lang w:eastAsia="ja-JP"/>
              </w:rPr>
              <w:t xml:space="preserve">C.A.P.         </w:t>
            </w:r>
            <w:r w:rsidRPr="007931A1">
              <w:rPr>
                <w:rFonts w:ascii="Arial" w:hAnsi="Arial" w:cs="Arial"/>
                <w:color w:val="808080"/>
                <w:sz w:val="18"/>
                <w:szCs w:val="18"/>
              </w:rPr>
              <w:t xml:space="preserve"> |__|__|__|__|__|</w:t>
            </w:r>
            <w:r w:rsidRPr="00396FAE">
              <w:rPr>
                <w:rFonts w:ascii="Arial" w:eastAsia="MS Mincho" w:hAnsi="Arial" w:cs="Arial"/>
                <w:i/>
                <w:sz w:val="18"/>
                <w:szCs w:val="18"/>
                <w:lang w:eastAsia="ja-JP"/>
              </w:rPr>
              <w:t xml:space="preserve">  </w:t>
            </w:r>
            <w:r>
              <w:rPr>
                <w:rFonts w:ascii="Arial" w:eastAsia="MS Mincho" w:hAnsi="Arial" w:cs="Arial"/>
                <w:i/>
                <w:sz w:val="18"/>
                <w:szCs w:val="18"/>
                <w:lang w:eastAsia="ja-JP"/>
              </w:rPr>
              <w:t xml:space="preserve"> </w:t>
            </w:r>
            <w:r>
              <w:rPr>
                <w:rFonts w:ascii="Arial" w:eastAsia="MS Mincho" w:hAnsi="Arial" w:cs="Arial"/>
                <w:sz w:val="18"/>
                <w:szCs w:val="18"/>
                <w:lang w:eastAsia="ja-JP"/>
              </w:rPr>
              <w:t>S</w:t>
            </w:r>
            <w:r w:rsidRPr="00396FAE">
              <w:rPr>
                <w:rFonts w:ascii="Arial" w:eastAsia="MS Mincho" w:hAnsi="Arial" w:cs="Arial"/>
                <w:sz w:val="18"/>
                <w:szCs w:val="18"/>
                <w:lang w:eastAsia="ja-JP"/>
              </w:rPr>
              <w:t>tato</w:t>
            </w:r>
            <w:r w:rsidRPr="007931A1">
              <w:rPr>
                <w:rFonts w:ascii="Arial" w:hAnsi="Arial" w:cs="Arial"/>
                <w:color w:val="808080"/>
                <w:sz w:val="18"/>
                <w:szCs w:val="18"/>
              </w:rPr>
              <w:t xml:space="preserve"> ______________________________________________________________________</w:t>
            </w:r>
          </w:p>
          <w:p w:rsidR="0039083C" w:rsidRPr="009A5A5E" w:rsidRDefault="0039083C" w:rsidP="009A5A5E">
            <w:pPr>
              <w:spacing w:after="120" w:line="360" w:lineRule="auto"/>
              <w:rPr>
                <w:rFonts w:ascii="Arial" w:eastAsia="MS Mincho" w:hAnsi="Arial" w:cs="Arial"/>
                <w:i/>
                <w:sz w:val="18"/>
                <w:szCs w:val="18"/>
                <w:lang w:eastAsia="ja-JP"/>
              </w:rPr>
            </w:pPr>
            <w:r>
              <w:rPr>
                <w:rFonts w:ascii="Arial" w:eastAsia="MS Mincho" w:hAnsi="Arial" w:cs="Arial"/>
                <w:i/>
                <w:sz w:val="18"/>
                <w:szCs w:val="18"/>
                <w:lang w:eastAsia="ja-JP"/>
              </w:rPr>
              <w:t xml:space="preserve">    </w:t>
            </w:r>
            <w:r w:rsidRPr="00396FAE">
              <w:rPr>
                <w:rFonts w:ascii="Arial" w:eastAsia="MS Mincho" w:hAnsi="Arial" w:cs="Arial"/>
                <w:sz w:val="18"/>
                <w:szCs w:val="18"/>
                <w:lang w:eastAsia="ja-JP"/>
              </w:rPr>
              <w:t>indirizzo</w:t>
            </w:r>
            <w:r w:rsidRPr="00396FAE">
              <w:rPr>
                <w:rFonts w:ascii="Arial" w:eastAsia="MS Mincho" w:hAnsi="Arial" w:cs="Arial"/>
                <w:i/>
                <w:sz w:val="18"/>
                <w:szCs w:val="18"/>
                <w:lang w:eastAsia="ja-JP"/>
              </w:rPr>
              <w:t xml:space="preserve"> </w:t>
            </w:r>
            <w:r w:rsidRPr="007931A1">
              <w:rPr>
                <w:rFonts w:ascii="Arial" w:hAnsi="Arial" w:cs="Arial"/>
                <w:color w:val="808080"/>
                <w:sz w:val="18"/>
                <w:szCs w:val="18"/>
              </w:rPr>
              <w:t>_______________________________________________________________________________</w:t>
            </w:r>
            <w:r w:rsidRPr="00396FAE">
              <w:rPr>
                <w:rFonts w:ascii="Arial" w:eastAsia="MS Mincho" w:hAnsi="Arial" w:cs="Arial"/>
                <w:i/>
                <w:sz w:val="18"/>
                <w:szCs w:val="18"/>
                <w:lang w:eastAsia="ja-JP"/>
              </w:rPr>
              <w:t xml:space="preserve">   </w:t>
            </w:r>
            <w:r w:rsidRPr="00396FAE">
              <w:rPr>
                <w:rFonts w:ascii="Arial" w:eastAsia="MS Mincho" w:hAnsi="Arial" w:cs="Arial"/>
                <w:sz w:val="18"/>
                <w:szCs w:val="18"/>
                <w:lang w:eastAsia="ja-JP"/>
              </w:rPr>
              <w:t xml:space="preserve">n. </w:t>
            </w:r>
            <w:r w:rsidRPr="007931A1">
              <w:rPr>
                <w:rFonts w:ascii="Arial" w:hAnsi="Arial" w:cs="Arial"/>
                <w:color w:val="808080"/>
                <w:sz w:val="18"/>
                <w:szCs w:val="18"/>
              </w:rPr>
              <w:t xml:space="preserve"> _________    </w:t>
            </w:r>
          </w:p>
          <w:p w:rsidR="0039083C" w:rsidRPr="007E2843" w:rsidRDefault="0039083C" w:rsidP="009A5A5E">
            <w:pPr>
              <w:spacing w:after="120" w:line="360" w:lineRule="auto"/>
              <w:rPr>
                <w:rFonts w:ascii="Arial" w:hAnsi="Arial" w:cs="Arial"/>
                <w:sz w:val="18"/>
                <w:szCs w:val="18"/>
              </w:rPr>
            </w:pPr>
            <w:r w:rsidRPr="0057151D">
              <w:rPr>
                <w:rFonts w:ascii="Arial" w:hAnsi="Arial" w:cs="Arial"/>
                <w:sz w:val="18"/>
                <w:szCs w:val="18"/>
              </w:rPr>
              <w:sym w:font="Wingdings" w:char="F0A8"/>
            </w:r>
            <w:r w:rsidRPr="007E2843">
              <w:rPr>
                <w:rFonts w:ascii="Arial" w:hAnsi="Arial" w:cs="Arial"/>
                <w:b/>
                <w:sz w:val="18"/>
                <w:szCs w:val="18"/>
              </w:rPr>
              <w:t xml:space="preserve">  </w:t>
            </w:r>
            <w:r w:rsidRPr="0057151D">
              <w:rPr>
                <w:rFonts w:ascii="Arial" w:eastAsia="MS Mincho" w:hAnsi="Arial" w:cs="Arial"/>
                <w:sz w:val="18"/>
                <w:szCs w:val="18"/>
                <w:lang w:eastAsia="ja-JP"/>
              </w:rPr>
              <w:t xml:space="preserve"> cesserà in data </w:t>
            </w:r>
            <w:r w:rsidRPr="0057151D">
              <w:rPr>
                <w:rFonts w:ascii="Arial" w:hAnsi="Arial" w:cs="Arial"/>
                <w:color w:val="808080"/>
                <w:sz w:val="18"/>
                <w:szCs w:val="18"/>
              </w:rPr>
              <w:t>|__|__|/|__|__|/|__|__|__|__|</w:t>
            </w:r>
          </w:p>
          <w:p w:rsidR="0039083C" w:rsidRPr="00E32AF6" w:rsidRDefault="0039083C" w:rsidP="009A5A5E">
            <w:pPr>
              <w:spacing w:after="120" w:line="360" w:lineRule="auto"/>
              <w:rPr>
                <w:rFonts w:ascii="Arial" w:eastAsia="MS Mincho" w:hAnsi="Arial" w:cs="Arial"/>
                <w:sz w:val="18"/>
                <w:szCs w:val="18"/>
                <w:lang w:eastAsia="ja-JP"/>
              </w:rPr>
            </w:pPr>
            <w:r w:rsidRPr="0057151D">
              <w:rPr>
                <w:rFonts w:ascii="Arial" w:hAnsi="Arial" w:cs="Arial"/>
                <w:sz w:val="18"/>
                <w:szCs w:val="18"/>
              </w:rPr>
              <w:sym w:font="Wingdings" w:char="F0A8"/>
            </w:r>
            <w:r w:rsidRPr="007E2843">
              <w:rPr>
                <w:rFonts w:ascii="Arial" w:hAnsi="Arial" w:cs="Arial"/>
                <w:b/>
                <w:sz w:val="18"/>
                <w:szCs w:val="18"/>
              </w:rPr>
              <w:t xml:space="preserve">  </w:t>
            </w:r>
            <w:r w:rsidRPr="0057151D">
              <w:rPr>
                <w:rFonts w:ascii="Arial" w:eastAsia="MS Mincho" w:hAnsi="Arial" w:cs="Arial"/>
                <w:sz w:val="18"/>
                <w:szCs w:val="18"/>
                <w:lang w:eastAsia="ja-JP"/>
              </w:rPr>
              <w:t xml:space="preserve"> </w:t>
            </w:r>
            <w:r w:rsidRPr="007E2843">
              <w:rPr>
                <w:rFonts w:ascii="Arial" w:hAnsi="Arial" w:cs="Arial"/>
                <w:sz w:val="18"/>
                <w:szCs w:val="18"/>
              </w:rPr>
              <w:t xml:space="preserve">sarà sospesa temporaneamente dal </w:t>
            </w:r>
            <w:r w:rsidRPr="0057151D">
              <w:rPr>
                <w:rFonts w:ascii="Arial" w:hAnsi="Arial" w:cs="Arial"/>
                <w:color w:val="808080"/>
                <w:sz w:val="18"/>
                <w:szCs w:val="18"/>
              </w:rPr>
              <w:t xml:space="preserve">|__|__|/|__|__|/|__|__|__|__| </w:t>
            </w:r>
            <w:r w:rsidRPr="007E2843">
              <w:rPr>
                <w:rFonts w:ascii="Arial" w:hAnsi="Arial" w:cs="Arial"/>
                <w:sz w:val="18"/>
                <w:szCs w:val="18"/>
              </w:rPr>
              <w:t xml:space="preserve">al </w:t>
            </w:r>
            <w:r w:rsidRPr="0057151D">
              <w:rPr>
                <w:rFonts w:ascii="Arial" w:hAnsi="Arial" w:cs="Arial"/>
                <w:color w:val="808080"/>
                <w:sz w:val="18"/>
                <w:szCs w:val="18"/>
              </w:rPr>
              <w:t>|__|__|/|__|__|/|__|__|__|__|</w:t>
            </w:r>
          </w:p>
        </w:tc>
      </w:tr>
    </w:tbl>
    <w:p w:rsidR="0039083C" w:rsidRDefault="0039083C" w:rsidP="0039083C">
      <w:pPr>
        <w:jc w:val="both"/>
        <w:rPr>
          <w:rFonts w:ascii="Arial" w:hAnsi="Arial" w:cs="Arial"/>
          <w:sz w:val="18"/>
          <w:szCs w:val="18"/>
        </w:rPr>
      </w:pPr>
    </w:p>
    <w:p w:rsidR="0039083C" w:rsidRPr="00D87FC3" w:rsidRDefault="0039083C" w:rsidP="0039083C">
      <w:pPr>
        <w:jc w:val="both"/>
        <w:rPr>
          <w:rFonts w:ascii="Arial" w:hAnsi="Arial" w:cs="Arial"/>
          <w:sz w:val="18"/>
          <w:szCs w:val="18"/>
        </w:rPr>
      </w:pPr>
      <w:r>
        <w:rPr>
          <w:rFonts w:ascii="Arial" w:hAnsi="Arial" w:cs="Arial"/>
          <w:sz w:val="18"/>
          <w:szCs w:val="18"/>
        </w:rPr>
        <w:t>Note:</w:t>
      </w:r>
      <w:r w:rsidRPr="00D078F6">
        <w:rPr>
          <w:rFonts w:ascii="Arial" w:hAnsi="Arial" w:cs="Arial"/>
          <w:color w:val="808080"/>
          <w:sz w:val="18"/>
          <w:szCs w:val="18"/>
        </w:rPr>
        <w:t>_________________________________________________________________________________________________________________________________________________________________________________________________________</w:t>
      </w:r>
      <w:r>
        <w:rPr>
          <w:rFonts w:ascii="Arial" w:hAnsi="Arial" w:cs="Arial"/>
          <w:color w:val="808080"/>
          <w:sz w:val="18"/>
          <w:szCs w:val="18"/>
        </w:rPr>
        <w:t>___</w:t>
      </w:r>
    </w:p>
    <w:p w:rsidR="0039083C" w:rsidRDefault="0039083C" w:rsidP="0039083C">
      <w:pPr>
        <w:jc w:val="both"/>
        <w:rPr>
          <w:rFonts w:ascii="Arial" w:hAnsi="Arial" w:cs="Arial"/>
          <w:sz w:val="18"/>
          <w:szCs w:val="18"/>
        </w:rPr>
      </w:pPr>
    </w:p>
    <w:p w:rsidR="0039083C" w:rsidRDefault="0039083C" w:rsidP="0039083C">
      <w:pPr>
        <w:tabs>
          <w:tab w:val="left" w:pos="3060"/>
        </w:tabs>
        <w:spacing w:after="120"/>
        <w:jc w:val="both"/>
        <w:rPr>
          <w:rFonts w:ascii="Arial" w:hAnsi="Arial" w:cs="Arial"/>
          <w:color w:val="808080"/>
          <w:sz w:val="18"/>
          <w:szCs w:val="18"/>
        </w:rPr>
      </w:pPr>
      <w:r w:rsidRPr="00D5487B">
        <w:rPr>
          <w:rFonts w:ascii="Arial" w:hAnsi="Arial" w:cs="Arial"/>
          <w:sz w:val="18"/>
          <w:szCs w:val="18"/>
        </w:rPr>
        <w:t>Data</w:t>
      </w:r>
      <w:r w:rsidRPr="007931A1">
        <w:rPr>
          <w:rFonts w:ascii="Arial" w:hAnsi="Arial" w:cs="Arial"/>
          <w:color w:val="808080"/>
          <w:sz w:val="18"/>
          <w:szCs w:val="18"/>
        </w:rPr>
        <w:t xml:space="preserve">____________________  </w:t>
      </w:r>
      <w:r w:rsidRPr="00D5487B">
        <w:rPr>
          <w:rFonts w:ascii="Arial" w:hAnsi="Arial" w:cs="Arial"/>
          <w:i/>
          <w:color w:val="808080"/>
          <w:sz w:val="18"/>
        </w:rPr>
        <w:t xml:space="preserve">   </w:t>
      </w:r>
      <w:r w:rsidRPr="00D5487B">
        <w:rPr>
          <w:rFonts w:ascii="Arial" w:hAnsi="Arial" w:cs="Arial"/>
          <w:sz w:val="18"/>
          <w:szCs w:val="18"/>
        </w:rPr>
        <w:t xml:space="preserve">         Firma</w:t>
      </w:r>
      <w:r w:rsidRPr="007931A1">
        <w:rPr>
          <w:rFonts w:ascii="Arial" w:hAnsi="Arial" w:cs="Arial"/>
          <w:color w:val="808080"/>
          <w:sz w:val="18"/>
          <w:szCs w:val="18"/>
        </w:rPr>
        <w:t>_________________________________________</w:t>
      </w:r>
    </w:p>
    <w:p w:rsidR="0039083C" w:rsidRDefault="0039083C" w:rsidP="0039083C">
      <w:pPr>
        <w:tabs>
          <w:tab w:val="left" w:pos="3060"/>
        </w:tabs>
        <w:spacing w:after="120"/>
        <w:jc w:val="both"/>
        <w:rPr>
          <w:rFonts w:ascii="Arial" w:hAnsi="Arial" w:cs="Arial"/>
          <w:color w:val="808080"/>
          <w:sz w:val="18"/>
          <w:szCs w:val="18"/>
        </w:rPr>
      </w:pPr>
    </w:p>
    <w:p w:rsidR="0039083C" w:rsidRPr="00EE67E5" w:rsidRDefault="0039083C" w:rsidP="0039083C">
      <w:pPr>
        <w:spacing w:after="200"/>
        <w:rPr>
          <w:rFonts w:ascii="Arial" w:hAnsi="Arial" w:cs="Arial"/>
          <w:b/>
          <w:sz w:val="18"/>
          <w:szCs w:val="18"/>
        </w:rPr>
      </w:pPr>
      <w:r w:rsidRPr="00EE67E5">
        <w:rPr>
          <w:rFonts w:ascii="Arial" w:hAnsi="Arial" w:cs="Arial"/>
          <w:b/>
          <w:sz w:val="18"/>
          <w:szCs w:val="18"/>
        </w:rPr>
        <w:t>INFORMATIVA SULLA PRIVACY (ART. 13 del d.lgs. n. 196/2003)</w:t>
      </w:r>
    </w:p>
    <w:p w:rsidR="0039083C" w:rsidRPr="00EE67E5" w:rsidRDefault="0039083C" w:rsidP="0039083C">
      <w:pPr>
        <w:spacing w:after="200"/>
        <w:rPr>
          <w:rFonts w:ascii="Arial" w:hAnsi="Arial" w:cs="Arial"/>
          <w:sz w:val="18"/>
          <w:szCs w:val="18"/>
        </w:rPr>
      </w:pPr>
      <w:r w:rsidRPr="00EE67E5">
        <w:rPr>
          <w:rFonts w:ascii="Arial" w:hAnsi="Arial" w:cs="Arial"/>
          <w:sz w:val="18"/>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EE67E5" w:rsidRDefault="0039083C" w:rsidP="0039083C">
      <w:pPr>
        <w:spacing w:after="200"/>
        <w:rPr>
          <w:rFonts w:ascii="Arial" w:hAnsi="Arial" w:cs="Arial"/>
          <w:sz w:val="18"/>
          <w:szCs w:val="18"/>
        </w:rPr>
      </w:pPr>
      <w:r w:rsidRPr="00EE67E5">
        <w:rPr>
          <w:rFonts w:ascii="Arial" w:hAnsi="Arial" w:cs="Arial"/>
          <w:b/>
          <w:sz w:val="18"/>
          <w:szCs w:val="18"/>
        </w:rPr>
        <w:t>Finalità del trattamento</w:t>
      </w:r>
      <w:r w:rsidRPr="00EE67E5">
        <w:rPr>
          <w:rFonts w:ascii="Arial" w:hAnsi="Arial" w:cs="Arial"/>
          <w:sz w:val="18"/>
          <w:szCs w:val="18"/>
        </w:rPr>
        <w:t>. I dati personali saranno utilizzati dagli uffici nell’ambito del procedimento per il quale la dichiarazione viene resa.</w:t>
      </w:r>
    </w:p>
    <w:p w:rsidR="0039083C" w:rsidRPr="00EE67E5" w:rsidRDefault="0039083C" w:rsidP="0039083C">
      <w:pPr>
        <w:spacing w:after="200"/>
        <w:rPr>
          <w:rFonts w:ascii="Arial" w:hAnsi="Arial" w:cs="Arial"/>
          <w:sz w:val="18"/>
          <w:szCs w:val="18"/>
        </w:rPr>
      </w:pPr>
      <w:r w:rsidRPr="00EE67E5">
        <w:rPr>
          <w:rFonts w:ascii="Arial" w:hAnsi="Arial" w:cs="Arial"/>
          <w:b/>
          <w:sz w:val="18"/>
          <w:szCs w:val="18"/>
        </w:rPr>
        <w:t>Modalità del trattamento</w:t>
      </w:r>
      <w:r w:rsidRPr="00EE67E5">
        <w:rPr>
          <w:rFonts w:ascii="Arial" w:hAnsi="Arial" w:cs="Arial"/>
          <w:sz w:val="18"/>
          <w:szCs w:val="18"/>
        </w:rPr>
        <w:t xml:space="preserve">. I dati saranno trattati dagli incaricati sia con strumenti cartacei sia con strumenti informatici a disposizione degli uffici. </w:t>
      </w:r>
    </w:p>
    <w:p w:rsidR="0039083C" w:rsidRPr="00EE67E5" w:rsidRDefault="0039083C" w:rsidP="0039083C">
      <w:pPr>
        <w:spacing w:after="200"/>
        <w:rPr>
          <w:rFonts w:ascii="Arial" w:hAnsi="Arial" w:cs="Arial"/>
          <w:sz w:val="18"/>
          <w:szCs w:val="18"/>
        </w:rPr>
      </w:pPr>
      <w:r w:rsidRPr="00EE67E5">
        <w:rPr>
          <w:rFonts w:ascii="Arial" w:hAnsi="Arial" w:cs="Arial"/>
          <w:b/>
          <w:sz w:val="18"/>
          <w:szCs w:val="18"/>
        </w:rPr>
        <w:t>Ambito di comunicazione</w:t>
      </w:r>
      <w:r w:rsidRPr="00EE67E5">
        <w:rPr>
          <w:rFonts w:ascii="Arial"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EE67E5" w:rsidRDefault="0039083C" w:rsidP="0039083C">
      <w:pPr>
        <w:spacing w:after="200"/>
        <w:rPr>
          <w:rFonts w:ascii="Arial" w:hAnsi="Arial" w:cs="Arial"/>
          <w:sz w:val="18"/>
          <w:szCs w:val="18"/>
        </w:rPr>
      </w:pPr>
      <w:r w:rsidRPr="00EE67E5">
        <w:rPr>
          <w:rFonts w:ascii="Arial" w:hAnsi="Arial" w:cs="Arial"/>
          <w:b/>
          <w:sz w:val="18"/>
          <w:szCs w:val="18"/>
        </w:rPr>
        <w:t>Diritti</w:t>
      </w:r>
      <w:r w:rsidRPr="00EE67E5">
        <w:rPr>
          <w:rFonts w:ascii="Arial"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all’ASL.</w:t>
      </w:r>
    </w:p>
    <w:p w:rsidR="0039083C" w:rsidRPr="00EE67E5" w:rsidRDefault="0039083C" w:rsidP="0039083C">
      <w:pPr>
        <w:spacing w:after="200"/>
        <w:rPr>
          <w:rFonts w:ascii="Arial" w:hAnsi="Arial" w:cs="Arial"/>
          <w:sz w:val="18"/>
          <w:szCs w:val="18"/>
        </w:rPr>
      </w:pPr>
      <w:r w:rsidRPr="00EE67E5">
        <w:rPr>
          <w:rFonts w:ascii="Arial" w:hAnsi="Arial" w:cs="Arial"/>
          <w:sz w:val="18"/>
          <w:szCs w:val="18"/>
        </w:rPr>
        <w:t xml:space="preserve">Titolare del trattamento: ASL </w:t>
      </w:r>
      <w:r w:rsidRPr="00EE67E5">
        <w:rPr>
          <w:rFonts w:ascii="Arial" w:hAnsi="Arial" w:cs="Arial"/>
          <w:sz w:val="18"/>
        </w:rPr>
        <w:t>competente per territorio</w:t>
      </w:r>
    </w:p>
    <w:p w:rsidR="0039083C" w:rsidRPr="00EE67E5" w:rsidRDefault="0039083C" w:rsidP="0039083C">
      <w:pPr>
        <w:spacing w:after="200"/>
        <w:rPr>
          <w:rFonts w:ascii="Arial" w:hAnsi="Arial" w:cs="Arial"/>
          <w:sz w:val="18"/>
          <w:szCs w:val="18"/>
        </w:rPr>
      </w:pPr>
    </w:p>
    <w:p w:rsidR="0039083C" w:rsidRPr="00EE67E5" w:rsidRDefault="0039083C" w:rsidP="0039083C">
      <w:pPr>
        <w:spacing w:after="200"/>
        <w:rPr>
          <w:rFonts w:ascii="Arial" w:hAnsi="Arial" w:cs="Arial"/>
          <w:sz w:val="18"/>
          <w:szCs w:val="18"/>
        </w:rPr>
      </w:pPr>
    </w:p>
    <w:p w:rsidR="0039083C" w:rsidRPr="00EE67E5" w:rsidRDefault="0039083C" w:rsidP="0039083C">
      <w:pPr>
        <w:spacing w:after="200"/>
        <w:rPr>
          <w:rFonts w:ascii="Arial" w:hAnsi="Arial" w:cs="Arial"/>
          <w:sz w:val="18"/>
          <w:szCs w:val="18"/>
        </w:rPr>
      </w:pPr>
      <w:r w:rsidRPr="00EE67E5">
        <w:rPr>
          <w:rFonts w:ascii="Arial" w:hAnsi="Arial" w:cs="Arial"/>
          <w:sz w:val="18"/>
          <w:szCs w:val="18"/>
        </w:rPr>
        <w:t>Il/la sottoscritto/a dichiara di aver letto l’informativa sul trattamento dei dati personali.</w:t>
      </w:r>
    </w:p>
    <w:p w:rsidR="0039083C" w:rsidRPr="00EE67E5" w:rsidRDefault="0039083C" w:rsidP="0039083C">
      <w:pPr>
        <w:spacing w:after="200"/>
        <w:rPr>
          <w:rFonts w:ascii="Arial" w:hAnsi="Arial" w:cs="Arial"/>
          <w:sz w:val="18"/>
          <w:szCs w:val="18"/>
        </w:rPr>
      </w:pPr>
    </w:p>
    <w:p w:rsidR="0039083C" w:rsidRPr="00122A19" w:rsidRDefault="0039083C" w:rsidP="0039083C">
      <w:pPr>
        <w:spacing w:after="200"/>
        <w:rPr>
          <w:rFonts w:ascii="Arial" w:hAnsi="Arial" w:cs="Arial"/>
          <w:sz w:val="18"/>
          <w:szCs w:val="18"/>
        </w:rPr>
      </w:pPr>
      <w:r w:rsidRPr="00EE67E5">
        <w:rPr>
          <w:rFonts w:ascii="Arial" w:hAnsi="Arial" w:cs="Arial"/>
          <w:sz w:val="18"/>
          <w:szCs w:val="18"/>
        </w:rPr>
        <w:t>Data</w:t>
      </w:r>
      <w:r w:rsidRPr="00EE67E5">
        <w:rPr>
          <w:rFonts w:ascii="Arial" w:hAnsi="Arial" w:cs="Arial"/>
          <w:i/>
          <w:color w:val="808080"/>
          <w:sz w:val="18"/>
        </w:rPr>
        <w:t xml:space="preserve">____________________  </w:t>
      </w:r>
      <w:r w:rsidRPr="00EE67E5">
        <w:rPr>
          <w:rFonts w:ascii="Arial" w:hAnsi="Arial" w:cs="Arial"/>
          <w:sz w:val="18"/>
          <w:szCs w:val="18"/>
        </w:rPr>
        <w:t xml:space="preserve">            Firma</w:t>
      </w:r>
      <w:r w:rsidRPr="00EE67E5">
        <w:rPr>
          <w:rFonts w:ascii="Arial" w:hAnsi="Arial" w:cs="Arial"/>
          <w:i/>
          <w:color w:val="808080"/>
          <w:sz w:val="18"/>
        </w:rPr>
        <w:t>____________________________________________________</w:t>
      </w:r>
    </w:p>
    <w:p w:rsidR="0039083C" w:rsidRPr="00122A19" w:rsidRDefault="0039083C" w:rsidP="0039083C">
      <w:pPr>
        <w:tabs>
          <w:tab w:val="left" w:pos="3060"/>
        </w:tabs>
        <w:spacing w:after="120"/>
        <w:jc w:val="both"/>
        <w:rPr>
          <w:rFonts w:ascii="Arial" w:hAnsi="Arial" w:cs="Arial"/>
          <w:sz w:val="18"/>
          <w:szCs w:val="18"/>
        </w:rPr>
      </w:pPr>
    </w:p>
    <w:p w:rsidR="0039083C" w:rsidRDefault="0039083C">
      <w:pPr>
        <w:suppressAutoHyphens w:val="0"/>
        <w:spacing w:after="200" w:line="276" w:lineRule="auto"/>
        <w:rPr>
          <w:rFonts w:ascii="Arial" w:hAnsi="Arial" w:cs="Arial"/>
          <w:b/>
          <w:i/>
          <w:color w:val="808080"/>
          <w:sz w:val="18"/>
          <w:szCs w:val="18"/>
        </w:rPr>
      </w:pPr>
      <w:r>
        <w:rPr>
          <w:rFonts w:ascii="Arial" w:hAnsi="Arial" w:cs="Arial"/>
          <w:b/>
          <w:i/>
          <w:color w:val="808080"/>
          <w:sz w:val="18"/>
          <w:szCs w:val="18"/>
        </w:rPr>
        <w:br w:type="page"/>
      </w:r>
    </w:p>
    <w:tbl>
      <w:tblPr>
        <w:tblW w:w="988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3"/>
        <w:gridCol w:w="3120"/>
        <w:gridCol w:w="2587"/>
        <w:gridCol w:w="2619"/>
      </w:tblGrid>
      <w:tr w:rsidR="0039083C" w:rsidRPr="00A05180" w:rsidTr="009A5A5E">
        <w:trPr>
          <w:trHeight w:val="480"/>
        </w:trPr>
        <w:tc>
          <w:tcPr>
            <w:tcW w:w="1569" w:type="dxa"/>
            <w:vMerge w:val="restart"/>
            <w:tcBorders>
              <w:top w:val="single" w:sz="4" w:space="0" w:color="auto"/>
              <w:bottom w:val="nil"/>
            </w:tcBorders>
            <w:vAlign w:val="center"/>
          </w:tcPr>
          <w:p w:rsidR="0039083C" w:rsidRPr="00A05180" w:rsidRDefault="0039083C" w:rsidP="009A5A5E">
            <w:pPr>
              <w:jc w:val="center"/>
              <w:rPr>
                <w:sz w:val="18"/>
                <w:szCs w:val="18"/>
              </w:rPr>
            </w:pPr>
            <w:r w:rsidRPr="00A05180">
              <w:rPr>
                <w:sz w:val="18"/>
                <w:szCs w:val="18"/>
              </w:rPr>
              <w:lastRenderedPageBreak/>
              <w:drawing>
                <wp:inline distT="0" distB="0" distL="0" distR="0">
                  <wp:extent cx="699770" cy="389890"/>
                  <wp:effectExtent l="0" t="0" r="5080" b="0"/>
                  <wp:docPr id="1" name="Immagine 1" descr="CARTAINTESTATA_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_LogoRegioneMarch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770" cy="389890"/>
                          </a:xfrm>
                          <a:prstGeom prst="rect">
                            <a:avLst/>
                          </a:prstGeom>
                          <a:noFill/>
                          <a:ln>
                            <a:noFill/>
                          </a:ln>
                        </pic:spPr>
                      </pic:pic>
                    </a:graphicData>
                  </a:graphic>
                </wp:inline>
              </w:drawing>
            </w:r>
          </w:p>
          <w:p w:rsidR="0039083C" w:rsidRPr="00A05180" w:rsidRDefault="0039083C" w:rsidP="009A5A5E">
            <w:pPr>
              <w:jc w:val="center"/>
              <w:rPr>
                <w:rFonts w:ascii="Arial" w:hAnsi="Arial" w:cs="Arial"/>
                <w:sz w:val="18"/>
                <w:szCs w:val="18"/>
              </w:rPr>
            </w:pPr>
            <w:r w:rsidRPr="00A05180">
              <w:rPr>
                <w:rFonts w:ascii="Arial" w:hAnsi="Arial" w:cs="Arial"/>
                <w:sz w:val="18"/>
                <w:szCs w:val="18"/>
              </w:rPr>
              <w:t>Al SUAP del Comune di</w:t>
            </w:r>
          </w:p>
        </w:tc>
        <w:tc>
          <w:tcPr>
            <w:tcW w:w="3120" w:type="dxa"/>
            <w:vMerge w:val="restart"/>
            <w:tcBorders>
              <w:top w:val="single" w:sz="4" w:space="0" w:color="auto"/>
              <w:bottom w:val="nil"/>
              <w:right w:val="single" w:sz="4" w:space="0" w:color="auto"/>
            </w:tcBorders>
            <w:vAlign w:val="center"/>
          </w:tcPr>
          <w:p w:rsidR="0039083C" w:rsidRPr="00A05180" w:rsidRDefault="0039083C" w:rsidP="009A5A5E">
            <w:pPr>
              <w:rPr>
                <w:rFonts w:ascii="Arial" w:hAnsi="Arial" w:cs="Arial"/>
                <w:i/>
                <w:color w:val="808080"/>
                <w:sz w:val="18"/>
                <w:szCs w:val="18"/>
              </w:rPr>
            </w:pPr>
          </w:p>
          <w:p w:rsidR="0039083C" w:rsidRPr="00A05180" w:rsidRDefault="0039083C" w:rsidP="009A5A5E">
            <w:pPr>
              <w:rPr>
                <w:rFonts w:ascii="Arial" w:hAnsi="Arial" w:cs="Arial"/>
                <w:sz w:val="18"/>
                <w:szCs w:val="18"/>
              </w:rPr>
            </w:pPr>
            <w:r w:rsidRPr="00A05180">
              <w:rPr>
                <w:rFonts w:ascii="Arial" w:hAnsi="Arial" w:cs="Arial"/>
                <w:i/>
                <w:color w:val="808080"/>
                <w:sz w:val="18"/>
                <w:szCs w:val="18"/>
              </w:rPr>
              <w:t>_____________________________</w:t>
            </w:r>
          </w:p>
        </w:tc>
        <w:tc>
          <w:tcPr>
            <w:tcW w:w="2649" w:type="dxa"/>
            <w:tcBorders>
              <w:top w:val="single" w:sz="4" w:space="0" w:color="auto"/>
              <w:left w:val="single" w:sz="4" w:space="0" w:color="auto"/>
              <w:bottom w:val="nil"/>
            </w:tcBorders>
            <w:vAlign w:val="bottom"/>
          </w:tcPr>
          <w:p w:rsidR="0039083C" w:rsidRPr="00A05180" w:rsidRDefault="0039083C" w:rsidP="009A5A5E">
            <w:pPr>
              <w:rPr>
                <w:rFonts w:ascii="Arial" w:hAnsi="Arial" w:cs="Arial"/>
                <w:sz w:val="18"/>
                <w:szCs w:val="18"/>
              </w:rPr>
            </w:pPr>
          </w:p>
          <w:p w:rsidR="0039083C" w:rsidRPr="00A05180" w:rsidRDefault="0039083C" w:rsidP="009A5A5E">
            <w:pPr>
              <w:ind w:right="-890"/>
              <w:rPr>
                <w:rFonts w:ascii="Arial" w:hAnsi="Arial" w:cs="Arial"/>
                <w:i/>
                <w:sz w:val="18"/>
                <w:szCs w:val="18"/>
                <w:u w:val="single"/>
              </w:rPr>
            </w:pPr>
            <w:r w:rsidRPr="00A05180">
              <w:rPr>
                <w:rFonts w:ascii="Arial" w:hAnsi="Arial" w:cs="Arial"/>
                <w:i/>
                <w:sz w:val="18"/>
                <w:szCs w:val="18"/>
                <w:u w:val="single"/>
              </w:rPr>
              <w:t>Compilato a cura del SUAP:</w:t>
            </w:r>
          </w:p>
          <w:p w:rsidR="0039083C" w:rsidRPr="00A05180" w:rsidRDefault="0039083C" w:rsidP="009A5A5E">
            <w:pPr>
              <w:rPr>
                <w:rFonts w:ascii="Arial" w:hAnsi="Arial" w:cs="Arial"/>
                <w:sz w:val="18"/>
                <w:szCs w:val="18"/>
              </w:rPr>
            </w:pPr>
          </w:p>
          <w:p w:rsidR="0039083C" w:rsidRPr="00A05180" w:rsidRDefault="0039083C" w:rsidP="009A5A5E">
            <w:pPr>
              <w:rPr>
                <w:rFonts w:ascii="Arial" w:hAnsi="Arial" w:cs="Arial"/>
                <w:sz w:val="18"/>
                <w:szCs w:val="18"/>
              </w:rPr>
            </w:pPr>
            <w:r w:rsidRPr="00A05180">
              <w:rPr>
                <w:rFonts w:ascii="Arial" w:hAnsi="Arial" w:cs="Arial"/>
                <w:sz w:val="18"/>
                <w:szCs w:val="18"/>
              </w:rPr>
              <w:t>Pratica</w:t>
            </w:r>
          </w:p>
        </w:tc>
        <w:tc>
          <w:tcPr>
            <w:tcW w:w="2551" w:type="dxa"/>
            <w:tcBorders>
              <w:top w:val="single" w:sz="4" w:space="0" w:color="auto"/>
              <w:bottom w:val="nil"/>
            </w:tcBorders>
            <w:vAlign w:val="bottom"/>
          </w:tcPr>
          <w:p w:rsidR="0039083C" w:rsidRPr="00A05180" w:rsidRDefault="0039083C" w:rsidP="009A5A5E">
            <w:pPr>
              <w:spacing w:before="40"/>
              <w:rPr>
                <w:rFonts w:ascii="Arial" w:hAnsi="Arial" w:cs="Arial"/>
                <w:sz w:val="18"/>
                <w:szCs w:val="18"/>
              </w:rPr>
            </w:pPr>
            <w:r w:rsidRPr="00A05180">
              <w:rPr>
                <w:rFonts w:ascii="Arial" w:hAnsi="Arial" w:cs="Arial"/>
                <w:i/>
                <w:color w:val="808080"/>
                <w:sz w:val="18"/>
                <w:szCs w:val="18"/>
              </w:rPr>
              <w:t>________________________</w:t>
            </w:r>
          </w:p>
        </w:tc>
      </w:tr>
      <w:tr w:rsidR="0039083C" w:rsidRPr="00A05180" w:rsidTr="009A5A5E">
        <w:trPr>
          <w:trHeight w:val="540"/>
        </w:trPr>
        <w:tc>
          <w:tcPr>
            <w:tcW w:w="1569" w:type="dxa"/>
            <w:vMerge/>
            <w:tcBorders>
              <w:top w:val="nil"/>
              <w:bottom w:val="nil"/>
            </w:tcBorders>
            <w:vAlign w:val="center"/>
          </w:tcPr>
          <w:p w:rsidR="0039083C" w:rsidRPr="00A05180" w:rsidRDefault="0039083C" w:rsidP="009A5A5E">
            <w:pPr>
              <w:rPr>
                <w:rFonts w:ascii="Arial" w:hAnsi="Arial" w:cs="Arial"/>
                <w:sz w:val="18"/>
                <w:szCs w:val="18"/>
              </w:rPr>
            </w:pPr>
          </w:p>
        </w:tc>
        <w:tc>
          <w:tcPr>
            <w:tcW w:w="3120" w:type="dxa"/>
            <w:vMerge/>
            <w:tcBorders>
              <w:top w:val="nil"/>
              <w:bottom w:val="nil"/>
              <w:right w:val="single" w:sz="4" w:space="0" w:color="auto"/>
            </w:tcBorders>
            <w:vAlign w:val="center"/>
          </w:tcPr>
          <w:p w:rsidR="0039083C" w:rsidRPr="00A05180" w:rsidRDefault="0039083C" w:rsidP="009A5A5E">
            <w:pPr>
              <w:rPr>
                <w:rFonts w:ascii="Arial" w:hAnsi="Arial" w:cs="Arial"/>
                <w:sz w:val="18"/>
                <w:szCs w:val="18"/>
              </w:rPr>
            </w:pPr>
          </w:p>
        </w:tc>
        <w:tc>
          <w:tcPr>
            <w:tcW w:w="2649" w:type="dxa"/>
            <w:tcBorders>
              <w:top w:val="nil"/>
              <w:left w:val="single" w:sz="4" w:space="0" w:color="auto"/>
              <w:bottom w:val="nil"/>
            </w:tcBorders>
            <w:vAlign w:val="bottom"/>
          </w:tcPr>
          <w:p w:rsidR="0039083C" w:rsidRPr="00A05180" w:rsidRDefault="0039083C" w:rsidP="009A5A5E">
            <w:pPr>
              <w:rPr>
                <w:rFonts w:ascii="Arial" w:hAnsi="Arial" w:cs="Arial"/>
                <w:sz w:val="18"/>
                <w:szCs w:val="18"/>
              </w:rPr>
            </w:pPr>
            <w:r w:rsidRPr="00A05180">
              <w:rPr>
                <w:rFonts w:ascii="Arial" w:hAnsi="Arial" w:cs="Arial"/>
                <w:sz w:val="18"/>
                <w:szCs w:val="18"/>
              </w:rPr>
              <w:t>del</w:t>
            </w:r>
          </w:p>
        </w:tc>
        <w:tc>
          <w:tcPr>
            <w:tcW w:w="2551" w:type="dxa"/>
            <w:tcBorders>
              <w:top w:val="nil"/>
              <w:bottom w:val="nil"/>
            </w:tcBorders>
            <w:vAlign w:val="bottom"/>
          </w:tcPr>
          <w:p w:rsidR="0039083C" w:rsidRPr="00A05180" w:rsidRDefault="0039083C" w:rsidP="009A5A5E">
            <w:pPr>
              <w:spacing w:before="40"/>
              <w:rPr>
                <w:rFonts w:ascii="Arial" w:hAnsi="Arial" w:cs="Arial"/>
                <w:sz w:val="18"/>
                <w:szCs w:val="18"/>
              </w:rPr>
            </w:pPr>
            <w:r w:rsidRPr="00A05180">
              <w:rPr>
                <w:rFonts w:ascii="Arial" w:hAnsi="Arial" w:cs="Arial"/>
                <w:i/>
                <w:color w:val="808080"/>
                <w:sz w:val="18"/>
                <w:szCs w:val="18"/>
              </w:rPr>
              <w:t>________________________</w:t>
            </w:r>
          </w:p>
        </w:tc>
      </w:tr>
      <w:tr w:rsidR="0039083C" w:rsidRPr="00A05180" w:rsidTr="009A5A5E">
        <w:trPr>
          <w:trHeight w:val="527"/>
        </w:trPr>
        <w:tc>
          <w:tcPr>
            <w:tcW w:w="4689" w:type="dxa"/>
            <w:gridSpan w:val="2"/>
            <w:vMerge w:val="restart"/>
            <w:tcBorders>
              <w:top w:val="nil"/>
              <w:bottom w:val="nil"/>
              <w:right w:val="single" w:sz="4" w:space="0" w:color="auto"/>
            </w:tcBorders>
            <w:vAlign w:val="center"/>
          </w:tcPr>
          <w:p w:rsidR="0039083C" w:rsidRPr="00A05180" w:rsidRDefault="0039083C" w:rsidP="009A5A5E">
            <w:pPr>
              <w:rPr>
                <w:rFonts w:ascii="Arial" w:hAnsi="Arial" w:cs="Arial"/>
                <w:sz w:val="18"/>
                <w:szCs w:val="18"/>
              </w:rPr>
            </w:pPr>
          </w:p>
        </w:tc>
        <w:tc>
          <w:tcPr>
            <w:tcW w:w="2649" w:type="dxa"/>
            <w:tcBorders>
              <w:top w:val="nil"/>
              <w:left w:val="single" w:sz="4" w:space="0" w:color="auto"/>
              <w:bottom w:val="nil"/>
            </w:tcBorders>
            <w:vAlign w:val="bottom"/>
          </w:tcPr>
          <w:p w:rsidR="0039083C" w:rsidRPr="00A05180" w:rsidRDefault="0039083C" w:rsidP="009A5A5E">
            <w:pPr>
              <w:rPr>
                <w:rFonts w:ascii="Arial" w:hAnsi="Arial" w:cs="Arial"/>
                <w:sz w:val="18"/>
                <w:szCs w:val="18"/>
              </w:rPr>
            </w:pPr>
            <w:r w:rsidRPr="00A05180">
              <w:rPr>
                <w:rFonts w:ascii="Arial" w:hAnsi="Arial" w:cs="Arial"/>
                <w:sz w:val="18"/>
                <w:szCs w:val="18"/>
              </w:rPr>
              <w:t>Protocollo</w:t>
            </w:r>
          </w:p>
        </w:tc>
        <w:tc>
          <w:tcPr>
            <w:tcW w:w="2551" w:type="dxa"/>
            <w:tcBorders>
              <w:top w:val="nil"/>
              <w:bottom w:val="nil"/>
            </w:tcBorders>
            <w:vAlign w:val="bottom"/>
          </w:tcPr>
          <w:p w:rsidR="0039083C" w:rsidRPr="00A05180" w:rsidRDefault="0039083C" w:rsidP="009A5A5E">
            <w:pPr>
              <w:rPr>
                <w:rFonts w:ascii="Arial" w:hAnsi="Arial" w:cs="Arial"/>
                <w:sz w:val="18"/>
                <w:szCs w:val="18"/>
              </w:rPr>
            </w:pPr>
            <w:r w:rsidRPr="00A05180">
              <w:rPr>
                <w:rFonts w:ascii="Arial" w:hAnsi="Arial" w:cs="Arial"/>
                <w:i/>
                <w:color w:val="808080"/>
                <w:sz w:val="18"/>
                <w:szCs w:val="18"/>
              </w:rPr>
              <w:t>________________________</w:t>
            </w:r>
          </w:p>
        </w:tc>
      </w:tr>
      <w:tr w:rsidR="0039083C" w:rsidRPr="00A05180" w:rsidTr="009A5A5E">
        <w:trPr>
          <w:trHeight w:val="362"/>
        </w:trPr>
        <w:tc>
          <w:tcPr>
            <w:tcW w:w="4689" w:type="dxa"/>
            <w:gridSpan w:val="2"/>
            <w:vMerge/>
            <w:tcBorders>
              <w:top w:val="nil"/>
              <w:bottom w:val="nil"/>
              <w:right w:val="single" w:sz="4" w:space="0" w:color="auto"/>
            </w:tcBorders>
            <w:vAlign w:val="center"/>
          </w:tcPr>
          <w:p w:rsidR="0039083C" w:rsidRPr="00A05180" w:rsidRDefault="0039083C" w:rsidP="009A5A5E">
            <w:pPr>
              <w:ind w:left="1416"/>
              <w:rPr>
                <w:rFonts w:ascii="Arial" w:hAnsi="Arial" w:cs="Arial"/>
                <w:sz w:val="18"/>
                <w:szCs w:val="18"/>
              </w:rPr>
            </w:pPr>
          </w:p>
        </w:tc>
        <w:tc>
          <w:tcPr>
            <w:tcW w:w="5200" w:type="dxa"/>
            <w:gridSpan w:val="2"/>
            <w:vMerge w:val="restart"/>
            <w:tcBorders>
              <w:top w:val="nil"/>
              <w:left w:val="single" w:sz="4" w:space="0" w:color="auto"/>
              <w:bottom w:val="nil"/>
            </w:tcBorders>
            <w:vAlign w:val="center"/>
          </w:tcPr>
          <w:p w:rsidR="0039083C" w:rsidRPr="00A05180" w:rsidRDefault="0039083C" w:rsidP="009A5A5E">
            <w:pPr>
              <w:rPr>
                <w:rFonts w:ascii="Arial" w:hAnsi="Arial" w:cs="Arial"/>
                <w:sz w:val="18"/>
                <w:szCs w:val="18"/>
              </w:rPr>
            </w:pPr>
          </w:p>
          <w:p w:rsidR="0039083C" w:rsidRPr="00A05180" w:rsidRDefault="0039083C" w:rsidP="009A5A5E">
            <w:pPr>
              <w:rPr>
                <w:rFonts w:ascii="Arial" w:hAnsi="Arial" w:cs="Arial"/>
                <w:b/>
                <w:sz w:val="18"/>
                <w:szCs w:val="18"/>
              </w:rPr>
            </w:pPr>
          </w:p>
          <w:p w:rsidR="0039083C" w:rsidRPr="00A05180" w:rsidRDefault="0039083C" w:rsidP="009A5A5E">
            <w:pPr>
              <w:rPr>
                <w:rFonts w:ascii="Arial" w:hAnsi="Arial" w:cs="Arial"/>
                <w:sz w:val="18"/>
                <w:szCs w:val="18"/>
              </w:rPr>
            </w:pPr>
            <w:r w:rsidRPr="00A05180">
              <w:rPr>
                <w:rFonts w:ascii="Arial" w:hAnsi="Arial" w:cs="Arial"/>
                <w:b/>
                <w:sz w:val="18"/>
                <w:szCs w:val="18"/>
              </w:rPr>
              <w:t>SCIA</w:t>
            </w:r>
            <w:r w:rsidRPr="00A05180">
              <w:rPr>
                <w:rFonts w:ascii="Arial" w:hAnsi="Arial" w:cs="Arial"/>
                <w:b/>
                <w:smallCaps/>
                <w:sz w:val="18"/>
                <w:szCs w:val="18"/>
              </w:rPr>
              <w:t>:</w:t>
            </w:r>
            <w:r w:rsidRPr="00A05180">
              <w:rPr>
                <w:rFonts w:ascii="Arial" w:hAnsi="Arial" w:cs="Arial"/>
                <w:b/>
                <w:sz w:val="18"/>
                <w:szCs w:val="18"/>
              </w:rPr>
              <w:t xml:space="preserve"> </w:t>
            </w:r>
          </w:p>
          <w:p w:rsidR="0039083C" w:rsidRPr="00A05180" w:rsidRDefault="0039083C" w:rsidP="009A5A5E">
            <w:pPr>
              <w:ind w:left="1030" w:hanging="567"/>
              <w:rPr>
                <w:rFonts w:ascii="Arial" w:hAnsi="Arial" w:cs="Arial"/>
                <w:sz w:val="18"/>
                <w:szCs w:val="18"/>
              </w:rPr>
            </w:pPr>
            <w:r w:rsidRPr="00A05180">
              <w:rPr>
                <w:rFonts w:ascii="Arial" w:hAnsi="Arial" w:cs="Arial"/>
                <w:sz w:val="18"/>
                <w:szCs w:val="18"/>
              </w:rPr>
              <w:sym w:font="Wingdings" w:char="F0A8"/>
            </w:r>
            <w:r w:rsidRPr="00A05180">
              <w:rPr>
                <w:rFonts w:ascii="Arial" w:hAnsi="Arial" w:cs="Arial"/>
                <w:sz w:val="18"/>
                <w:szCs w:val="18"/>
              </w:rPr>
              <w:t xml:space="preserve"> SCIA Apertura </w:t>
            </w:r>
          </w:p>
          <w:p w:rsidR="0039083C" w:rsidRPr="00A05180" w:rsidRDefault="0039083C" w:rsidP="009A5A5E">
            <w:pPr>
              <w:ind w:left="1030" w:hanging="567"/>
              <w:rPr>
                <w:rFonts w:ascii="Arial" w:hAnsi="Arial" w:cs="Arial"/>
                <w:sz w:val="18"/>
                <w:szCs w:val="18"/>
              </w:rPr>
            </w:pPr>
            <w:r w:rsidRPr="00A05180">
              <w:rPr>
                <w:rFonts w:ascii="Arial" w:hAnsi="Arial" w:cs="Arial"/>
                <w:sz w:val="18"/>
                <w:szCs w:val="18"/>
              </w:rPr>
              <w:sym w:font="Wingdings" w:char="F0A8"/>
            </w:r>
            <w:r w:rsidRPr="00A05180">
              <w:rPr>
                <w:rFonts w:ascii="Arial" w:hAnsi="Arial" w:cs="Arial"/>
                <w:sz w:val="18"/>
                <w:szCs w:val="18"/>
              </w:rPr>
              <w:t xml:space="preserve"> SCIA Trasferimento di sede</w:t>
            </w:r>
          </w:p>
          <w:p w:rsidR="0039083C" w:rsidRPr="00A05180" w:rsidRDefault="0039083C" w:rsidP="009A5A5E">
            <w:pPr>
              <w:ind w:left="1030" w:hanging="567"/>
              <w:rPr>
                <w:rFonts w:ascii="Arial" w:hAnsi="Arial" w:cs="Arial"/>
                <w:sz w:val="18"/>
                <w:szCs w:val="18"/>
              </w:rPr>
            </w:pPr>
            <w:r w:rsidRPr="00A05180">
              <w:rPr>
                <w:rFonts w:ascii="Arial" w:hAnsi="Arial" w:cs="Arial"/>
                <w:sz w:val="18"/>
                <w:szCs w:val="18"/>
              </w:rPr>
              <w:sym w:font="Wingdings" w:char="F0A8"/>
            </w:r>
            <w:r w:rsidRPr="00A05180">
              <w:rPr>
                <w:rFonts w:ascii="Arial" w:hAnsi="Arial" w:cs="Arial"/>
                <w:sz w:val="18"/>
                <w:szCs w:val="18"/>
              </w:rPr>
              <w:t xml:space="preserve"> SCIA Ampliamento </w:t>
            </w:r>
          </w:p>
          <w:p w:rsidR="0039083C" w:rsidRPr="00A05180" w:rsidRDefault="0039083C" w:rsidP="009A5A5E">
            <w:pPr>
              <w:rPr>
                <w:rFonts w:ascii="Arial" w:hAnsi="Arial" w:cs="Arial"/>
                <w:b/>
                <w:sz w:val="18"/>
                <w:szCs w:val="18"/>
              </w:rPr>
            </w:pPr>
            <w:r w:rsidRPr="00A05180">
              <w:rPr>
                <w:rFonts w:ascii="Arial" w:hAnsi="Arial" w:cs="Arial"/>
                <w:b/>
                <w:sz w:val="18"/>
                <w:szCs w:val="18"/>
              </w:rPr>
              <w:t>SCIA UNICA:</w:t>
            </w:r>
          </w:p>
          <w:p w:rsidR="0039083C" w:rsidRPr="00A05180" w:rsidRDefault="0039083C" w:rsidP="009A5A5E">
            <w:pPr>
              <w:ind w:left="1030" w:hanging="567"/>
              <w:rPr>
                <w:rFonts w:ascii="Arial" w:hAnsi="Arial" w:cs="Arial"/>
                <w:sz w:val="18"/>
                <w:szCs w:val="18"/>
              </w:rPr>
            </w:pPr>
            <w:r w:rsidRPr="00A05180">
              <w:rPr>
                <w:rFonts w:ascii="Arial" w:hAnsi="Arial" w:cs="Arial"/>
                <w:sz w:val="18"/>
                <w:szCs w:val="18"/>
              </w:rPr>
              <w:sym w:font="Wingdings" w:char="F0A8"/>
            </w:r>
            <w:r w:rsidRPr="00A05180">
              <w:rPr>
                <w:rFonts w:ascii="Arial" w:hAnsi="Arial" w:cs="Arial"/>
                <w:sz w:val="18"/>
                <w:szCs w:val="18"/>
              </w:rPr>
              <w:t xml:space="preserve"> SCIA Apertura + altre segnalazioni, comunicazioni e notifiche</w:t>
            </w:r>
          </w:p>
          <w:p w:rsidR="0039083C" w:rsidRPr="00A05180" w:rsidRDefault="0039083C" w:rsidP="009A5A5E">
            <w:pPr>
              <w:ind w:left="1030" w:hanging="567"/>
              <w:rPr>
                <w:rFonts w:ascii="Arial" w:hAnsi="Arial" w:cs="Arial"/>
                <w:sz w:val="18"/>
                <w:szCs w:val="18"/>
              </w:rPr>
            </w:pPr>
            <w:r w:rsidRPr="00A05180">
              <w:rPr>
                <w:rFonts w:ascii="Arial" w:hAnsi="Arial" w:cs="Arial"/>
                <w:sz w:val="18"/>
                <w:szCs w:val="18"/>
              </w:rPr>
              <w:sym w:font="Wingdings" w:char="F0A8"/>
            </w:r>
            <w:r w:rsidRPr="00A05180">
              <w:rPr>
                <w:rFonts w:ascii="Arial" w:hAnsi="Arial" w:cs="Arial"/>
                <w:sz w:val="18"/>
                <w:szCs w:val="18"/>
              </w:rPr>
              <w:t xml:space="preserve"> SCIA Trasferimento di sede + altre segnalazioni, comunicazioni e notifiche</w:t>
            </w:r>
          </w:p>
          <w:p w:rsidR="0039083C" w:rsidRPr="00A05180" w:rsidRDefault="0039083C" w:rsidP="009A5A5E">
            <w:pPr>
              <w:ind w:left="1030" w:hanging="567"/>
              <w:rPr>
                <w:rFonts w:ascii="Arial" w:hAnsi="Arial" w:cs="Arial"/>
                <w:sz w:val="18"/>
                <w:szCs w:val="18"/>
              </w:rPr>
            </w:pPr>
            <w:r w:rsidRPr="00A05180">
              <w:rPr>
                <w:rFonts w:ascii="Arial" w:hAnsi="Arial" w:cs="Arial"/>
                <w:sz w:val="18"/>
                <w:szCs w:val="18"/>
              </w:rPr>
              <w:sym w:font="Wingdings" w:char="F0A8"/>
            </w:r>
            <w:r w:rsidRPr="00A05180">
              <w:rPr>
                <w:rFonts w:ascii="Arial" w:hAnsi="Arial" w:cs="Arial"/>
                <w:sz w:val="18"/>
                <w:szCs w:val="18"/>
              </w:rPr>
              <w:t xml:space="preserve"> SCIA Ampliamento + altre segnalazioni, comunicazioni e notifiche</w:t>
            </w:r>
          </w:p>
          <w:p w:rsidR="0039083C" w:rsidRPr="00A05180" w:rsidRDefault="0039083C" w:rsidP="009A5A5E">
            <w:pPr>
              <w:rPr>
                <w:rFonts w:ascii="Arial" w:hAnsi="Arial" w:cs="Arial"/>
                <w:sz w:val="18"/>
                <w:szCs w:val="18"/>
              </w:rPr>
            </w:pPr>
            <w:r w:rsidRPr="00A05180">
              <w:rPr>
                <w:rFonts w:ascii="Arial" w:hAnsi="Arial" w:cs="Arial"/>
                <w:b/>
                <w:sz w:val="18"/>
                <w:szCs w:val="18"/>
              </w:rPr>
              <w:t>SCIA CONDIZIONATA:</w:t>
            </w:r>
          </w:p>
          <w:p w:rsidR="0039083C" w:rsidRPr="00A05180" w:rsidRDefault="0039083C" w:rsidP="009A5A5E">
            <w:pPr>
              <w:ind w:left="1030" w:hanging="567"/>
              <w:rPr>
                <w:rFonts w:ascii="Arial" w:hAnsi="Arial" w:cs="Arial"/>
                <w:sz w:val="18"/>
                <w:szCs w:val="18"/>
              </w:rPr>
            </w:pPr>
            <w:r w:rsidRPr="00A05180">
              <w:rPr>
                <w:rFonts w:ascii="Arial" w:hAnsi="Arial" w:cs="Arial"/>
                <w:sz w:val="18"/>
                <w:szCs w:val="18"/>
              </w:rPr>
              <w:sym w:font="Wingdings" w:char="F0A8"/>
            </w:r>
            <w:r w:rsidRPr="00A05180">
              <w:rPr>
                <w:rFonts w:ascii="Arial" w:hAnsi="Arial" w:cs="Arial"/>
                <w:sz w:val="18"/>
                <w:szCs w:val="18"/>
              </w:rPr>
              <w:t xml:space="preserve"> SCIA o SCIA UNICA Apertura + altre domande </w:t>
            </w:r>
          </w:p>
          <w:p w:rsidR="0039083C" w:rsidRPr="00A05180" w:rsidRDefault="0039083C" w:rsidP="009A5A5E">
            <w:pPr>
              <w:ind w:left="1030" w:hanging="567"/>
              <w:rPr>
                <w:rFonts w:ascii="Arial" w:hAnsi="Arial" w:cs="Arial"/>
                <w:sz w:val="18"/>
                <w:szCs w:val="18"/>
              </w:rPr>
            </w:pPr>
            <w:r w:rsidRPr="00A05180">
              <w:rPr>
                <w:rFonts w:ascii="Arial" w:hAnsi="Arial" w:cs="Arial"/>
                <w:sz w:val="18"/>
                <w:szCs w:val="18"/>
              </w:rPr>
              <w:sym w:font="Wingdings" w:char="F0A8"/>
            </w:r>
            <w:r w:rsidRPr="00A05180">
              <w:rPr>
                <w:rFonts w:ascii="Arial" w:hAnsi="Arial" w:cs="Arial"/>
                <w:sz w:val="18"/>
                <w:szCs w:val="18"/>
              </w:rPr>
              <w:t xml:space="preserve"> SCIA o SCIA UNICA Trasferimento di sede + altre domande </w:t>
            </w:r>
          </w:p>
          <w:p w:rsidR="0039083C" w:rsidRPr="00A05180" w:rsidRDefault="0039083C" w:rsidP="009A5A5E">
            <w:pPr>
              <w:ind w:left="1030" w:hanging="567"/>
              <w:rPr>
                <w:rFonts w:ascii="Arial" w:hAnsi="Arial" w:cs="Arial"/>
                <w:sz w:val="18"/>
                <w:szCs w:val="18"/>
              </w:rPr>
            </w:pPr>
            <w:r w:rsidRPr="00A05180">
              <w:rPr>
                <w:rFonts w:ascii="Arial" w:hAnsi="Arial" w:cs="Arial"/>
                <w:sz w:val="18"/>
                <w:szCs w:val="18"/>
              </w:rPr>
              <w:sym w:font="Wingdings" w:char="F0A8"/>
            </w:r>
            <w:r w:rsidRPr="00A05180">
              <w:rPr>
                <w:rFonts w:ascii="Arial" w:hAnsi="Arial" w:cs="Arial"/>
                <w:sz w:val="18"/>
                <w:szCs w:val="18"/>
              </w:rPr>
              <w:t xml:space="preserve"> SCIA o SCIA UNICA Ampliamento + altre domande </w:t>
            </w:r>
          </w:p>
          <w:p w:rsidR="0039083C" w:rsidRPr="00A05180" w:rsidRDefault="0039083C" w:rsidP="009A5A5E">
            <w:pPr>
              <w:ind w:left="1030" w:hanging="567"/>
              <w:rPr>
                <w:rFonts w:ascii="Arial" w:hAnsi="Arial" w:cs="Arial"/>
                <w:sz w:val="18"/>
                <w:szCs w:val="18"/>
              </w:rPr>
            </w:pPr>
          </w:p>
        </w:tc>
      </w:tr>
      <w:tr w:rsidR="0039083C" w:rsidRPr="00A05180" w:rsidTr="009A5A5E">
        <w:trPr>
          <w:trHeight w:val="1436"/>
        </w:trPr>
        <w:tc>
          <w:tcPr>
            <w:tcW w:w="4689" w:type="dxa"/>
            <w:gridSpan w:val="2"/>
            <w:tcBorders>
              <w:top w:val="nil"/>
              <w:bottom w:val="single" w:sz="4" w:space="0" w:color="auto"/>
              <w:right w:val="single" w:sz="4" w:space="0" w:color="auto"/>
            </w:tcBorders>
            <w:vAlign w:val="center"/>
          </w:tcPr>
          <w:p w:rsidR="0039083C" w:rsidRPr="00A05180" w:rsidRDefault="0039083C" w:rsidP="009A5A5E">
            <w:pPr>
              <w:spacing w:line="360" w:lineRule="auto"/>
              <w:rPr>
                <w:rFonts w:ascii="Arial" w:hAnsi="Arial" w:cs="Arial"/>
                <w:i/>
                <w:color w:val="808080"/>
                <w:sz w:val="18"/>
                <w:szCs w:val="18"/>
              </w:rPr>
            </w:pPr>
            <w:r w:rsidRPr="00A05180">
              <w:rPr>
                <w:rFonts w:ascii="Arial" w:hAnsi="Arial" w:cs="Arial"/>
                <w:i/>
                <w:color w:val="808080"/>
                <w:sz w:val="18"/>
                <w:szCs w:val="18"/>
              </w:rPr>
              <w:t>Indirizzo  ___________________________________________</w:t>
            </w:r>
          </w:p>
          <w:p w:rsidR="0039083C" w:rsidRPr="00A05180" w:rsidRDefault="0039083C" w:rsidP="009A5A5E">
            <w:pPr>
              <w:spacing w:line="360" w:lineRule="auto"/>
              <w:rPr>
                <w:rFonts w:ascii="Arial" w:hAnsi="Arial" w:cs="Arial"/>
                <w:i/>
                <w:color w:val="808080"/>
                <w:sz w:val="18"/>
                <w:szCs w:val="18"/>
              </w:rPr>
            </w:pPr>
          </w:p>
          <w:p w:rsidR="0039083C" w:rsidRPr="00A05180" w:rsidRDefault="0039083C" w:rsidP="009A5A5E">
            <w:pPr>
              <w:spacing w:line="360" w:lineRule="auto"/>
              <w:rPr>
                <w:rFonts w:ascii="Arial" w:hAnsi="Arial" w:cs="Arial"/>
                <w:sz w:val="18"/>
                <w:szCs w:val="18"/>
              </w:rPr>
            </w:pPr>
            <w:r w:rsidRPr="00A05180">
              <w:rPr>
                <w:rFonts w:ascii="Arial" w:hAnsi="Arial" w:cs="Arial"/>
                <w:i/>
                <w:color w:val="808080"/>
                <w:sz w:val="18"/>
                <w:szCs w:val="18"/>
              </w:rPr>
              <w:t>PEC / Posta elettronica ___________________________________________</w:t>
            </w:r>
          </w:p>
        </w:tc>
        <w:tc>
          <w:tcPr>
            <w:tcW w:w="5200" w:type="dxa"/>
            <w:gridSpan w:val="2"/>
            <w:vMerge/>
            <w:tcBorders>
              <w:top w:val="nil"/>
              <w:left w:val="single" w:sz="4" w:space="0" w:color="auto"/>
              <w:bottom w:val="single" w:sz="4" w:space="0" w:color="auto"/>
            </w:tcBorders>
            <w:vAlign w:val="center"/>
          </w:tcPr>
          <w:p w:rsidR="0039083C" w:rsidRPr="00A05180" w:rsidRDefault="0039083C" w:rsidP="009A5A5E">
            <w:pPr>
              <w:spacing w:line="360" w:lineRule="auto"/>
              <w:rPr>
                <w:rFonts w:ascii="Arial" w:hAnsi="Arial" w:cs="Arial"/>
                <w:sz w:val="18"/>
                <w:szCs w:val="18"/>
              </w:rPr>
            </w:pPr>
          </w:p>
        </w:tc>
      </w:tr>
    </w:tbl>
    <w:p w:rsidR="0039083C" w:rsidRDefault="0039083C" w:rsidP="0039083C">
      <w:pPr>
        <w:rPr>
          <w:rFonts w:ascii="Arial" w:hAnsi="Arial" w:cs="Arial"/>
          <w:smallCaps/>
          <w:sz w:val="40"/>
        </w:rPr>
      </w:pPr>
    </w:p>
    <w:p w:rsidR="0039083C" w:rsidRPr="009A5A5E" w:rsidRDefault="0039083C" w:rsidP="0039083C">
      <w:pPr>
        <w:jc w:val="center"/>
        <w:rPr>
          <w:rFonts w:ascii="Arial" w:hAnsi="Arial" w:cs="Arial"/>
          <w:smallCaps/>
          <w:sz w:val="28"/>
          <w:szCs w:val="28"/>
        </w:rPr>
      </w:pPr>
      <w:r w:rsidRPr="009A5A5E">
        <w:rPr>
          <w:rFonts w:ascii="Arial" w:hAnsi="Arial" w:cs="Arial"/>
          <w:smallCaps/>
          <w:sz w:val="28"/>
          <w:szCs w:val="28"/>
        </w:rPr>
        <w:t xml:space="preserve">Segnalazione Certificata di Inizio Attività </w:t>
      </w:r>
    </w:p>
    <w:p w:rsidR="0039083C" w:rsidRPr="009A5A5E" w:rsidRDefault="0039083C" w:rsidP="0039083C">
      <w:pPr>
        <w:spacing w:after="240"/>
        <w:jc w:val="center"/>
        <w:rPr>
          <w:rFonts w:ascii="Arial" w:hAnsi="Arial" w:cs="Arial"/>
          <w:smallCaps/>
          <w:sz w:val="28"/>
          <w:szCs w:val="28"/>
        </w:rPr>
      </w:pPr>
      <w:r w:rsidRPr="009A5A5E">
        <w:rPr>
          <w:rFonts w:ascii="Arial" w:hAnsi="Arial" w:cs="Arial"/>
          <w:smallCaps/>
          <w:sz w:val="28"/>
          <w:szCs w:val="28"/>
        </w:rPr>
        <w:t>per l’esercizio di vicinato</w:t>
      </w:r>
      <w:r w:rsidRPr="009A5A5E">
        <w:rPr>
          <w:rStyle w:val="Rimandonotaapidipagina"/>
          <w:rFonts w:ascii="Arial" w:hAnsi="Arial" w:cs="Arial"/>
          <w:smallCaps/>
          <w:sz w:val="28"/>
          <w:szCs w:val="28"/>
        </w:rPr>
        <w:footnoteReference w:id="3"/>
      </w:r>
    </w:p>
    <w:p w:rsidR="0039083C" w:rsidRPr="009A5A5E" w:rsidRDefault="0039083C" w:rsidP="0039083C">
      <w:pPr>
        <w:spacing w:after="240"/>
        <w:jc w:val="center"/>
        <w:rPr>
          <w:rFonts w:ascii="Arial" w:hAnsi="Arial" w:cs="Arial"/>
          <w:smallCaps/>
          <w:sz w:val="28"/>
          <w:szCs w:val="28"/>
        </w:rPr>
      </w:pPr>
      <w:r w:rsidRPr="009A5A5E">
        <w:rPr>
          <w:rFonts w:ascii="Arial" w:hAnsi="Arial" w:cs="Arial"/>
          <w:smallCaps/>
          <w:sz w:val="28"/>
          <w:szCs w:val="28"/>
        </w:rPr>
        <w:t>(esercizio commerciale fino a 150 / 250 mq</w:t>
      </w:r>
      <w:r w:rsidRPr="009A5A5E">
        <w:rPr>
          <w:rFonts w:ascii="Arial" w:hAnsi="Arial" w:cs="Arial"/>
          <w:smallCaps/>
          <w:sz w:val="28"/>
          <w:szCs w:val="28"/>
          <w:vertAlign w:val="superscript"/>
        </w:rPr>
        <w:t>(</w:t>
      </w:r>
      <w:r w:rsidRPr="009A5A5E">
        <w:rPr>
          <w:rFonts w:ascii="Arial" w:hAnsi="Arial" w:cs="Arial"/>
          <w:smallCaps/>
          <w:sz w:val="28"/>
          <w:szCs w:val="28"/>
        </w:rPr>
        <w:t>*</w:t>
      </w:r>
      <w:r w:rsidRPr="009A5A5E">
        <w:rPr>
          <w:rFonts w:ascii="Arial" w:hAnsi="Arial" w:cs="Arial"/>
          <w:smallCaps/>
          <w:sz w:val="28"/>
          <w:szCs w:val="28"/>
          <w:vertAlign w:val="superscript"/>
        </w:rPr>
        <w:t>)</w:t>
      </w:r>
      <w:r w:rsidRPr="009A5A5E">
        <w:rPr>
          <w:rFonts w:ascii="Arial" w:hAnsi="Arial" w:cs="Arial"/>
          <w:smallCaps/>
          <w:sz w:val="28"/>
          <w:szCs w:val="28"/>
        </w:rPr>
        <w:t xml:space="preserve">) </w:t>
      </w:r>
    </w:p>
    <w:p w:rsidR="0039083C" w:rsidRPr="00884BAC" w:rsidRDefault="0039083C" w:rsidP="0039083C">
      <w:pPr>
        <w:spacing w:after="240"/>
        <w:jc w:val="center"/>
        <w:rPr>
          <w:rFonts w:ascii="Arial" w:hAnsi="Arial" w:cs="Arial"/>
          <w:smallCaps/>
          <w:sz w:val="20"/>
          <w:szCs w:val="20"/>
        </w:rPr>
      </w:pPr>
      <w:r w:rsidRPr="00884BAC">
        <w:rPr>
          <w:rFonts w:ascii="Arial" w:hAnsi="Arial" w:cs="Arial"/>
          <w:smallCaps/>
          <w:sz w:val="20"/>
          <w:szCs w:val="20"/>
        </w:rPr>
        <w:t>(  L.r. 27/09 art.57 e 58 e R.R. n°1/15 art.17 e 18)</w:t>
      </w:r>
    </w:p>
    <w:p w:rsidR="0039083C" w:rsidRPr="008F17A6" w:rsidRDefault="0039083C" w:rsidP="009A5A5E">
      <w:pPr>
        <w:jc w:val="center"/>
        <w:rPr>
          <w:rFonts w:ascii="Arial" w:hAnsi="Arial" w:cs="Arial"/>
        </w:rPr>
      </w:pPr>
      <w:r>
        <w:rPr>
          <w:rFonts w:ascii="Arial" w:hAnsi="Arial" w:cs="Arial"/>
        </w:rPr>
        <w:t>(Sez. I, Tabella A, d.lgs. 222</w:t>
      </w:r>
      <w:r w:rsidRPr="008F17A6">
        <w:rPr>
          <w:rFonts w:ascii="Arial" w:hAnsi="Arial" w:cs="Arial"/>
        </w:rPr>
        <w:t>/2016)</w:t>
      </w:r>
    </w:p>
    <w:p w:rsidR="009A5A5E" w:rsidRDefault="009A5A5E" w:rsidP="00A05180">
      <w:pPr>
        <w:rPr>
          <w:rFonts w:ascii="Arial" w:hAnsi="Arial" w:cs="Arial"/>
        </w:rPr>
      </w:pPr>
    </w:p>
    <w:p w:rsidR="009A5A5E" w:rsidRDefault="009A5A5E" w:rsidP="00986E81">
      <w:pPr>
        <w:rPr>
          <w:rFonts w:ascii="Arial" w:hAnsi="Arial" w:cs="Arial"/>
        </w:rPr>
      </w:pPr>
    </w:p>
    <w:tbl>
      <w:tblPr>
        <w:tblW w:w="9907" w:type="dxa"/>
        <w:jc w:val="center"/>
        <w:shd w:val="clear" w:color="auto" w:fill="E6E6E6"/>
        <w:tblLook w:val="01E0" w:firstRow="1" w:lastRow="1" w:firstColumn="1" w:lastColumn="1" w:noHBand="0" w:noVBand="0"/>
      </w:tblPr>
      <w:tblGrid>
        <w:gridCol w:w="15"/>
        <w:gridCol w:w="17"/>
        <w:gridCol w:w="9767"/>
        <w:gridCol w:w="15"/>
        <w:gridCol w:w="16"/>
        <w:gridCol w:w="77"/>
      </w:tblGrid>
      <w:tr w:rsidR="0039083C" w:rsidRPr="00A05180" w:rsidTr="009A5A5E">
        <w:trPr>
          <w:trHeight w:val="374"/>
          <w:jc w:val="center"/>
        </w:trPr>
        <w:tc>
          <w:tcPr>
            <w:tcW w:w="9907" w:type="dxa"/>
            <w:gridSpan w:val="6"/>
            <w:shd w:val="clear" w:color="auto" w:fill="E6E6E6"/>
            <w:vAlign w:val="center"/>
          </w:tcPr>
          <w:p w:rsidR="0039083C" w:rsidRPr="00A05180" w:rsidRDefault="0039083C" w:rsidP="009A5A5E">
            <w:pPr>
              <w:rPr>
                <w:rFonts w:ascii="Arial" w:hAnsi="Arial" w:cs="Arial"/>
                <w:b/>
                <w:i/>
                <w:sz w:val="18"/>
                <w:szCs w:val="18"/>
              </w:rPr>
            </w:pPr>
          </w:p>
          <w:p w:rsidR="0039083C" w:rsidRPr="00A05180" w:rsidRDefault="0039083C" w:rsidP="009A5A5E">
            <w:pPr>
              <w:rPr>
                <w:rFonts w:ascii="Arial" w:hAnsi="Arial" w:cs="Arial"/>
                <w:i/>
                <w:sz w:val="18"/>
                <w:szCs w:val="18"/>
              </w:rPr>
            </w:pPr>
            <w:r w:rsidRPr="00A05180">
              <w:rPr>
                <w:rFonts w:ascii="Arial" w:hAnsi="Arial" w:cs="Arial"/>
                <w:i/>
                <w:sz w:val="18"/>
                <w:szCs w:val="18"/>
              </w:rPr>
              <w:t>INDIRIZZO DELL’ATTIVITA’</w:t>
            </w:r>
          </w:p>
          <w:p w:rsidR="0039083C" w:rsidRPr="00A05180" w:rsidRDefault="0039083C" w:rsidP="009A5A5E">
            <w:pPr>
              <w:rPr>
                <w:rFonts w:ascii="Arial" w:hAnsi="Arial" w:cs="Arial"/>
                <w:i/>
                <w:sz w:val="18"/>
                <w:szCs w:val="18"/>
              </w:rPr>
            </w:pPr>
            <w:r w:rsidRPr="00A05180">
              <w:rPr>
                <w:rFonts w:ascii="Arial" w:hAnsi="Arial" w:cs="Arial"/>
                <w:i/>
                <w:color w:val="808080"/>
                <w:sz w:val="18"/>
                <w:szCs w:val="18"/>
              </w:rPr>
              <w:t>Compilare se diverso da quello della ditta/società/impresa</w:t>
            </w:r>
          </w:p>
        </w:tc>
      </w:tr>
      <w:tr w:rsidR="0039083C" w:rsidRPr="00A05180"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9907" w:type="dxa"/>
            <w:gridSpan w:val="6"/>
            <w:tcBorders>
              <w:top w:val="single" w:sz="4" w:space="0" w:color="auto"/>
              <w:bottom w:val="single" w:sz="4" w:space="0" w:color="auto"/>
            </w:tcBorders>
          </w:tcPr>
          <w:p w:rsidR="0039083C" w:rsidRPr="00A05180" w:rsidRDefault="0039083C" w:rsidP="009A5A5E">
            <w:pPr>
              <w:rPr>
                <w:rFonts w:ascii="Arial" w:hAnsi="Arial" w:cs="Arial"/>
                <w:b/>
                <w:sz w:val="18"/>
                <w:szCs w:val="18"/>
              </w:rPr>
            </w:pPr>
          </w:p>
          <w:p w:rsidR="0039083C" w:rsidRPr="00A05180" w:rsidRDefault="0039083C" w:rsidP="009A5A5E">
            <w:pPr>
              <w:spacing w:after="120"/>
              <w:rPr>
                <w:rFonts w:ascii="Arial" w:hAnsi="Arial" w:cs="Arial"/>
                <w:i/>
                <w:color w:val="808080"/>
                <w:sz w:val="18"/>
                <w:szCs w:val="18"/>
              </w:rPr>
            </w:pPr>
            <w:r w:rsidRPr="00A05180">
              <w:rPr>
                <w:rFonts w:ascii="Arial" w:eastAsia="MS Mincho" w:hAnsi="Arial" w:cs="Arial"/>
                <w:sz w:val="18"/>
                <w:szCs w:val="18"/>
                <w:lang w:eastAsia="ja-JP"/>
              </w:rPr>
              <w:t xml:space="preserve">Via/piazza   </w:t>
            </w:r>
            <w:r w:rsidRPr="00A05180">
              <w:rPr>
                <w:rFonts w:ascii="Arial" w:hAnsi="Arial" w:cs="Arial"/>
                <w:i/>
                <w:color w:val="808080"/>
                <w:sz w:val="18"/>
                <w:szCs w:val="18"/>
              </w:rPr>
              <w:t>____________________________________________________________________</w:t>
            </w:r>
            <w:r w:rsidRPr="00A05180">
              <w:rPr>
                <w:rFonts w:ascii="Arial" w:eastAsia="MS Mincho" w:hAnsi="Arial" w:cs="Arial"/>
                <w:i/>
                <w:sz w:val="18"/>
                <w:szCs w:val="18"/>
                <w:lang w:eastAsia="ja-JP"/>
              </w:rPr>
              <w:t xml:space="preserve"> </w:t>
            </w:r>
            <w:r w:rsidRPr="00A05180">
              <w:rPr>
                <w:rFonts w:ascii="Arial" w:eastAsia="MS Mincho" w:hAnsi="Arial" w:cs="Arial"/>
                <w:sz w:val="18"/>
                <w:szCs w:val="18"/>
                <w:lang w:eastAsia="ja-JP"/>
              </w:rPr>
              <w:t xml:space="preserve">n. </w:t>
            </w:r>
            <w:r w:rsidRPr="00A05180">
              <w:rPr>
                <w:rFonts w:ascii="Arial" w:hAnsi="Arial" w:cs="Arial"/>
                <w:i/>
                <w:color w:val="808080"/>
                <w:sz w:val="18"/>
                <w:szCs w:val="18"/>
              </w:rPr>
              <w:t>_______________</w:t>
            </w:r>
          </w:p>
          <w:p w:rsidR="0039083C" w:rsidRPr="00A05180" w:rsidRDefault="0039083C" w:rsidP="009A5A5E">
            <w:pPr>
              <w:spacing w:after="120"/>
              <w:rPr>
                <w:rFonts w:ascii="Arial" w:eastAsia="MS Mincho" w:hAnsi="Arial" w:cs="Arial"/>
                <w:i/>
                <w:sz w:val="18"/>
                <w:szCs w:val="18"/>
                <w:lang w:eastAsia="ja-JP"/>
              </w:rPr>
            </w:pPr>
            <w:r w:rsidRPr="00A05180">
              <w:rPr>
                <w:rFonts w:ascii="Arial" w:eastAsia="MS Mincho" w:hAnsi="Arial" w:cs="Arial"/>
                <w:sz w:val="18"/>
                <w:szCs w:val="18"/>
                <w:lang w:eastAsia="ja-JP"/>
              </w:rPr>
              <w:t xml:space="preserve">Comune </w:t>
            </w:r>
            <w:r w:rsidRPr="00A05180">
              <w:rPr>
                <w:rFonts w:ascii="Arial" w:hAnsi="Arial" w:cs="Arial"/>
                <w:i/>
                <w:color w:val="808080"/>
                <w:sz w:val="18"/>
                <w:szCs w:val="18"/>
              </w:rPr>
              <w:t xml:space="preserve">________________________________________________________ </w:t>
            </w:r>
            <w:r w:rsidRPr="00A05180">
              <w:rPr>
                <w:rFonts w:ascii="Arial" w:eastAsia="MS Mincho" w:hAnsi="Arial" w:cs="Arial"/>
                <w:sz w:val="18"/>
                <w:szCs w:val="18"/>
                <w:lang w:eastAsia="ja-JP"/>
              </w:rPr>
              <w:t xml:space="preserve">   prov. </w:t>
            </w:r>
            <w:r w:rsidRPr="00A05180">
              <w:rPr>
                <w:rFonts w:ascii="Arial" w:hAnsi="Arial" w:cs="Arial"/>
                <w:color w:val="808080"/>
                <w:sz w:val="18"/>
                <w:szCs w:val="18"/>
              </w:rPr>
              <w:t xml:space="preserve">|__|__| </w:t>
            </w:r>
            <w:r w:rsidRPr="00A05180">
              <w:rPr>
                <w:rFonts w:ascii="Arial" w:eastAsia="MS Mincho" w:hAnsi="Arial" w:cs="Arial"/>
                <w:i/>
                <w:sz w:val="18"/>
                <w:szCs w:val="18"/>
                <w:lang w:eastAsia="ja-JP"/>
              </w:rPr>
              <w:t xml:space="preserve"> </w:t>
            </w:r>
            <w:r w:rsidRPr="00A05180">
              <w:rPr>
                <w:rFonts w:ascii="Arial" w:eastAsia="MS Mincho" w:hAnsi="Arial" w:cs="Arial"/>
                <w:sz w:val="18"/>
                <w:szCs w:val="18"/>
                <w:lang w:eastAsia="ja-JP"/>
              </w:rPr>
              <w:t>C.A.P</w:t>
            </w:r>
            <w:r w:rsidRPr="00A05180">
              <w:rPr>
                <w:rFonts w:ascii="Arial" w:hAnsi="Arial" w:cs="Arial"/>
                <w:color w:val="808080"/>
                <w:sz w:val="18"/>
                <w:szCs w:val="18"/>
              </w:rPr>
              <w:t>. |__|__|__|__|__|</w:t>
            </w:r>
            <w:r w:rsidRPr="00A05180">
              <w:rPr>
                <w:rFonts w:ascii="Arial" w:eastAsia="MS Mincho" w:hAnsi="Arial" w:cs="Arial"/>
                <w:i/>
                <w:sz w:val="18"/>
                <w:szCs w:val="18"/>
                <w:lang w:eastAsia="ja-JP"/>
              </w:rPr>
              <w:t xml:space="preserve"> </w:t>
            </w:r>
          </w:p>
          <w:p w:rsidR="0039083C" w:rsidRPr="00A05180" w:rsidRDefault="0039083C" w:rsidP="009A5A5E">
            <w:pPr>
              <w:spacing w:after="120"/>
              <w:rPr>
                <w:rFonts w:ascii="Arial" w:eastAsia="MS Mincho" w:hAnsi="Arial" w:cs="Arial"/>
                <w:sz w:val="18"/>
                <w:szCs w:val="18"/>
                <w:lang w:eastAsia="ja-JP"/>
              </w:rPr>
            </w:pPr>
            <w:r w:rsidRPr="00A05180">
              <w:rPr>
                <w:rFonts w:ascii="Arial" w:eastAsia="MS Mincho" w:hAnsi="Arial" w:cs="Arial"/>
                <w:sz w:val="18"/>
                <w:szCs w:val="18"/>
                <w:lang w:eastAsia="ja-JP"/>
              </w:rPr>
              <w:t>Stato</w:t>
            </w:r>
            <w:r w:rsidRPr="00A05180">
              <w:rPr>
                <w:rFonts w:ascii="Arial" w:hAnsi="Arial" w:cs="Arial"/>
                <w:i/>
                <w:color w:val="808080"/>
                <w:sz w:val="18"/>
                <w:szCs w:val="18"/>
              </w:rPr>
              <w:t xml:space="preserve"> ________________________</w:t>
            </w:r>
            <w:r w:rsidRPr="00A05180">
              <w:rPr>
                <w:rFonts w:ascii="Arial" w:eastAsia="MS Mincho" w:hAnsi="Arial" w:cs="Arial"/>
                <w:i/>
                <w:sz w:val="18"/>
                <w:szCs w:val="18"/>
                <w:lang w:eastAsia="ja-JP"/>
              </w:rPr>
              <w:t xml:space="preserve">   </w:t>
            </w:r>
            <w:r w:rsidRPr="00A05180">
              <w:rPr>
                <w:rFonts w:ascii="Arial" w:eastAsia="MS Mincho" w:hAnsi="Arial" w:cs="Arial"/>
                <w:sz w:val="18"/>
                <w:szCs w:val="18"/>
                <w:lang w:eastAsia="ja-JP"/>
              </w:rPr>
              <w:t>Telefono fisso / cell</w:t>
            </w:r>
            <w:r w:rsidRPr="00A05180">
              <w:rPr>
                <w:rFonts w:ascii="Arial" w:hAnsi="Arial" w:cs="Arial"/>
                <w:i/>
                <w:color w:val="808080"/>
                <w:sz w:val="18"/>
                <w:szCs w:val="18"/>
              </w:rPr>
              <w:t>. ______________________</w:t>
            </w:r>
            <w:r w:rsidRPr="00A05180">
              <w:rPr>
                <w:rFonts w:ascii="Arial" w:eastAsia="MS Mincho" w:hAnsi="Arial" w:cs="Arial"/>
                <w:i/>
                <w:sz w:val="18"/>
                <w:szCs w:val="18"/>
                <w:lang w:eastAsia="ja-JP"/>
              </w:rPr>
              <w:t xml:space="preserve"> </w:t>
            </w:r>
            <w:r w:rsidRPr="00A05180">
              <w:rPr>
                <w:rFonts w:ascii="Arial" w:eastAsia="MS Mincho" w:hAnsi="Arial" w:cs="Arial"/>
                <w:sz w:val="18"/>
                <w:szCs w:val="18"/>
                <w:lang w:eastAsia="ja-JP"/>
              </w:rPr>
              <w:t>fax</w:t>
            </w:r>
            <w:r w:rsidRPr="00A05180">
              <w:rPr>
                <w:rFonts w:ascii="Arial" w:hAnsi="Arial" w:cs="Arial"/>
                <w:i/>
                <w:color w:val="808080"/>
                <w:sz w:val="18"/>
                <w:szCs w:val="18"/>
              </w:rPr>
              <w:t>.    ______________________</w:t>
            </w:r>
          </w:p>
        </w:tc>
      </w:tr>
      <w:tr w:rsidR="00A05180" w:rsidRPr="00A05180" w:rsidTr="00086924">
        <w:trPr>
          <w:trHeight w:val="374"/>
          <w:jc w:val="center"/>
        </w:trPr>
        <w:tc>
          <w:tcPr>
            <w:tcW w:w="9907" w:type="dxa"/>
            <w:gridSpan w:val="6"/>
            <w:shd w:val="clear" w:color="auto" w:fill="E6E6E6"/>
            <w:vAlign w:val="center"/>
          </w:tcPr>
          <w:p w:rsidR="00A05180" w:rsidRPr="00A05180" w:rsidRDefault="00A05180" w:rsidP="00086924">
            <w:pPr>
              <w:rPr>
                <w:rFonts w:ascii="Arial" w:hAnsi="Arial" w:cs="Arial"/>
                <w:i/>
                <w:sz w:val="18"/>
                <w:szCs w:val="18"/>
              </w:rPr>
            </w:pPr>
          </w:p>
          <w:p w:rsidR="00A05180" w:rsidRPr="00A05180" w:rsidRDefault="00A05180" w:rsidP="00086924">
            <w:pPr>
              <w:rPr>
                <w:rFonts w:ascii="Arial" w:hAnsi="Arial" w:cs="Arial"/>
                <w:i/>
                <w:sz w:val="18"/>
                <w:szCs w:val="18"/>
              </w:rPr>
            </w:pPr>
          </w:p>
          <w:p w:rsidR="00A05180" w:rsidRPr="00A05180" w:rsidRDefault="00A05180" w:rsidP="00086924">
            <w:pPr>
              <w:rPr>
                <w:rFonts w:ascii="Arial" w:hAnsi="Arial" w:cs="Arial"/>
                <w:i/>
                <w:sz w:val="18"/>
                <w:szCs w:val="18"/>
              </w:rPr>
            </w:pPr>
            <w:r w:rsidRPr="00A05180">
              <w:rPr>
                <w:rFonts w:ascii="Arial" w:hAnsi="Arial" w:cs="Arial"/>
                <w:i/>
                <w:sz w:val="18"/>
                <w:szCs w:val="18"/>
              </w:rPr>
              <w:t>DATI CATASTALI (*)</w:t>
            </w:r>
          </w:p>
        </w:tc>
      </w:tr>
      <w:tr w:rsidR="00A05180" w:rsidRPr="00A05180" w:rsidTr="00086924">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9907" w:type="dxa"/>
            <w:gridSpan w:val="6"/>
            <w:tcBorders>
              <w:top w:val="single" w:sz="4" w:space="0" w:color="auto"/>
              <w:bottom w:val="single" w:sz="4" w:space="0" w:color="auto"/>
            </w:tcBorders>
          </w:tcPr>
          <w:p w:rsidR="00A05180" w:rsidRPr="00A05180" w:rsidRDefault="00A05180" w:rsidP="00086924">
            <w:pPr>
              <w:rPr>
                <w:rFonts w:ascii="Arial" w:hAnsi="Arial" w:cs="Arial"/>
                <w:b/>
                <w:sz w:val="18"/>
                <w:szCs w:val="18"/>
              </w:rPr>
            </w:pPr>
          </w:p>
          <w:p w:rsidR="00A05180" w:rsidRPr="00A05180" w:rsidRDefault="00A05180" w:rsidP="00086924">
            <w:pPr>
              <w:spacing w:after="120"/>
              <w:rPr>
                <w:rFonts w:ascii="Arial" w:eastAsia="MS Mincho" w:hAnsi="Arial" w:cs="Arial"/>
                <w:sz w:val="18"/>
                <w:szCs w:val="18"/>
                <w:lang w:eastAsia="ja-JP"/>
              </w:rPr>
            </w:pPr>
            <w:r w:rsidRPr="00A05180">
              <w:rPr>
                <w:rFonts w:ascii="Arial" w:eastAsia="MS Mincho" w:hAnsi="Arial" w:cs="Arial"/>
                <w:sz w:val="18"/>
                <w:szCs w:val="18"/>
                <w:lang w:eastAsia="ja-JP"/>
              </w:rPr>
              <w:t>Foglio n</w:t>
            </w:r>
            <w:r w:rsidRPr="00A05180">
              <w:rPr>
                <w:rFonts w:ascii="Arial" w:hAnsi="Arial" w:cs="Arial"/>
                <w:i/>
                <w:color w:val="808080"/>
                <w:sz w:val="18"/>
                <w:szCs w:val="18"/>
              </w:rPr>
              <w:t>. ________________</w:t>
            </w:r>
            <w:r w:rsidRPr="00A05180">
              <w:rPr>
                <w:rFonts w:ascii="Arial" w:eastAsia="MS Mincho" w:hAnsi="Arial" w:cs="Arial"/>
                <w:sz w:val="18"/>
                <w:szCs w:val="18"/>
                <w:lang w:eastAsia="ja-JP"/>
              </w:rPr>
              <w:t xml:space="preserve">   map.</w:t>
            </w:r>
            <w:r w:rsidRPr="00A05180">
              <w:rPr>
                <w:rFonts w:ascii="Arial" w:hAnsi="Arial" w:cs="Arial"/>
                <w:i/>
                <w:color w:val="808080"/>
                <w:sz w:val="18"/>
                <w:szCs w:val="18"/>
              </w:rPr>
              <w:t xml:space="preserve"> ________________</w:t>
            </w:r>
            <w:r w:rsidRPr="00A05180">
              <w:rPr>
                <w:rFonts w:ascii="Arial" w:eastAsia="MS Mincho" w:hAnsi="Arial" w:cs="Arial"/>
                <w:sz w:val="18"/>
                <w:szCs w:val="18"/>
                <w:lang w:eastAsia="ja-JP"/>
              </w:rPr>
              <w:t xml:space="preserve">  </w:t>
            </w:r>
            <w:r w:rsidRPr="00A05180">
              <w:rPr>
                <w:rFonts w:ascii="Arial" w:hAnsi="Arial" w:cs="Arial"/>
                <w:i/>
                <w:color w:val="808080"/>
                <w:sz w:val="18"/>
                <w:szCs w:val="18"/>
              </w:rPr>
              <w:t xml:space="preserve"> </w:t>
            </w:r>
            <w:r w:rsidRPr="00A05180">
              <w:rPr>
                <w:rFonts w:ascii="Arial" w:eastAsia="MS Mincho" w:hAnsi="Arial" w:cs="Arial"/>
                <w:sz w:val="18"/>
                <w:szCs w:val="18"/>
                <w:lang w:eastAsia="ja-JP"/>
              </w:rPr>
              <w:t xml:space="preserve">(se presenti) sub. </w:t>
            </w:r>
            <w:r w:rsidRPr="00A05180">
              <w:rPr>
                <w:rFonts w:ascii="Arial" w:hAnsi="Arial" w:cs="Arial"/>
                <w:i/>
                <w:color w:val="808080"/>
                <w:sz w:val="18"/>
                <w:szCs w:val="18"/>
              </w:rPr>
              <w:t>________________</w:t>
            </w:r>
            <w:r w:rsidRPr="00A05180">
              <w:rPr>
                <w:rFonts w:ascii="Arial" w:eastAsia="MS Mincho" w:hAnsi="Arial" w:cs="Arial"/>
                <w:sz w:val="18"/>
                <w:szCs w:val="18"/>
                <w:lang w:eastAsia="ja-JP"/>
              </w:rPr>
              <w:t xml:space="preserve">  sez. </w:t>
            </w:r>
            <w:r w:rsidRPr="00A05180">
              <w:rPr>
                <w:rFonts w:ascii="Arial" w:hAnsi="Arial" w:cs="Arial"/>
                <w:i/>
                <w:color w:val="808080"/>
                <w:sz w:val="18"/>
                <w:szCs w:val="18"/>
              </w:rPr>
              <w:t>________________</w:t>
            </w:r>
            <w:r w:rsidRPr="00A05180">
              <w:rPr>
                <w:rFonts w:ascii="Arial" w:eastAsia="MS Mincho" w:hAnsi="Arial" w:cs="Arial"/>
                <w:sz w:val="18"/>
                <w:szCs w:val="18"/>
                <w:lang w:eastAsia="ja-JP"/>
              </w:rPr>
              <w:t xml:space="preserve">  </w:t>
            </w:r>
          </w:p>
          <w:p w:rsidR="00A05180" w:rsidRPr="00A05180" w:rsidRDefault="00A05180" w:rsidP="00086924">
            <w:pPr>
              <w:spacing w:after="120"/>
              <w:rPr>
                <w:rFonts w:ascii="Arial" w:eastAsia="MS Mincho" w:hAnsi="Arial" w:cs="Arial"/>
                <w:sz w:val="18"/>
                <w:szCs w:val="18"/>
                <w:lang w:eastAsia="ja-JP"/>
              </w:rPr>
            </w:pPr>
            <w:r w:rsidRPr="00A05180">
              <w:rPr>
                <w:rFonts w:ascii="Arial" w:eastAsia="MS Mincho" w:hAnsi="Arial" w:cs="Arial"/>
                <w:sz w:val="18"/>
                <w:szCs w:val="18"/>
                <w:lang w:eastAsia="ja-JP"/>
              </w:rPr>
              <w:t xml:space="preserve">Catasto:    </w:t>
            </w:r>
            <w:r w:rsidRPr="00A05180">
              <w:rPr>
                <w:rFonts w:ascii="Arial" w:hAnsi="Arial" w:cs="Arial"/>
                <w:sz w:val="18"/>
                <w:szCs w:val="18"/>
              </w:rPr>
              <w:sym w:font="Wingdings" w:char="F0A8"/>
            </w:r>
            <w:r w:rsidRPr="00A05180">
              <w:rPr>
                <w:rFonts w:ascii="Arial" w:hAnsi="Arial" w:cs="Arial"/>
                <w:sz w:val="18"/>
                <w:szCs w:val="18"/>
              </w:rPr>
              <w:t xml:space="preserve">  fabbricati </w:t>
            </w:r>
          </w:p>
        </w:tc>
      </w:tr>
      <w:tr w:rsidR="00A05180" w:rsidRPr="00A05180" w:rsidTr="00086924">
        <w:trPr>
          <w:trHeight w:val="374"/>
          <w:jc w:val="center"/>
        </w:trPr>
        <w:tc>
          <w:tcPr>
            <w:tcW w:w="9907" w:type="dxa"/>
            <w:gridSpan w:val="6"/>
            <w:shd w:val="clear" w:color="auto" w:fill="E6E6E6"/>
            <w:vAlign w:val="center"/>
          </w:tcPr>
          <w:p w:rsidR="00A05180" w:rsidRPr="00A05180" w:rsidRDefault="00A05180" w:rsidP="00086924">
            <w:pPr>
              <w:rPr>
                <w:rFonts w:ascii="Arial" w:hAnsi="Arial" w:cs="Arial"/>
                <w:b/>
                <w:i/>
                <w:sz w:val="18"/>
                <w:szCs w:val="18"/>
              </w:rPr>
            </w:pPr>
          </w:p>
          <w:p w:rsidR="00A05180" w:rsidRPr="00A05180" w:rsidRDefault="00A05180" w:rsidP="00086924">
            <w:pPr>
              <w:rPr>
                <w:rFonts w:ascii="Arial" w:hAnsi="Arial" w:cs="Arial"/>
                <w:b/>
                <w:i/>
                <w:sz w:val="18"/>
                <w:szCs w:val="18"/>
              </w:rPr>
            </w:pPr>
          </w:p>
          <w:p w:rsidR="00A05180" w:rsidRPr="00A05180" w:rsidRDefault="00A05180" w:rsidP="00086924">
            <w:pPr>
              <w:rPr>
                <w:rFonts w:ascii="Arial" w:hAnsi="Arial" w:cs="Arial"/>
                <w:b/>
                <w:i/>
                <w:sz w:val="18"/>
                <w:szCs w:val="18"/>
              </w:rPr>
            </w:pPr>
          </w:p>
          <w:p w:rsidR="00A05180" w:rsidRPr="00A05180" w:rsidRDefault="00A05180" w:rsidP="00086924">
            <w:pPr>
              <w:rPr>
                <w:rFonts w:ascii="Arial" w:hAnsi="Arial" w:cs="Arial"/>
                <w:i/>
                <w:sz w:val="18"/>
                <w:szCs w:val="18"/>
              </w:rPr>
            </w:pPr>
            <w:r w:rsidRPr="00A05180">
              <w:rPr>
                <w:rFonts w:ascii="Arial" w:hAnsi="Arial" w:cs="Arial"/>
                <w:i/>
                <w:sz w:val="18"/>
                <w:szCs w:val="18"/>
              </w:rPr>
              <w:t>1 – APERTURA</w:t>
            </w:r>
          </w:p>
        </w:tc>
      </w:tr>
      <w:tr w:rsidR="00A05180" w:rsidRPr="00A05180" w:rsidTr="00086924">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9907" w:type="dxa"/>
            <w:gridSpan w:val="6"/>
            <w:tcBorders>
              <w:top w:val="single" w:sz="4" w:space="0" w:color="auto"/>
              <w:bottom w:val="single" w:sz="4" w:space="0" w:color="auto"/>
            </w:tcBorders>
          </w:tcPr>
          <w:p w:rsidR="00A05180" w:rsidRPr="00A05180" w:rsidRDefault="00A05180" w:rsidP="00086924">
            <w:pPr>
              <w:rPr>
                <w:rFonts w:ascii="Arial" w:hAnsi="Arial" w:cs="Arial"/>
                <w:b/>
                <w:sz w:val="18"/>
                <w:szCs w:val="18"/>
              </w:rPr>
            </w:pPr>
          </w:p>
          <w:p w:rsidR="00A05180" w:rsidRPr="00A05180" w:rsidRDefault="00A05180" w:rsidP="00086924">
            <w:pPr>
              <w:rPr>
                <w:rFonts w:ascii="Arial" w:hAnsi="Arial" w:cs="Arial"/>
                <w:b/>
                <w:sz w:val="18"/>
                <w:szCs w:val="18"/>
              </w:rPr>
            </w:pPr>
          </w:p>
          <w:p w:rsidR="00A05180" w:rsidRPr="00A05180" w:rsidRDefault="00A05180" w:rsidP="00086924">
            <w:pPr>
              <w:rPr>
                <w:rFonts w:ascii="Arial" w:hAnsi="Arial" w:cs="Arial"/>
                <w:b/>
                <w:sz w:val="18"/>
                <w:szCs w:val="18"/>
              </w:rPr>
            </w:pPr>
            <w:r w:rsidRPr="00A05180">
              <w:rPr>
                <w:rFonts w:ascii="Arial" w:hAnsi="Arial" w:cs="Arial"/>
                <w:b/>
                <w:sz w:val="18"/>
                <w:szCs w:val="18"/>
              </w:rPr>
              <w:t>Il/la sottoscritto/a, SEGNALA l’avvio dell’esercizio commerciale</w:t>
            </w:r>
            <w:r w:rsidRPr="00A05180">
              <w:rPr>
                <w:rStyle w:val="Rimandonotaapidipagina"/>
                <w:rFonts w:ascii="Arial" w:hAnsi="Arial" w:cs="Arial"/>
                <w:b/>
                <w:sz w:val="18"/>
                <w:szCs w:val="18"/>
              </w:rPr>
              <w:footnoteReference w:id="4"/>
            </w:r>
            <w:r w:rsidRPr="00A05180">
              <w:rPr>
                <w:rFonts w:ascii="Arial" w:hAnsi="Arial" w:cs="Arial"/>
                <w:b/>
                <w:sz w:val="18"/>
                <w:szCs w:val="18"/>
              </w:rPr>
              <w:t xml:space="preserve"> di:</w:t>
            </w:r>
          </w:p>
          <w:p w:rsidR="00A05180" w:rsidRPr="00A05180" w:rsidRDefault="00A05180" w:rsidP="00086924">
            <w:pPr>
              <w:rPr>
                <w:rFonts w:ascii="Arial" w:hAnsi="Arial" w:cs="Arial"/>
                <w:b/>
                <w:sz w:val="18"/>
                <w:szCs w:val="18"/>
              </w:rPr>
            </w:pPr>
          </w:p>
          <w:p w:rsidR="00A05180" w:rsidRPr="00A05180" w:rsidRDefault="00A05180" w:rsidP="00086924">
            <w:pPr>
              <w:rPr>
                <w:rFonts w:ascii="Arial" w:hAnsi="Arial" w:cs="Arial"/>
                <w:sz w:val="18"/>
                <w:szCs w:val="18"/>
              </w:rPr>
            </w:pPr>
            <w:r w:rsidRPr="00A05180">
              <w:rPr>
                <w:rFonts w:ascii="Arial" w:hAnsi="Arial" w:cs="Arial"/>
                <w:sz w:val="18"/>
                <w:szCs w:val="18"/>
              </w:rPr>
              <w:t xml:space="preserve">                                           </w:t>
            </w:r>
            <w:r w:rsidRPr="00A05180">
              <w:rPr>
                <w:rFonts w:ascii="Arial" w:hAnsi="Arial" w:cs="Arial"/>
                <w:sz w:val="18"/>
                <w:szCs w:val="18"/>
              </w:rPr>
              <w:sym w:font="Wingdings" w:char="F0A8"/>
            </w:r>
            <w:r w:rsidRPr="00A05180">
              <w:rPr>
                <w:rFonts w:ascii="Arial" w:hAnsi="Arial" w:cs="Arial"/>
                <w:sz w:val="18"/>
                <w:szCs w:val="18"/>
              </w:rPr>
              <w:t xml:space="preserve">  Vicinato </w:t>
            </w:r>
          </w:p>
          <w:p w:rsidR="00A05180" w:rsidRPr="00A05180" w:rsidRDefault="00A05180" w:rsidP="00086924">
            <w:pPr>
              <w:rPr>
                <w:rFonts w:ascii="Arial" w:hAnsi="Arial" w:cs="Arial"/>
                <w:b/>
                <w:sz w:val="18"/>
                <w:szCs w:val="18"/>
              </w:rPr>
            </w:pPr>
            <w:r w:rsidRPr="00A05180">
              <w:rPr>
                <w:rFonts w:ascii="Arial" w:hAnsi="Arial" w:cs="Arial"/>
                <w:sz w:val="18"/>
                <w:szCs w:val="18"/>
              </w:rPr>
              <w:t xml:space="preserve">                                           </w:t>
            </w:r>
            <w:r w:rsidRPr="00A05180">
              <w:rPr>
                <w:rFonts w:ascii="Arial" w:hAnsi="Arial" w:cs="Arial"/>
                <w:sz w:val="18"/>
                <w:szCs w:val="18"/>
              </w:rPr>
              <w:sym w:font="Wingdings" w:char="F0A8"/>
            </w:r>
            <w:r w:rsidRPr="00A05180">
              <w:rPr>
                <w:rFonts w:ascii="Arial" w:hAnsi="Arial" w:cs="Arial"/>
                <w:sz w:val="18"/>
                <w:szCs w:val="18"/>
              </w:rPr>
              <w:t xml:space="preserve">  Vendita esclusivamente mediante apparecchi automatici</w:t>
            </w:r>
          </w:p>
          <w:p w:rsidR="00A05180" w:rsidRPr="00A05180" w:rsidRDefault="00A05180" w:rsidP="00086924">
            <w:pPr>
              <w:rPr>
                <w:rFonts w:ascii="Arial" w:hAnsi="Arial" w:cs="Arial"/>
                <w:b/>
                <w:sz w:val="18"/>
                <w:szCs w:val="18"/>
              </w:rPr>
            </w:pPr>
          </w:p>
          <w:p w:rsidR="00A05180" w:rsidRPr="00A05180" w:rsidRDefault="00A05180" w:rsidP="00086924">
            <w:pPr>
              <w:rPr>
                <w:rFonts w:ascii="Arial" w:hAnsi="Arial" w:cs="Arial"/>
                <w:b/>
                <w:sz w:val="18"/>
                <w:szCs w:val="18"/>
              </w:rPr>
            </w:pPr>
            <w:r w:rsidRPr="00A05180">
              <w:rPr>
                <w:rFonts w:ascii="Arial" w:hAnsi="Arial" w:cs="Arial"/>
                <w:b/>
                <w:sz w:val="18"/>
                <w:szCs w:val="18"/>
              </w:rPr>
              <w:t>Modalità di vendita (*)</w:t>
            </w:r>
          </w:p>
          <w:p w:rsidR="00A05180" w:rsidRPr="00A05180" w:rsidRDefault="00A05180" w:rsidP="00086924">
            <w:pPr>
              <w:rPr>
                <w:rFonts w:ascii="Arial" w:hAnsi="Arial" w:cs="Arial"/>
                <w:b/>
                <w:sz w:val="18"/>
                <w:szCs w:val="18"/>
              </w:rPr>
            </w:pPr>
          </w:p>
          <w:p w:rsidR="00A05180" w:rsidRPr="00A05180" w:rsidRDefault="00A05180" w:rsidP="00086924">
            <w:pPr>
              <w:rPr>
                <w:rFonts w:ascii="Arial" w:hAnsi="Arial" w:cs="Arial"/>
                <w:sz w:val="18"/>
                <w:szCs w:val="18"/>
              </w:rPr>
            </w:pPr>
            <w:r w:rsidRPr="00A05180">
              <w:rPr>
                <w:rFonts w:ascii="Arial" w:hAnsi="Arial" w:cs="Arial"/>
                <w:sz w:val="18"/>
                <w:szCs w:val="18"/>
              </w:rPr>
              <w:sym w:font="Wingdings" w:char="F0A8"/>
            </w:r>
            <w:r w:rsidRPr="00A05180">
              <w:rPr>
                <w:rFonts w:ascii="Arial" w:hAnsi="Arial" w:cs="Arial"/>
                <w:sz w:val="18"/>
                <w:szCs w:val="18"/>
              </w:rPr>
              <w:t xml:space="preserve">  Vendita al dettaglio                                                   superficie di vendita mq</w:t>
            </w:r>
            <w:r w:rsidRPr="00A05180">
              <w:rPr>
                <w:rFonts w:ascii="Arial" w:hAnsi="Arial" w:cs="Arial"/>
                <w:b/>
                <w:sz w:val="18"/>
                <w:szCs w:val="18"/>
              </w:rPr>
              <w:t xml:space="preserve"> </w:t>
            </w:r>
            <w:r w:rsidRPr="00A05180">
              <w:rPr>
                <w:rFonts w:ascii="Arial" w:hAnsi="Arial" w:cs="Arial"/>
                <w:color w:val="808080"/>
                <w:sz w:val="18"/>
                <w:szCs w:val="18"/>
              </w:rPr>
              <w:t>|__|__|__|__|</w:t>
            </w:r>
          </w:p>
          <w:p w:rsidR="00A05180" w:rsidRPr="00A05180" w:rsidRDefault="00A05180" w:rsidP="00086924">
            <w:pPr>
              <w:rPr>
                <w:rFonts w:ascii="Arial" w:hAnsi="Arial" w:cs="Arial"/>
                <w:sz w:val="18"/>
                <w:szCs w:val="18"/>
              </w:rPr>
            </w:pPr>
          </w:p>
          <w:p w:rsidR="00A05180" w:rsidRPr="00A05180" w:rsidRDefault="00A05180" w:rsidP="00086924">
            <w:pPr>
              <w:rPr>
                <w:rFonts w:ascii="Arial" w:hAnsi="Arial" w:cs="Arial"/>
                <w:sz w:val="18"/>
                <w:szCs w:val="18"/>
              </w:rPr>
            </w:pPr>
            <w:r w:rsidRPr="00A05180">
              <w:rPr>
                <w:rFonts w:ascii="Arial" w:hAnsi="Arial" w:cs="Arial"/>
                <w:sz w:val="18"/>
                <w:szCs w:val="18"/>
              </w:rPr>
              <w:sym w:font="Wingdings" w:char="F0A8"/>
            </w:r>
            <w:r w:rsidRPr="00A05180">
              <w:rPr>
                <w:rFonts w:ascii="Arial" w:hAnsi="Arial" w:cs="Arial"/>
                <w:sz w:val="18"/>
                <w:szCs w:val="18"/>
              </w:rPr>
              <w:t xml:space="preserve">  Vendita congiunta al dettaglio e all’ingrosso ……. superficie di vendita mq</w:t>
            </w:r>
            <w:r w:rsidRPr="00A05180">
              <w:rPr>
                <w:rFonts w:ascii="Arial" w:hAnsi="Arial" w:cs="Arial"/>
                <w:b/>
                <w:sz w:val="18"/>
                <w:szCs w:val="18"/>
              </w:rPr>
              <w:t xml:space="preserve"> </w:t>
            </w:r>
            <w:r w:rsidRPr="00A05180">
              <w:rPr>
                <w:rFonts w:ascii="Arial" w:hAnsi="Arial" w:cs="Arial"/>
                <w:color w:val="808080"/>
                <w:sz w:val="18"/>
                <w:szCs w:val="18"/>
              </w:rPr>
              <w:t>|__|__|__|__|</w:t>
            </w:r>
          </w:p>
          <w:p w:rsidR="00A05180" w:rsidRPr="00A05180" w:rsidRDefault="00A05180" w:rsidP="00086924">
            <w:pPr>
              <w:rPr>
                <w:rFonts w:ascii="Arial" w:hAnsi="Arial" w:cs="Arial"/>
                <w:sz w:val="18"/>
                <w:szCs w:val="18"/>
              </w:rPr>
            </w:pPr>
          </w:p>
          <w:p w:rsidR="00A05180" w:rsidRPr="00A05180" w:rsidRDefault="00A05180" w:rsidP="00086924">
            <w:pPr>
              <w:rPr>
                <w:rFonts w:ascii="Arial" w:hAnsi="Arial" w:cs="Arial"/>
                <w:b/>
                <w:sz w:val="18"/>
                <w:szCs w:val="18"/>
              </w:rPr>
            </w:pPr>
            <w:r w:rsidRPr="00A05180">
              <w:rPr>
                <w:rFonts w:ascii="Arial" w:hAnsi="Arial" w:cs="Arial"/>
                <w:b/>
                <w:sz w:val="18"/>
                <w:szCs w:val="18"/>
              </w:rPr>
              <w:t>Esercizio a carattere</w:t>
            </w:r>
          </w:p>
          <w:p w:rsidR="00A05180" w:rsidRPr="00A05180" w:rsidRDefault="00A05180" w:rsidP="00086924">
            <w:pPr>
              <w:rPr>
                <w:rFonts w:ascii="Arial" w:hAnsi="Arial" w:cs="Arial"/>
                <w:b/>
                <w:sz w:val="18"/>
                <w:szCs w:val="18"/>
              </w:rPr>
            </w:pPr>
          </w:p>
          <w:p w:rsidR="00A05180" w:rsidRPr="00A05180" w:rsidRDefault="00A05180" w:rsidP="00086924">
            <w:pPr>
              <w:rPr>
                <w:rFonts w:ascii="Arial" w:hAnsi="Arial" w:cs="Arial"/>
                <w:sz w:val="18"/>
                <w:szCs w:val="18"/>
              </w:rPr>
            </w:pPr>
            <w:r w:rsidRPr="00A05180">
              <w:rPr>
                <w:rFonts w:ascii="Arial" w:hAnsi="Arial" w:cs="Arial"/>
                <w:sz w:val="18"/>
                <w:szCs w:val="18"/>
              </w:rPr>
              <w:sym w:font="Wingdings" w:char="F0A8"/>
            </w:r>
            <w:r w:rsidRPr="00A05180">
              <w:rPr>
                <w:rFonts w:ascii="Arial" w:hAnsi="Arial" w:cs="Arial"/>
                <w:sz w:val="18"/>
                <w:szCs w:val="18"/>
              </w:rPr>
              <w:t xml:space="preserve">  Permanente</w:t>
            </w:r>
          </w:p>
          <w:p w:rsidR="00A05180" w:rsidRPr="00A05180" w:rsidRDefault="00A05180" w:rsidP="00086924">
            <w:pPr>
              <w:rPr>
                <w:rFonts w:ascii="Arial" w:hAnsi="Arial" w:cs="Arial"/>
                <w:sz w:val="18"/>
                <w:szCs w:val="18"/>
              </w:rPr>
            </w:pPr>
          </w:p>
          <w:p w:rsidR="00A05180" w:rsidRPr="00A05180" w:rsidRDefault="00A05180" w:rsidP="00086924">
            <w:pPr>
              <w:rPr>
                <w:rFonts w:ascii="Arial" w:hAnsi="Arial" w:cs="Arial"/>
                <w:b/>
                <w:sz w:val="18"/>
                <w:szCs w:val="18"/>
              </w:rPr>
            </w:pPr>
            <w:r w:rsidRPr="00A05180">
              <w:rPr>
                <w:rFonts w:ascii="Arial" w:hAnsi="Arial" w:cs="Arial"/>
                <w:sz w:val="18"/>
                <w:szCs w:val="18"/>
              </w:rPr>
              <w:sym w:font="Wingdings" w:char="F0A8"/>
            </w:r>
            <w:r w:rsidRPr="00A05180">
              <w:rPr>
                <w:rFonts w:ascii="Arial" w:hAnsi="Arial" w:cs="Arial"/>
                <w:sz w:val="18"/>
                <w:szCs w:val="18"/>
              </w:rPr>
              <w:t xml:space="preserve">  Stagionale (*)</w:t>
            </w:r>
            <w:r w:rsidRPr="00A05180">
              <w:rPr>
                <w:rFonts w:ascii="Arial" w:hAnsi="Arial" w:cs="Arial"/>
                <w:sz w:val="18"/>
                <w:szCs w:val="18"/>
              </w:rPr>
              <w:tab/>
            </w:r>
            <w:r w:rsidRPr="00A05180">
              <w:rPr>
                <w:rFonts w:ascii="Arial" w:hAnsi="Arial" w:cs="Arial"/>
                <w:sz w:val="18"/>
                <w:szCs w:val="18"/>
              </w:rPr>
              <w:tab/>
              <w:t xml:space="preserve">dal </w:t>
            </w:r>
            <w:r w:rsidRPr="00A05180">
              <w:rPr>
                <w:rFonts w:ascii="Arial" w:hAnsi="Arial" w:cs="Arial"/>
                <w:color w:val="808080"/>
                <w:sz w:val="18"/>
                <w:szCs w:val="18"/>
              </w:rPr>
              <w:t xml:space="preserve">|__|__|/|__|__| </w:t>
            </w:r>
            <w:r w:rsidRPr="00A05180">
              <w:rPr>
                <w:rFonts w:ascii="Arial" w:hAnsi="Arial" w:cs="Arial"/>
                <w:sz w:val="18"/>
                <w:szCs w:val="18"/>
              </w:rPr>
              <w:t>al</w:t>
            </w:r>
            <w:r w:rsidRPr="00A05180">
              <w:rPr>
                <w:rFonts w:ascii="Arial" w:hAnsi="Arial" w:cs="Arial"/>
                <w:color w:val="808080"/>
                <w:sz w:val="18"/>
                <w:szCs w:val="18"/>
              </w:rPr>
              <w:t xml:space="preserve"> |__|__|/|__|__|</w:t>
            </w:r>
            <w:r w:rsidRPr="00A05180">
              <w:rPr>
                <w:rFonts w:ascii="Arial" w:hAnsi="Arial" w:cs="Arial"/>
                <w:i/>
                <w:color w:val="808080"/>
                <w:sz w:val="18"/>
                <w:szCs w:val="18"/>
              </w:rPr>
              <w:t xml:space="preserve"> (gg/mm)</w:t>
            </w:r>
          </w:p>
          <w:p w:rsidR="00A05180" w:rsidRPr="00A05180" w:rsidRDefault="00A05180" w:rsidP="00086924">
            <w:pPr>
              <w:rPr>
                <w:rFonts w:ascii="Arial" w:hAnsi="Arial" w:cs="Arial"/>
                <w:b/>
                <w:sz w:val="18"/>
                <w:szCs w:val="18"/>
              </w:rPr>
            </w:pPr>
          </w:p>
          <w:p w:rsidR="00A05180" w:rsidRPr="00A05180" w:rsidRDefault="00A05180" w:rsidP="00086924">
            <w:pPr>
              <w:rPr>
                <w:rFonts w:ascii="Arial" w:hAnsi="Arial" w:cs="Arial"/>
                <w:b/>
                <w:sz w:val="18"/>
                <w:szCs w:val="18"/>
              </w:rPr>
            </w:pPr>
            <w:r w:rsidRPr="00A05180">
              <w:rPr>
                <w:rFonts w:ascii="Arial" w:hAnsi="Arial" w:cs="Arial"/>
                <w:sz w:val="18"/>
                <w:szCs w:val="18"/>
              </w:rPr>
              <w:sym w:font="Wingdings" w:char="F0A8"/>
            </w:r>
            <w:r w:rsidRPr="00A05180">
              <w:rPr>
                <w:rFonts w:ascii="Arial" w:hAnsi="Arial" w:cs="Arial"/>
                <w:sz w:val="18"/>
                <w:szCs w:val="18"/>
              </w:rPr>
              <w:t xml:space="preserve">  Temporaneo (*)            dal  </w:t>
            </w:r>
            <w:r w:rsidRPr="00A05180">
              <w:rPr>
                <w:rFonts w:ascii="Arial" w:hAnsi="Arial" w:cs="Arial"/>
                <w:color w:val="808080"/>
                <w:sz w:val="18"/>
                <w:szCs w:val="18"/>
              </w:rPr>
              <w:t xml:space="preserve">|__|__|/|__|__|/|__|__|__|__| </w:t>
            </w:r>
            <w:r w:rsidRPr="00A05180">
              <w:rPr>
                <w:rFonts w:ascii="Arial" w:hAnsi="Arial" w:cs="Arial"/>
                <w:sz w:val="18"/>
                <w:szCs w:val="18"/>
              </w:rPr>
              <w:t>al</w:t>
            </w:r>
            <w:r w:rsidRPr="00A05180">
              <w:rPr>
                <w:rFonts w:ascii="Arial" w:hAnsi="Arial" w:cs="Arial"/>
                <w:color w:val="808080"/>
                <w:sz w:val="18"/>
                <w:szCs w:val="18"/>
              </w:rPr>
              <w:t xml:space="preserve"> |__|__|/|__|__|/|__|__|__|__| </w:t>
            </w:r>
            <w:r w:rsidRPr="00A05180">
              <w:rPr>
                <w:rFonts w:ascii="Arial" w:hAnsi="Arial" w:cs="Arial"/>
                <w:i/>
                <w:color w:val="808080"/>
                <w:sz w:val="18"/>
                <w:szCs w:val="18"/>
              </w:rPr>
              <w:t xml:space="preserve"> (gg/mm/aaaa)</w:t>
            </w:r>
          </w:p>
          <w:p w:rsidR="00A05180" w:rsidRPr="00A05180" w:rsidRDefault="00A05180" w:rsidP="00086924">
            <w:pPr>
              <w:spacing w:before="120" w:line="276" w:lineRule="auto"/>
              <w:rPr>
                <w:rFonts w:ascii="Arial" w:hAnsi="Arial" w:cs="Arial"/>
                <w:b/>
                <w:sz w:val="18"/>
                <w:szCs w:val="18"/>
              </w:rPr>
            </w:pPr>
          </w:p>
          <w:p w:rsidR="00A05180" w:rsidRPr="00A05180" w:rsidRDefault="00A05180" w:rsidP="00086924">
            <w:pPr>
              <w:rPr>
                <w:rFonts w:ascii="Arial" w:hAnsi="Arial" w:cs="Arial"/>
                <w:b/>
                <w:sz w:val="18"/>
                <w:szCs w:val="18"/>
              </w:rPr>
            </w:pPr>
            <w:r w:rsidRPr="00A05180">
              <w:rPr>
                <w:rFonts w:ascii="Arial" w:hAnsi="Arial" w:cs="Arial"/>
                <w:b/>
                <w:sz w:val="18"/>
                <w:szCs w:val="18"/>
              </w:rPr>
              <w:t>Esercizio collocato in centro commerciale (*)</w:t>
            </w:r>
          </w:p>
          <w:p w:rsidR="00A05180" w:rsidRPr="00A05180" w:rsidRDefault="00A05180" w:rsidP="00086924">
            <w:pPr>
              <w:rPr>
                <w:rFonts w:ascii="Arial" w:hAnsi="Arial" w:cs="Arial"/>
                <w:b/>
                <w:sz w:val="18"/>
                <w:szCs w:val="18"/>
              </w:rPr>
            </w:pPr>
          </w:p>
          <w:p w:rsidR="00A05180" w:rsidRPr="00A05180" w:rsidRDefault="00A05180" w:rsidP="00086924">
            <w:pPr>
              <w:rPr>
                <w:rFonts w:ascii="Arial" w:hAnsi="Arial" w:cs="Arial"/>
                <w:i/>
                <w:color w:val="808080"/>
                <w:sz w:val="18"/>
                <w:szCs w:val="18"/>
              </w:rPr>
            </w:pPr>
            <w:r w:rsidRPr="00A05180">
              <w:rPr>
                <w:rFonts w:ascii="Arial" w:hAnsi="Arial" w:cs="Arial"/>
                <w:sz w:val="18"/>
                <w:szCs w:val="18"/>
              </w:rPr>
              <w:sym w:font="Wingdings" w:char="F0A8"/>
            </w:r>
            <w:r w:rsidRPr="00A05180">
              <w:rPr>
                <w:rFonts w:ascii="Arial" w:hAnsi="Arial" w:cs="Arial"/>
                <w:sz w:val="18"/>
                <w:szCs w:val="18"/>
              </w:rPr>
              <w:t xml:space="preserve">  Sì</w:t>
            </w:r>
            <w:r w:rsidRPr="00A05180">
              <w:rPr>
                <w:rFonts w:ascii="Arial" w:hAnsi="Arial" w:cs="Arial"/>
                <w:sz w:val="18"/>
                <w:szCs w:val="18"/>
              </w:rPr>
              <w:tab/>
            </w:r>
            <w:r w:rsidRPr="00A05180">
              <w:rPr>
                <w:rFonts w:ascii="Arial" w:hAnsi="Arial" w:cs="Arial"/>
                <w:sz w:val="18"/>
                <w:szCs w:val="18"/>
              </w:rPr>
              <w:tab/>
            </w:r>
            <w:r w:rsidRPr="00A05180">
              <w:rPr>
                <w:rFonts w:ascii="Arial" w:hAnsi="Arial" w:cs="Arial"/>
                <w:sz w:val="18"/>
                <w:szCs w:val="18"/>
              </w:rPr>
              <w:tab/>
              <w:t>denominazione _</w:t>
            </w:r>
            <w:r w:rsidRPr="00A05180">
              <w:rPr>
                <w:rFonts w:ascii="Arial" w:hAnsi="Arial" w:cs="Arial"/>
                <w:i/>
                <w:color w:val="808080"/>
                <w:sz w:val="18"/>
                <w:szCs w:val="18"/>
              </w:rPr>
              <w:t>_________________________________________</w:t>
            </w:r>
            <w:r w:rsidRPr="00A05180">
              <w:rPr>
                <w:rFonts w:ascii="Arial" w:hAnsi="Arial" w:cs="Arial"/>
                <w:i/>
                <w:color w:val="808080"/>
                <w:sz w:val="18"/>
                <w:szCs w:val="18"/>
              </w:rPr>
              <w:tab/>
            </w:r>
          </w:p>
          <w:p w:rsidR="00A05180" w:rsidRPr="00A05180" w:rsidRDefault="00A05180" w:rsidP="00086924">
            <w:pPr>
              <w:rPr>
                <w:rFonts w:ascii="Arial" w:hAnsi="Arial" w:cs="Arial"/>
                <w:sz w:val="18"/>
                <w:szCs w:val="18"/>
              </w:rPr>
            </w:pPr>
          </w:p>
          <w:p w:rsidR="00A05180" w:rsidRPr="00A05180" w:rsidRDefault="00A05180" w:rsidP="00086924">
            <w:pPr>
              <w:rPr>
                <w:rFonts w:ascii="Arial" w:hAnsi="Arial" w:cs="Arial"/>
                <w:b/>
                <w:sz w:val="18"/>
                <w:szCs w:val="18"/>
              </w:rPr>
            </w:pPr>
            <w:r w:rsidRPr="00A05180">
              <w:rPr>
                <w:rFonts w:ascii="Arial" w:hAnsi="Arial" w:cs="Arial"/>
                <w:sz w:val="18"/>
                <w:szCs w:val="18"/>
              </w:rPr>
              <w:sym w:font="Wingdings" w:char="F0A8"/>
            </w:r>
            <w:r w:rsidRPr="00A05180">
              <w:rPr>
                <w:rFonts w:ascii="Arial" w:hAnsi="Arial" w:cs="Arial"/>
                <w:sz w:val="18"/>
                <w:szCs w:val="18"/>
              </w:rPr>
              <w:t xml:space="preserve">  No</w:t>
            </w:r>
          </w:p>
          <w:p w:rsidR="00A05180" w:rsidRPr="00A05180" w:rsidRDefault="00A05180" w:rsidP="00086924">
            <w:pPr>
              <w:spacing w:before="120" w:line="276" w:lineRule="auto"/>
              <w:rPr>
                <w:rFonts w:ascii="Arial" w:hAnsi="Arial" w:cs="Arial"/>
                <w:sz w:val="18"/>
                <w:szCs w:val="18"/>
              </w:rPr>
            </w:pPr>
          </w:p>
          <w:p w:rsidR="00A05180" w:rsidRPr="00A05180" w:rsidRDefault="00A05180" w:rsidP="00086924">
            <w:pPr>
              <w:spacing w:before="120" w:line="276" w:lineRule="auto"/>
              <w:rPr>
                <w:rFonts w:ascii="Arial" w:hAnsi="Arial" w:cs="Arial"/>
                <w:b/>
                <w:sz w:val="18"/>
                <w:szCs w:val="18"/>
              </w:rPr>
            </w:pPr>
            <w:r w:rsidRPr="00A05180">
              <w:rPr>
                <w:rFonts w:ascii="Arial" w:hAnsi="Arial" w:cs="Arial"/>
                <w:b/>
                <w:sz w:val="18"/>
                <w:szCs w:val="18"/>
              </w:rPr>
              <w:t>Settori merceologici e superfici di vendita (*)</w:t>
            </w:r>
          </w:p>
          <w:p w:rsidR="00A05180" w:rsidRPr="00A05180" w:rsidRDefault="00A05180" w:rsidP="00086924">
            <w:pPr>
              <w:rPr>
                <w:rFonts w:ascii="Arial" w:hAnsi="Arial" w:cs="Arial"/>
                <w:sz w:val="18"/>
                <w:szCs w:val="18"/>
              </w:rPr>
            </w:pPr>
            <w:r w:rsidRPr="00A05180">
              <w:rPr>
                <w:rFonts w:ascii="Arial" w:hAnsi="Arial" w:cs="Arial"/>
                <w:sz w:val="18"/>
                <w:szCs w:val="18"/>
              </w:rPr>
              <w:br/>
            </w:r>
            <w:r w:rsidRPr="00A05180">
              <w:rPr>
                <w:rFonts w:ascii="Arial" w:hAnsi="Arial" w:cs="Arial"/>
                <w:sz w:val="18"/>
                <w:szCs w:val="18"/>
              </w:rPr>
              <w:sym w:font="Wingdings" w:char="F0A8"/>
            </w:r>
            <w:r w:rsidRPr="00A05180">
              <w:rPr>
                <w:rFonts w:ascii="Arial" w:hAnsi="Arial" w:cs="Arial"/>
                <w:sz w:val="18"/>
                <w:szCs w:val="18"/>
              </w:rPr>
              <w:t xml:space="preserve">  Alimentare</w:t>
            </w:r>
            <w:r w:rsidRPr="00A05180">
              <w:rPr>
                <w:rFonts w:ascii="Arial" w:hAnsi="Arial" w:cs="Arial"/>
                <w:sz w:val="18"/>
                <w:szCs w:val="18"/>
              </w:rPr>
              <w:tab/>
            </w:r>
            <w:r w:rsidRPr="00A05180">
              <w:rPr>
                <w:rFonts w:ascii="Arial" w:hAnsi="Arial" w:cs="Arial"/>
                <w:sz w:val="18"/>
                <w:szCs w:val="18"/>
              </w:rPr>
              <w:tab/>
            </w:r>
            <w:r w:rsidRPr="00A05180">
              <w:rPr>
                <w:rFonts w:ascii="Arial" w:hAnsi="Arial" w:cs="Arial"/>
                <w:sz w:val="18"/>
                <w:szCs w:val="18"/>
              </w:rPr>
              <w:tab/>
              <w:t>superficie di vendita mq</w:t>
            </w:r>
            <w:r w:rsidRPr="00A05180">
              <w:rPr>
                <w:rFonts w:ascii="Arial" w:hAnsi="Arial" w:cs="Arial"/>
                <w:b/>
                <w:sz w:val="18"/>
                <w:szCs w:val="18"/>
              </w:rPr>
              <w:t xml:space="preserve"> </w:t>
            </w:r>
            <w:r w:rsidRPr="00A05180">
              <w:rPr>
                <w:rFonts w:ascii="Arial" w:hAnsi="Arial" w:cs="Arial"/>
                <w:color w:val="808080"/>
                <w:sz w:val="18"/>
                <w:szCs w:val="18"/>
              </w:rPr>
              <w:t>|__|__|__|__|</w:t>
            </w:r>
          </w:p>
          <w:p w:rsidR="00A05180" w:rsidRPr="00A05180" w:rsidRDefault="00A05180" w:rsidP="00086924">
            <w:pPr>
              <w:spacing w:before="120" w:line="276" w:lineRule="auto"/>
              <w:rPr>
                <w:rFonts w:ascii="Arial" w:hAnsi="Arial" w:cs="Arial"/>
                <w:color w:val="808080"/>
                <w:sz w:val="18"/>
                <w:szCs w:val="18"/>
              </w:rPr>
            </w:pPr>
            <w:r w:rsidRPr="00A05180">
              <w:rPr>
                <w:rFonts w:ascii="Arial" w:hAnsi="Arial" w:cs="Arial"/>
                <w:sz w:val="18"/>
                <w:szCs w:val="18"/>
              </w:rPr>
              <w:sym w:font="Wingdings" w:char="F0A8"/>
            </w:r>
            <w:r w:rsidRPr="00A05180">
              <w:rPr>
                <w:rFonts w:ascii="Arial" w:hAnsi="Arial" w:cs="Arial"/>
                <w:sz w:val="18"/>
                <w:szCs w:val="18"/>
              </w:rPr>
              <w:t xml:space="preserve">  Non alimentare</w:t>
            </w:r>
            <w:r w:rsidRPr="00A05180">
              <w:rPr>
                <w:rFonts w:ascii="Arial" w:hAnsi="Arial" w:cs="Arial"/>
                <w:sz w:val="18"/>
                <w:szCs w:val="18"/>
              </w:rPr>
              <w:tab/>
            </w:r>
            <w:r w:rsidRPr="00A05180">
              <w:rPr>
                <w:rFonts w:ascii="Arial" w:hAnsi="Arial" w:cs="Arial"/>
                <w:sz w:val="18"/>
                <w:szCs w:val="18"/>
              </w:rPr>
              <w:tab/>
              <w:t>superficie di vendita mq</w:t>
            </w:r>
            <w:r w:rsidRPr="00A05180">
              <w:rPr>
                <w:rFonts w:ascii="Arial" w:hAnsi="Arial" w:cs="Arial"/>
                <w:b/>
                <w:sz w:val="18"/>
                <w:szCs w:val="18"/>
              </w:rPr>
              <w:t xml:space="preserve"> </w:t>
            </w:r>
            <w:r w:rsidRPr="00A05180">
              <w:rPr>
                <w:rFonts w:ascii="Arial" w:hAnsi="Arial" w:cs="Arial"/>
                <w:color w:val="808080"/>
                <w:sz w:val="18"/>
                <w:szCs w:val="18"/>
              </w:rPr>
              <w:t>|__|__|__|__|</w:t>
            </w:r>
          </w:p>
          <w:p w:rsidR="00A05180" w:rsidRPr="00A05180" w:rsidRDefault="00A05180" w:rsidP="00086924">
            <w:pPr>
              <w:spacing w:before="60"/>
              <w:rPr>
                <w:rFonts w:ascii="Arial" w:hAnsi="Arial" w:cs="Arial"/>
                <w:i/>
                <w:sz w:val="18"/>
                <w:szCs w:val="18"/>
              </w:rPr>
            </w:pPr>
            <w:r w:rsidRPr="00A05180">
              <w:rPr>
                <w:rFonts w:ascii="Arial" w:hAnsi="Arial" w:cs="Arial"/>
                <w:b/>
                <w:sz w:val="18"/>
                <w:szCs w:val="18"/>
              </w:rPr>
              <w:t>Superficie di vendita complessiva                                mq</w:t>
            </w:r>
            <w:r w:rsidRPr="00A05180">
              <w:rPr>
                <w:rFonts w:ascii="Arial" w:hAnsi="Arial" w:cs="Arial"/>
                <w:sz w:val="18"/>
                <w:szCs w:val="18"/>
              </w:rPr>
              <w:t xml:space="preserve"> </w:t>
            </w:r>
            <w:r w:rsidRPr="00A05180">
              <w:rPr>
                <w:rFonts w:ascii="Arial" w:hAnsi="Arial" w:cs="Arial"/>
                <w:b/>
                <w:color w:val="808080"/>
                <w:sz w:val="18"/>
                <w:szCs w:val="18"/>
              </w:rPr>
              <w:t>|__|__|__|__|</w:t>
            </w:r>
            <w:r w:rsidRPr="00A05180">
              <w:rPr>
                <w:rFonts w:ascii="Arial" w:hAnsi="Arial" w:cs="Arial"/>
                <w:i/>
                <w:sz w:val="18"/>
                <w:szCs w:val="18"/>
              </w:rPr>
              <w:t xml:space="preserve"> </w:t>
            </w:r>
          </w:p>
          <w:p w:rsidR="00A05180" w:rsidRPr="00A05180" w:rsidRDefault="00A05180" w:rsidP="00086924">
            <w:pPr>
              <w:spacing w:before="60"/>
              <w:rPr>
                <w:rFonts w:ascii="Arial" w:hAnsi="Arial" w:cs="Arial"/>
                <w:i/>
                <w:sz w:val="18"/>
                <w:szCs w:val="18"/>
              </w:rPr>
            </w:pPr>
            <w:r w:rsidRPr="00A05180">
              <w:rPr>
                <w:rFonts w:ascii="Arial" w:hAnsi="Arial" w:cs="Arial"/>
                <w:i/>
                <w:sz w:val="18"/>
                <w:szCs w:val="18"/>
              </w:rPr>
              <w:t xml:space="preserve">     (la superficie da indicare deve essere uguale alla somma delle superfici sopra riportate</w:t>
            </w:r>
          </w:p>
          <w:p w:rsidR="00A05180" w:rsidRPr="00A05180" w:rsidRDefault="00A05180" w:rsidP="00086924">
            <w:pPr>
              <w:spacing w:before="120" w:line="276" w:lineRule="auto"/>
              <w:rPr>
                <w:rFonts w:ascii="Arial" w:hAnsi="Arial" w:cs="Arial"/>
                <w:b/>
                <w:sz w:val="18"/>
                <w:szCs w:val="18"/>
              </w:rPr>
            </w:pPr>
            <w:r w:rsidRPr="00A05180">
              <w:rPr>
                <w:rFonts w:ascii="Arial" w:hAnsi="Arial" w:cs="Arial"/>
                <w:b/>
                <w:sz w:val="18"/>
                <w:szCs w:val="18"/>
              </w:rPr>
              <w:t xml:space="preserve">           Di cui:</w:t>
            </w:r>
          </w:p>
          <w:p w:rsidR="00A05180" w:rsidRPr="00A05180" w:rsidRDefault="00A05180" w:rsidP="00086924">
            <w:pPr>
              <w:spacing w:before="120" w:line="276" w:lineRule="auto"/>
              <w:ind w:firstLine="1134"/>
              <w:rPr>
                <w:rFonts w:ascii="Arial" w:hAnsi="Arial" w:cs="Arial"/>
                <w:b/>
                <w:sz w:val="18"/>
                <w:szCs w:val="18"/>
              </w:rPr>
            </w:pPr>
            <w:r w:rsidRPr="00A05180">
              <w:rPr>
                <w:rFonts w:ascii="Arial" w:hAnsi="Arial" w:cs="Arial"/>
                <w:b/>
                <w:sz w:val="18"/>
                <w:szCs w:val="18"/>
              </w:rPr>
              <w:t xml:space="preserve">Vendita di merci ingombranti – </w:t>
            </w:r>
            <w:r w:rsidRPr="00A05180">
              <w:rPr>
                <w:rFonts w:ascii="Arial" w:hAnsi="Arial" w:cs="Arial"/>
                <w:sz w:val="18"/>
                <w:szCs w:val="18"/>
              </w:rPr>
              <w:t>Settore non alimentare:</w:t>
            </w:r>
            <w:r w:rsidRPr="00A05180">
              <w:rPr>
                <w:rFonts w:ascii="Arial" w:hAnsi="Arial" w:cs="Arial"/>
                <w:b/>
                <w:sz w:val="18"/>
                <w:szCs w:val="18"/>
              </w:rPr>
              <w:t xml:space="preserve"> (*)</w:t>
            </w:r>
          </w:p>
          <w:p w:rsidR="00A05180" w:rsidRPr="00A05180" w:rsidRDefault="00A05180" w:rsidP="00086924">
            <w:pPr>
              <w:spacing w:line="276" w:lineRule="auto"/>
              <w:ind w:firstLine="1134"/>
              <w:rPr>
                <w:rFonts w:ascii="Arial" w:hAnsi="Arial" w:cs="Arial"/>
                <w:color w:val="808080"/>
                <w:sz w:val="18"/>
                <w:szCs w:val="18"/>
              </w:rPr>
            </w:pPr>
            <w:r w:rsidRPr="00A05180">
              <w:rPr>
                <w:rFonts w:ascii="Arial" w:hAnsi="Arial" w:cs="Arial"/>
                <w:sz w:val="18"/>
                <w:szCs w:val="18"/>
              </w:rPr>
              <w:t xml:space="preserve">     </w:t>
            </w:r>
            <w:r w:rsidRPr="00A05180">
              <w:rPr>
                <w:rFonts w:ascii="Arial" w:hAnsi="Arial" w:cs="Arial"/>
                <w:sz w:val="18"/>
                <w:szCs w:val="18"/>
              </w:rPr>
              <w:sym w:font="Wingdings" w:char="F0A8"/>
            </w:r>
            <w:r w:rsidRPr="00A05180">
              <w:rPr>
                <w:rFonts w:ascii="Arial" w:hAnsi="Arial" w:cs="Arial"/>
                <w:sz w:val="18"/>
                <w:szCs w:val="18"/>
              </w:rPr>
              <w:t xml:space="preserve">  Merci ingombranti</w:t>
            </w:r>
            <w:r w:rsidRPr="00A05180">
              <w:rPr>
                <w:rFonts w:ascii="Arial" w:hAnsi="Arial" w:cs="Arial"/>
                <w:sz w:val="18"/>
                <w:szCs w:val="18"/>
              </w:rPr>
              <w:tab/>
              <w:t xml:space="preserve">              superficie di vendita  mq</w:t>
            </w:r>
            <w:r w:rsidRPr="00A05180">
              <w:rPr>
                <w:rFonts w:ascii="Arial" w:hAnsi="Arial" w:cs="Arial"/>
                <w:b/>
                <w:sz w:val="18"/>
                <w:szCs w:val="18"/>
              </w:rPr>
              <w:t xml:space="preserve"> </w:t>
            </w:r>
            <w:r w:rsidRPr="00A05180">
              <w:rPr>
                <w:rFonts w:ascii="Arial" w:hAnsi="Arial" w:cs="Arial"/>
                <w:color w:val="808080"/>
                <w:sz w:val="18"/>
                <w:szCs w:val="18"/>
              </w:rPr>
              <w:t>|__|__|__|__|</w:t>
            </w:r>
          </w:p>
          <w:p w:rsidR="00A05180" w:rsidRPr="00A05180" w:rsidRDefault="00A05180" w:rsidP="00086924">
            <w:pPr>
              <w:spacing w:before="240" w:line="276" w:lineRule="auto"/>
              <w:ind w:firstLine="1134"/>
              <w:rPr>
                <w:rFonts w:ascii="Arial" w:hAnsi="Arial" w:cs="Arial"/>
                <w:i/>
                <w:sz w:val="18"/>
                <w:szCs w:val="18"/>
              </w:rPr>
            </w:pPr>
            <w:r w:rsidRPr="00A05180">
              <w:rPr>
                <w:rFonts w:ascii="Arial" w:hAnsi="Arial" w:cs="Arial"/>
                <w:b/>
                <w:sz w:val="18"/>
                <w:szCs w:val="18"/>
              </w:rPr>
              <w:t>Vendita di prodotti appartenenti alle seguenti Tabelle speciali:</w:t>
            </w:r>
          </w:p>
          <w:p w:rsidR="00A05180" w:rsidRPr="00A05180" w:rsidRDefault="00A05180" w:rsidP="00086924">
            <w:pPr>
              <w:spacing w:before="120" w:line="276" w:lineRule="auto"/>
              <w:ind w:left="284" w:firstLine="1134"/>
              <w:rPr>
                <w:rFonts w:ascii="Arial" w:hAnsi="Arial" w:cs="Arial"/>
                <w:sz w:val="18"/>
                <w:szCs w:val="18"/>
              </w:rPr>
            </w:pPr>
            <w:r w:rsidRPr="00A05180">
              <w:rPr>
                <w:rFonts w:ascii="Arial" w:hAnsi="Arial" w:cs="Arial"/>
                <w:sz w:val="18"/>
                <w:szCs w:val="18"/>
              </w:rPr>
              <w:sym w:font="Wingdings" w:char="F0A8"/>
            </w:r>
            <w:r w:rsidRPr="00A05180">
              <w:rPr>
                <w:rFonts w:ascii="Arial" w:hAnsi="Arial" w:cs="Arial"/>
                <w:sz w:val="18"/>
                <w:szCs w:val="18"/>
              </w:rPr>
              <w:t xml:space="preserve">  Generi di monopolio</w:t>
            </w:r>
            <w:r w:rsidRPr="00A05180">
              <w:rPr>
                <w:rFonts w:ascii="Arial" w:hAnsi="Arial" w:cs="Arial"/>
                <w:sz w:val="18"/>
                <w:szCs w:val="18"/>
              </w:rPr>
              <w:tab/>
              <w:t xml:space="preserve">               superficie di vendita   mq </w:t>
            </w:r>
            <w:r w:rsidRPr="00A05180">
              <w:rPr>
                <w:rFonts w:ascii="Arial" w:hAnsi="Arial" w:cs="Arial"/>
                <w:color w:val="808080"/>
                <w:sz w:val="18"/>
                <w:szCs w:val="18"/>
              </w:rPr>
              <w:t>|__|__|__|__|</w:t>
            </w:r>
          </w:p>
          <w:p w:rsidR="00A05180" w:rsidRPr="00A05180" w:rsidRDefault="00A05180" w:rsidP="00086924">
            <w:pPr>
              <w:spacing w:before="120" w:line="276" w:lineRule="auto"/>
              <w:ind w:left="284" w:firstLine="1134"/>
              <w:rPr>
                <w:rFonts w:ascii="Arial" w:hAnsi="Arial" w:cs="Arial"/>
                <w:sz w:val="18"/>
                <w:szCs w:val="18"/>
              </w:rPr>
            </w:pPr>
            <w:r w:rsidRPr="00A05180">
              <w:rPr>
                <w:rFonts w:ascii="Arial" w:hAnsi="Arial" w:cs="Arial"/>
                <w:sz w:val="18"/>
                <w:szCs w:val="18"/>
              </w:rPr>
              <w:sym w:font="Wingdings" w:char="F0A8"/>
            </w:r>
            <w:r w:rsidRPr="00A05180">
              <w:rPr>
                <w:rFonts w:ascii="Arial" w:hAnsi="Arial" w:cs="Arial"/>
                <w:sz w:val="18"/>
                <w:szCs w:val="18"/>
              </w:rPr>
              <w:t xml:space="preserve">  Farmacie</w:t>
            </w:r>
            <w:r w:rsidRPr="00A05180">
              <w:rPr>
                <w:rFonts w:ascii="Arial" w:hAnsi="Arial" w:cs="Arial"/>
                <w:sz w:val="18"/>
                <w:szCs w:val="18"/>
              </w:rPr>
              <w:tab/>
            </w:r>
            <w:r w:rsidRPr="00A05180">
              <w:rPr>
                <w:rFonts w:ascii="Arial" w:hAnsi="Arial" w:cs="Arial"/>
                <w:sz w:val="18"/>
                <w:szCs w:val="18"/>
              </w:rPr>
              <w:tab/>
            </w:r>
            <w:r w:rsidRPr="00A05180">
              <w:rPr>
                <w:rFonts w:ascii="Arial" w:hAnsi="Arial" w:cs="Arial"/>
                <w:sz w:val="18"/>
                <w:szCs w:val="18"/>
              </w:rPr>
              <w:tab/>
              <w:t xml:space="preserve"> superficie di vendita   mq </w:t>
            </w:r>
            <w:r w:rsidRPr="00A05180">
              <w:rPr>
                <w:rFonts w:ascii="Arial" w:hAnsi="Arial" w:cs="Arial"/>
                <w:color w:val="808080"/>
                <w:sz w:val="18"/>
                <w:szCs w:val="18"/>
              </w:rPr>
              <w:t>|__|__|__|__|</w:t>
            </w:r>
          </w:p>
          <w:p w:rsidR="00A05180" w:rsidRDefault="00A05180" w:rsidP="00086924">
            <w:pPr>
              <w:spacing w:before="120" w:line="276" w:lineRule="auto"/>
              <w:ind w:left="284" w:firstLine="1134"/>
              <w:rPr>
                <w:rFonts w:ascii="Arial" w:hAnsi="Arial" w:cs="Arial"/>
                <w:color w:val="808080"/>
                <w:sz w:val="18"/>
                <w:szCs w:val="18"/>
              </w:rPr>
            </w:pPr>
            <w:r w:rsidRPr="00A05180">
              <w:rPr>
                <w:rFonts w:ascii="Arial" w:hAnsi="Arial" w:cs="Arial"/>
                <w:sz w:val="18"/>
                <w:szCs w:val="18"/>
              </w:rPr>
              <w:sym w:font="Wingdings" w:char="F0A8"/>
            </w:r>
            <w:r w:rsidRPr="00A05180">
              <w:rPr>
                <w:rFonts w:ascii="Arial" w:hAnsi="Arial" w:cs="Arial"/>
                <w:sz w:val="18"/>
                <w:szCs w:val="18"/>
              </w:rPr>
              <w:t xml:space="preserve">  Carburanti</w:t>
            </w:r>
            <w:r w:rsidRPr="00A05180">
              <w:rPr>
                <w:rFonts w:ascii="Arial" w:hAnsi="Arial" w:cs="Arial"/>
                <w:sz w:val="18"/>
                <w:szCs w:val="18"/>
              </w:rPr>
              <w:tab/>
            </w:r>
            <w:r w:rsidRPr="00A05180">
              <w:rPr>
                <w:rFonts w:ascii="Arial" w:hAnsi="Arial" w:cs="Arial"/>
                <w:sz w:val="18"/>
                <w:szCs w:val="18"/>
              </w:rPr>
              <w:tab/>
            </w:r>
            <w:r w:rsidRPr="00A05180">
              <w:rPr>
                <w:rFonts w:ascii="Arial" w:hAnsi="Arial" w:cs="Arial"/>
                <w:sz w:val="18"/>
                <w:szCs w:val="18"/>
              </w:rPr>
              <w:tab/>
              <w:t xml:space="preserve"> superficie di vendita   mq </w:t>
            </w:r>
            <w:r w:rsidRPr="00A05180">
              <w:rPr>
                <w:rFonts w:ascii="Arial" w:hAnsi="Arial" w:cs="Arial"/>
                <w:color w:val="808080"/>
                <w:sz w:val="18"/>
                <w:szCs w:val="18"/>
              </w:rPr>
              <w:t>|__|__|__|__|</w:t>
            </w:r>
          </w:p>
          <w:p w:rsidR="00A05180" w:rsidRDefault="00A05180" w:rsidP="00086924">
            <w:pPr>
              <w:spacing w:before="120" w:line="276" w:lineRule="auto"/>
              <w:ind w:left="284" w:firstLine="1134"/>
              <w:rPr>
                <w:rFonts w:ascii="Arial" w:hAnsi="Arial" w:cs="Arial"/>
                <w:color w:val="808080"/>
                <w:sz w:val="18"/>
                <w:szCs w:val="18"/>
              </w:rPr>
            </w:pPr>
          </w:p>
          <w:p w:rsidR="00A05180" w:rsidRPr="00A05180" w:rsidRDefault="00A05180" w:rsidP="00086924">
            <w:pPr>
              <w:spacing w:before="120" w:line="276" w:lineRule="auto"/>
              <w:ind w:left="284" w:firstLine="1134"/>
              <w:rPr>
                <w:rFonts w:ascii="Arial" w:hAnsi="Arial" w:cs="Arial"/>
                <w:color w:val="808080"/>
                <w:sz w:val="18"/>
                <w:szCs w:val="18"/>
              </w:rPr>
            </w:pPr>
          </w:p>
        </w:tc>
      </w:tr>
      <w:tr w:rsidR="00A05180" w:rsidRPr="00A05180" w:rsidTr="00086924">
        <w:trPr>
          <w:gridBefore w:val="2"/>
          <w:gridAfter w:val="2"/>
          <w:wBefore w:w="32" w:type="dxa"/>
          <w:wAfter w:w="93" w:type="dxa"/>
          <w:trHeight w:val="374"/>
          <w:jc w:val="center"/>
        </w:trPr>
        <w:tc>
          <w:tcPr>
            <w:tcW w:w="9782" w:type="dxa"/>
            <w:gridSpan w:val="2"/>
            <w:shd w:val="clear" w:color="auto" w:fill="E6E6E6"/>
            <w:vAlign w:val="center"/>
          </w:tcPr>
          <w:p w:rsidR="00A05180" w:rsidRPr="00A05180" w:rsidRDefault="00A05180" w:rsidP="00086924">
            <w:pPr>
              <w:rPr>
                <w:rFonts w:ascii="Arial" w:hAnsi="Arial" w:cs="Arial"/>
                <w:i/>
                <w:sz w:val="18"/>
                <w:szCs w:val="18"/>
              </w:rPr>
            </w:pPr>
          </w:p>
          <w:p w:rsidR="00A05180" w:rsidRPr="00A05180" w:rsidRDefault="00A05180" w:rsidP="00086924">
            <w:pPr>
              <w:rPr>
                <w:rFonts w:ascii="Arial" w:hAnsi="Arial" w:cs="Arial"/>
                <w:i/>
                <w:sz w:val="18"/>
                <w:szCs w:val="18"/>
              </w:rPr>
            </w:pPr>
          </w:p>
          <w:p w:rsidR="00A05180" w:rsidRPr="00A05180" w:rsidRDefault="00A05180" w:rsidP="00086924">
            <w:pPr>
              <w:rPr>
                <w:rFonts w:ascii="Arial" w:hAnsi="Arial" w:cs="Arial"/>
                <w:i/>
                <w:sz w:val="18"/>
                <w:szCs w:val="18"/>
              </w:rPr>
            </w:pPr>
          </w:p>
          <w:p w:rsidR="00A05180" w:rsidRPr="00A05180" w:rsidRDefault="00A05180" w:rsidP="00086924">
            <w:pPr>
              <w:rPr>
                <w:rFonts w:ascii="Arial" w:hAnsi="Arial" w:cs="Arial"/>
                <w:i/>
                <w:sz w:val="18"/>
                <w:szCs w:val="18"/>
              </w:rPr>
            </w:pPr>
            <w:r w:rsidRPr="00A05180">
              <w:rPr>
                <w:rFonts w:ascii="Arial" w:hAnsi="Arial" w:cs="Arial"/>
                <w:i/>
                <w:sz w:val="18"/>
                <w:szCs w:val="18"/>
              </w:rPr>
              <w:t>2 – TRASFERIMENTO DI SEDE</w:t>
            </w:r>
          </w:p>
        </w:tc>
      </w:tr>
      <w:tr w:rsidR="00A05180" w:rsidRPr="00A05180" w:rsidTr="00086924">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32" w:type="dxa"/>
          <w:wAfter w:w="93" w:type="dxa"/>
          <w:trHeight w:val="702"/>
          <w:jc w:val="center"/>
        </w:trPr>
        <w:tc>
          <w:tcPr>
            <w:tcW w:w="9782" w:type="dxa"/>
            <w:gridSpan w:val="2"/>
            <w:tcBorders>
              <w:top w:val="single" w:sz="4" w:space="0" w:color="auto"/>
              <w:bottom w:val="single" w:sz="4" w:space="0" w:color="auto"/>
            </w:tcBorders>
          </w:tcPr>
          <w:p w:rsidR="00A05180" w:rsidRPr="00A05180" w:rsidRDefault="00A05180" w:rsidP="00086924">
            <w:pPr>
              <w:rPr>
                <w:rFonts w:ascii="Arial" w:hAnsi="Arial" w:cs="Arial"/>
                <w:b/>
                <w:sz w:val="18"/>
                <w:szCs w:val="18"/>
              </w:rPr>
            </w:pPr>
          </w:p>
          <w:p w:rsidR="00A05180" w:rsidRPr="00A05180" w:rsidRDefault="00A05180" w:rsidP="00086924">
            <w:pPr>
              <w:spacing w:line="276" w:lineRule="auto"/>
              <w:rPr>
                <w:rFonts w:ascii="Arial" w:hAnsi="Arial" w:cs="Arial"/>
                <w:b/>
                <w:sz w:val="18"/>
                <w:szCs w:val="18"/>
              </w:rPr>
            </w:pPr>
            <w:r w:rsidRPr="00A05180">
              <w:rPr>
                <w:rFonts w:ascii="Arial" w:hAnsi="Arial" w:cs="Arial"/>
                <w:b/>
                <w:sz w:val="18"/>
                <w:szCs w:val="18"/>
              </w:rPr>
              <w:t>Il/la sottoscritto/a SEGNALA che l’esercizio commerciale</w:t>
            </w:r>
            <w:r w:rsidRPr="00A05180">
              <w:rPr>
                <w:rStyle w:val="Rimandonotaapidipagina"/>
                <w:rFonts w:ascii="Arial" w:hAnsi="Arial" w:cs="Arial"/>
                <w:b/>
                <w:sz w:val="18"/>
                <w:szCs w:val="18"/>
              </w:rPr>
              <w:footnoteReference w:id="5"/>
            </w:r>
            <w:r w:rsidRPr="00A05180">
              <w:rPr>
                <w:rFonts w:ascii="Arial" w:hAnsi="Arial" w:cs="Arial"/>
                <w:b/>
                <w:sz w:val="18"/>
                <w:szCs w:val="18"/>
              </w:rPr>
              <w:t xml:space="preserve"> già avviato con la SCIA/DIA/autorizzazione prot./n.</w:t>
            </w:r>
            <w:r w:rsidRPr="00A05180">
              <w:rPr>
                <w:rFonts w:ascii="Arial" w:hAnsi="Arial" w:cs="Arial"/>
                <w:i/>
                <w:color w:val="808080"/>
                <w:sz w:val="18"/>
                <w:szCs w:val="18"/>
              </w:rPr>
              <w:t>_________________________</w:t>
            </w:r>
            <w:r w:rsidRPr="00A05180">
              <w:rPr>
                <w:rFonts w:ascii="Arial" w:hAnsi="Arial" w:cs="Arial"/>
                <w:b/>
                <w:sz w:val="18"/>
                <w:szCs w:val="18"/>
              </w:rPr>
              <w:t xml:space="preserve"> del </w:t>
            </w:r>
            <w:r w:rsidRPr="00A05180">
              <w:rPr>
                <w:rFonts w:ascii="Arial" w:hAnsi="Arial" w:cs="Arial"/>
                <w:color w:val="808080"/>
                <w:sz w:val="18"/>
                <w:szCs w:val="18"/>
              </w:rPr>
              <w:t>|__|__|/|__|__|/|__|__|__|__|</w:t>
            </w:r>
            <w:r w:rsidRPr="00A05180">
              <w:rPr>
                <w:rFonts w:ascii="Arial" w:hAnsi="Arial" w:cs="Arial"/>
                <w:b/>
                <w:sz w:val="18"/>
                <w:szCs w:val="18"/>
              </w:rPr>
              <w:t xml:space="preserve"> presentata al Comune di</w:t>
            </w:r>
            <w:r w:rsidRPr="00A05180">
              <w:rPr>
                <w:rFonts w:ascii="Arial" w:hAnsi="Arial" w:cs="Arial"/>
                <w:i/>
                <w:color w:val="808080"/>
                <w:sz w:val="18"/>
                <w:szCs w:val="18"/>
              </w:rPr>
              <w:t>_________________________</w:t>
            </w:r>
            <w:r w:rsidRPr="00A05180">
              <w:rPr>
                <w:rFonts w:ascii="Arial" w:hAnsi="Arial" w:cs="Arial"/>
                <w:b/>
                <w:sz w:val="18"/>
                <w:szCs w:val="18"/>
              </w:rPr>
              <w:t xml:space="preserve">  sarà trasferito </w:t>
            </w:r>
          </w:p>
          <w:p w:rsidR="00A05180" w:rsidRPr="00A05180" w:rsidRDefault="00A05180" w:rsidP="00086924">
            <w:pPr>
              <w:spacing w:line="276" w:lineRule="auto"/>
              <w:rPr>
                <w:rFonts w:ascii="Arial" w:hAnsi="Arial" w:cs="Arial"/>
                <w:b/>
                <w:sz w:val="18"/>
                <w:szCs w:val="18"/>
              </w:rPr>
            </w:pPr>
          </w:p>
          <w:p w:rsidR="00A05180" w:rsidRPr="00A05180" w:rsidRDefault="00A05180" w:rsidP="00086924">
            <w:pPr>
              <w:rPr>
                <w:rFonts w:ascii="Arial" w:hAnsi="Arial" w:cs="Arial"/>
                <w:b/>
                <w:sz w:val="18"/>
                <w:szCs w:val="18"/>
              </w:rPr>
            </w:pPr>
            <w:r w:rsidRPr="00A05180">
              <w:rPr>
                <w:rFonts w:ascii="Arial" w:hAnsi="Arial" w:cs="Arial"/>
                <w:b/>
                <w:sz w:val="18"/>
                <w:szCs w:val="18"/>
              </w:rPr>
              <w:t xml:space="preserve">DA </w:t>
            </w:r>
          </w:p>
          <w:p w:rsidR="00A05180" w:rsidRPr="00A05180" w:rsidRDefault="00A05180" w:rsidP="00086924">
            <w:pPr>
              <w:rPr>
                <w:rFonts w:ascii="Arial" w:hAnsi="Arial" w:cs="Arial"/>
                <w:sz w:val="18"/>
                <w:szCs w:val="18"/>
              </w:rPr>
            </w:pPr>
          </w:p>
          <w:p w:rsidR="00A05180" w:rsidRPr="00A05180" w:rsidRDefault="00A05180" w:rsidP="00086924">
            <w:pPr>
              <w:rPr>
                <w:rFonts w:ascii="Arial" w:hAnsi="Arial" w:cs="Arial"/>
                <w:sz w:val="18"/>
                <w:szCs w:val="18"/>
              </w:rPr>
            </w:pPr>
            <w:r w:rsidRPr="00A05180">
              <w:rPr>
                <w:rFonts w:ascii="Arial" w:hAnsi="Arial" w:cs="Arial"/>
                <w:sz w:val="18"/>
                <w:szCs w:val="18"/>
              </w:rPr>
              <w:t xml:space="preserve">Indirizzo </w:t>
            </w:r>
            <w:r w:rsidRPr="00A05180">
              <w:rPr>
                <w:rFonts w:ascii="Arial" w:hAnsi="Arial" w:cs="Arial"/>
                <w:i/>
                <w:color w:val="808080"/>
                <w:sz w:val="18"/>
                <w:szCs w:val="18"/>
              </w:rPr>
              <w:t>______________________________________________________________________</w:t>
            </w:r>
            <w:r w:rsidRPr="00A05180">
              <w:rPr>
                <w:rFonts w:ascii="Arial" w:hAnsi="Arial" w:cs="Arial"/>
                <w:sz w:val="18"/>
                <w:szCs w:val="18"/>
              </w:rPr>
              <w:t xml:space="preserve"> CAP </w:t>
            </w:r>
            <w:r w:rsidRPr="00A05180">
              <w:rPr>
                <w:rFonts w:ascii="Arial" w:hAnsi="Arial" w:cs="Arial"/>
                <w:i/>
                <w:color w:val="808080"/>
                <w:sz w:val="18"/>
                <w:szCs w:val="18"/>
              </w:rPr>
              <w:t>_____________</w:t>
            </w:r>
          </w:p>
          <w:p w:rsidR="00A05180" w:rsidRPr="00A05180" w:rsidRDefault="00A05180" w:rsidP="00086924">
            <w:pPr>
              <w:spacing w:before="120" w:line="276" w:lineRule="auto"/>
              <w:rPr>
                <w:rFonts w:ascii="Arial" w:hAnsi="Arial" w:cs="Arial"/>
                <w:sz w:val="18"/>
                <w:szCs w:val="18"/>
              </w:rPr>
            </w:pPr>
          </w:p>
          <w:p w:rsidR="00A05180" w:rsidRPr="00A05180" w:rsidRDefault="00A05180" w:rsidP="00086924">
            <w:pPr>
              <w:rPr>
                <w:rFonts w:ascii="Arial" w:hAnsi="Arial" w:cs="Arial"/>
                <w:b/>
                <w:sz w:val="18"/>
                <w:szCs w:val="18"/>
              </w:rPr>
            </w:pPr>
            <w:r w:rsidRPr="00A05180">
              <w:rPr>
                <w:rFonts w:ascii="Arial" w:hAnsi="Arial" w:cs="Arial"/>
                <w:b/>
                <w:sz w:val="18"/>
                <w:szCs w:val="18"/>
              </w:rPr>
              <w:t>Esercizio collocato in centro commerciale (*)</w:t>
            </w:r>
          </w:p>
          <w:p w:rsidR="00A05180" w:rsidRPr="00A05180" w:rsidRDefault="00A05180" w:rsidP="00086924">
            <w:pPr>
              <w:rPr>
                <w:rFonts w:ascii="Arial" w:hAnsi="Arial" w:cs="Arial"/>
                <w:b/>
                <w:sz w:val="18"/>
                <w:szCs w:val="18"/>
              </w:rPr>
            </w:pPr>
          </w:p>
          <w:p w:rsidR="00A05180" w:rsidRPr="00A05180" w:rsidRDefault="00A05180" w:rsidP="00086924">
            <w:pPr>
              <w:rPr>
                <w:rFonts w:ascii="Arial" w:hAnsi="Arial" w:cs="Arial"/>
                <w:i/>
                <w:color w:val="808080"/>
                <w:sz w:val="18"/>
                <w:szCs w:val="18"/>
              </w:rPr>
            </w:pPr>
            <w:r w:rsidRPr="00A05180">
              <w:rPr>
                <w:rFonts w:ascii="Arial" w:hAnsi="Arial" w:cs="Arial"/>
                <w:sz w:val="18"/>
                <w:szCs w:val="18"/>
              </w:rPr>
              <w:sym w:font="Wingdings" w:char="F0A8"/>
            </w:r>
            <w:r w:rsidRPr="00A05180">
              <w:rPr>
                <w:rFonts w:ascii="Arial" w:hAnsi="Arial" w:cs="Arial"/>
                <w:sz w:val="18"/>
                <w:szCs w:val="18"/>
              </w:rPr>
              <w:t xml:space="preserve">  Sì</w:t>
            </w:r>
            <w:r w:rsidRPr="00A05180">
              <w:rPr>
                <w:rFonts w:ascii="Arial" w:hAnsi="Arial" w:cs="Arial"/>
                <w:sz w:val="18"/>
                <w:szCs w:val="18"/>
              </w:rPr>
              <w:tab/>
            </w:r>
            <w:r w:rsidRPr="00A05180">
              <w:rPr>
                <w:rFonts w:ascii="Arial" w:hAnsi="Arial" w:cs="Arial"/>
                <w:sz w:val="18"/>
                <w:szCs w:val="18"/>
              </w:rPr>
              <w:tab/>
            </w:r>
            <w:r w:rsidRPr="00A05180">
              <w:rPr>
                <w:rFonts w:ascii="Arial" w:hAnsi="Arial" w:cs="Arial"/>
                <w:sz w:val="18"/>
                <w:szCs w:val="18"/>
              </w:rPr>
              <w:tab/>
              <w:t>denominazione _</w:t>
            </w:r>
            <w:r w:rsidRPr="00A05180">
              <w:rPr>
                <w:rFonts w:ascii="Arial" w:hAnsi="Arial" w:cs="Arial"/>
                <w:i/>
                <w:color w:val="808080"/>
                <w:sz w:val="18"/>
                <w:szCs w:val="18"/>
              </w:rPr>
              <w:t>_________________________________________</w:t>
            </w:r>
            <w:r w:rsidRPr="00A05180">
              <w:rPr>
                <w:rFonts w:ascii="Arial" w:hAnsi="Arial" w:cs="Arial"/>
                <w:i/>
                <w:color w:val="808080"/>
                <w:sz w:val="18"/>
                <w:szCs w:val="18"/>
              </w:rPr>
              <w:tab/>
            </w:r>
          </w:p>
          <w:p w:rsidR="00A05180" w:rsidRPr="00A05180" w:rsidRDefault="00A05180" w:rsidP="00086924">
            <w:pPr>
              <w:rPr>
                <w:rFonts w:ascii="Arial" w:hAnsi="Arial" w:cs="Arial"/>
                <w:sz w:val="18"/>
                <w:szCs w:val="18"/>
              </w:rPr>
            </w:pPr>
          </w:p>
          <w:p w:rsidR="00A05180" w:rsidRPr="00A05180" w:rsidRDefault="00A05180" w:rsidP="00086924">
            <w:pPr>
              <w:rPr>
                <w:rFonts w:ascii="Arial" w:hAnsi="Arial" w:cs="Arial"/>
                <w:b/>
                <w:sz w:val="18"/>
                <w:szCs w:val="18"/>
              </w:rPr>
            </w:pPr>
            <w:r w:rsidRPr="00A05180">
              <w:rPr>
                <w:rFonts w:ascii="Arial" w:hAnsi="Arial" w:cs="Arial"/>
                <w:sz w:val="18"/>
                <w:szCs w:val="18"/>
              </w:rPr>
              <w:sym w:font="Wingdings" w:char="F0A8"/>
            </w:r>
            <w:r w:rsidRPr="00A05180">
              <w:rPr>
                <w:rFonts w:ascii="Arial" w:hAnsi="Arial" w:cs="Arial"/>
                <w:sz w:val="18"/>
                <w:szCs w:val="18"/>
              </w:rPr>
              <w:t xml:space="preserve">  No</w:t>
            </w:r>
          </w:p>
          <w:p w:rsidR="00A05180" w:rsidRPr="00A05180" w:rsidRDefault="00A05180" w:rsidP="00086924">
            <w:pPr>
              <w:spacing w:before="120" w:line="276" w:lineRule="auto"/>
              <w:rPr>
                <w:rFonts w:ascii="Arial" w:hAnsi="Arial" w:cs="Arial"/>
                <w:b/>
                <w:sz w:val="18"/>
                <w:szCs w:val="18"/>
              </w:rPr>
            </w:pPr>
          </w:p>
          <w:p w:rsidR="00A05180" w:rsidRPr="00A05180" w:rsidRDefault="00A05180" w:rsidP="00086924">
            <w:pPr>
              <w:spacing w:before="120" w:line="276" w:lineRule="auto"/>
              <w:rPr>
                <w:rFonts w:ascii="Arial" w:hAnsi="Arial" w:cs="Arial"/>
                <w:b/>
                <w:sz w:val="18"/>
                <w:szCs w:val="18"/>
              </w:rPr>
            </w:pPr>
            <w:r w:rsidRPr="00A05180">
              <w:rPr>
                <w:rFonts w:ascii="Arial" w:hAnsi="Arial" w:cs="Arial"/>
                <w:b/>
                <w:sz w:val="18"/>
                <w:szCs w:val="18"/>
              </w:rPr>
              <w:t>A</w:t>
            </w:r>
          </w:p>
          <w:p w:rsidR="00A05180" w:rsidRPr="00A05180" w:rsidRDefault="00A05180" w:rsidP="00086924">
            <w:pPr>
              <w:rPr>
                <w:rFonts w:ascii="Arial" w:hAnsi="Arial" w:cs="Arial"/>
                <w:sz w:val="18"/>
                <w:szCs w:val="18"/>
              </w:rPr>
            </w:pPr>
            <w:r w:rsidRPr="00A05180">
              <w:rPr>
                <w:rFonts w:ascii="Arial" w:hAnsi="Arial" w:cs="Arial"/>
                <w:sz w:val="18"/>
                <w:szCs w:val="18"/>
              </w:rPr>
              <w:t xml:space="preserve">Indirizzo </w:t>
            </w:r>
            <w:r w:rsidRPr="00A05180">
              <w:rPr>
                <w:rFonts w:ascii="Arial" w:hAnsi="Arial" w:cs="Arial"/>
                <w:i/>
                <w:color w:val="808080"/>
                <w:sz w:val="18"/>
                <w:szCs w:val="18"/>
              </w:rPr>
              <w:t>______________________________________________________________________</w:t>
            </w:r>
            <w:r w:rsidRPr="00A05180">
              <w:rPr>
                <w:rFonts w:ascii="Arial" w:hAnsi="Arial" w:cs="Arial"/>
                <w:sz w:val="18"/>
                <w:szCs w:val="18"/>
              </w:rPr>
              <w:t xml:space="preserve"> CAP </w:t>
            </w:r>
            <w:r w:rsidRPr="00A05180">
              <w:rPr>
                <w:rFonts w:ascii="Arial" w:hAnsi="Arial" w:cs="Arial"/>
                <w:i/>
                <w:color w:val="808080"/>
                <w:sz w:val="18"/>
                <w:szCs w:val="18"/>
              </w:rPr>
              <w:t>_____________</w:t>
            </w:r>
          </w:p>
          <w:p w:rsidR="00A05180" w:rsidRPr="00A05180" w:rsidRDefault="00A05180" w:rsidP="00086924">
            <w:pPr>
              <w:spacing w:before="120" w:line="276" w:lineRule="auto"/>
              <w:rPr>
                <w:rFonts w:ascii="Arial" w:hAnsi="Arial" w:cs="Arial"/>
                <w:sz w:val="18"/>
                <w:szCs w:val="18"/>
              </w:rPr>
            </w:pPr>
            <w:r w:rsidRPr="00A05180">
              <w:rPr>
                <w:rFonts w:ascii="Arial" w:hAnsi="Arial" w:cs="Arial"/>
                <w:sz w:val="18"/>
                <w:szCs w:val="18"/>
              </w:rPr>
              <w:t>Tel. Fisso/cell.</w:t>
            </w:r>
            <w:r w:rsidRPr="00A05180">
              <w:rPr>
                <w:rFonts w:ascii="Arial" w:hAnsi="Arial" w:cs="Arial"/>
                <w:i/>
                <w:color w:val="808080"/>
                <w:sz w:val="18"/>
                <w:szCs w:val="18"/>
              </w:rPr>
              <w:t xml:space="preserve"> ____________________________________________________</w:t>
            </w:r>
            <w:r w:rsidRPr="00A05180">
              <w:rPr>
                <w:rFonts w:ascii="Arial" w:hAnsi="Arial" w:cs="Arial"/>
                <w:sz w:val="18"/>
                <w:szCs w:val="18"/>
              </w:rPr>
              <w:t xml:space="preserve"> </w:t>
            </w:r>
          </w:p>
          <w:p w:rsidR="00A05180" w:rsidRPr="00A05180" w:rsidRDefault="00A05180" w:rsidP="00086924">
            <w:pPr>
              <w:spacing w:before="120" w:line="276" w:lineRule="auto"/>
              <w:rPr>
                <w:rFonts w:ascii="Arial" w:hAnsi="Arial" w:cs="Arial"/>
                <w:b/>
                <w:sz w:val="18"/>
                <w:szCs w:val="18"/>
              </w:rPr>
            </w:pPr>
          </w:p>
          <w:p w:rsidR="00A05180" w:rsidRPr="00A05180" w:rsidRDefault="00A05180" w:rsidP="00086924">
            <w:pPr>
              <w:rPr>
                <w:rFonts w:ascii="Arial" w:hAnsi="Arial" w:cs="Arial"/>
                <w:b/>
                <w:sz w:val="18"/>
                <w:szCs w:val="18"/>
              </w:rPr>
            </w:pPr>
            <w:r w:rsidRPr="00A05180">
              <w:rPr>
                <w:rFonts w:ascii="Arial" w:hAnsi="Arial" w:cs="Arial"/>
                <w:b/>
                <w:sz w:val="18"/>
                <w:szCs w:val="18"/>
              </w:rPr>
              <w:t>Esercizio collocato in centro commerciale (*)</w:t>
            </w:r>
          </w:p>
          <w:p w:rsidR="00A05180" w:rsidRPr="00A05180" w:rsidRDefault="00A05180" w:rsidP="00086924">
            <w:pPr>
              <w:rPr>
                <w:rFonts w:ascii="Arial" w:hAnsi="Arial" w:cs="Arial"/>
                <w:b/>
                <w:sz w:val="18"/>
                <w:szCs w:val="18"/>
              </w:rPr>
            </w:pPr>
          </w:p>
          <w:p w:rsidR="00A05180" w:rsidRPr="00A05180" w:rsidRDefault="00A05180" w:rsidP="00086924">
            <w:pPr>
              <w:rPr>
                <w:rFonts w:ascii="Arial" w:hAnsi="Arial" w:cs="Arial"/>
                <w:i/>
                <w:color w:val="808080"/>
                <w:sz w:val="18"/>
                <w:szCs w:val="18"/>
              </w:rPr>
            </w:pPr>
            <w:r w:rsidRPr="00A05180">
              <w:rPr>
                <w:rFonts w:ascii="Arial" w:hAnsi="Arial" w:cs="Arial"/>
                <w:sz w:val="18"/>
                <w:szCs w:val="18"/>
              </w:rPr>
              <w:sym w:font="Wingdings" w:char="F0A8"/>
            </w:r>
            <w:r w:rsidRPr="00A05180">
              <w:rPr>
                <w:rFonts w:ascii="Arial" w:hAnsi="Arial" w:cs="Arial"/>
                <w:sz w:val="18"/>
                <w:szCs w:val="18"/>
              </w:rPr>
              <w:t xml:space="preserve">  Sì</w:t>
            </w:r>
            <w:r w:rsidRPr="00A05180">
              <w:rPr>
                <w:rFonts w:ascii="Arial" w:hAnsi="Arial" w:cs="Arial"/>
                <w:sz w:val="18"/>
                <w:szCs w:val="18"/>
              </w:rPr>
              <w:tab/>
            </w:r>
            <w:r w:rsidRPr="00A05180">
              <w:rPr>
                <w:rFonts w:ascii="Arial" w:hAnsi="Arial" w:cs="Arial"/>
                <w:sz w:val="18"/>
                <w:szCs w:val="18"/>
              </w:rPr>
              <w:tab/>
            </w:r>
            <w:r w:rsidRPr="00A05180">
              <w:rPr>
                <w:rFonts w:ascii="Arial" w:hAnsi="Arial" w:cs="Arial"/>
                <w:sz w:val="18"/>
                <w:szCs w:val="18"/>
              </w:rPr>
              <w:tab/>
              <w:t>denominazione _</w:t>
            </w:r>
            <w:r w:rsidRPr="00A05180">
              <w:rPr>
                <w:rFonts w:ascii="Arial" w:hAnsi="Arial" w:cs="Arial"/>
                <w:i/>
                <w:color w:val="808080"/>
                <w:sz w:val="18"/>
                <w:szCs w:val="18"/>
              </w:rPr>
              <w:t>_________________________________________</w:t>
            </w:r>
            <w:r w:rsidRPr="00A05180">
              <w:rPr>
                <w:rFonts w:ascii="Arial" w:hAnsi="Arial" w:cs="Arial"/>
                <w:i/>
                <w:color w:val="808080"/>
                <w:sz w:val="18"/>
                <w:szCs w:val="18"/>
              </w:rPr>
              <w:tab/>
            </w:r>
          </w:p>
          <w:p w:rsidR="00A05180" w:rsidRPr="00A05180" w:rsidRDefault="00A05180" w:rsidP="00086924">
            <w:pPr>
              <w:rPr>
                <w:rFonts w:ascii="Arial" w:hAnsi="Arial" w:cs="Arial"/>
                <w:sz w:val="18"/>
                <w:szCs w:val="18"/>
              </w:rPr>
            </w:pPr>
          </w:p>
          <w:p w:rsidR="00A05180" w:rsidRPr="00A05180" w:rsidRDefault="00A05180" w:rsidP="00086924">
            <w:pPr>
              <w:rPr>
                <w:rFonts w:ascii="Arial" w:hAnsi="Arial" w:cs="Arial"/>
                <w:sz w:val="18"/>
                <w:szCs w:val="18"/>
              </w:rPr>
            </w:pPr>
            <w:r w:rsidRPr="00A05180">
              <w:rPr>
                <w:rFonts w:ascii="Arial" w:hAnsi="Arial" w:cs="Arial"/>
                <w:sz w:val="18"/>
                <w:szCs w:val="18"/>
              </w:rPr>
              <w:sym w:font="Wingdings" w:char="F0A8"/>
            </w:r>
            <w:r w:rsidRPr="00A05180">
              <w:rPr>
                <w:rFonts w:ascii="Arial" w:hAnsi="Arial" w:cs="Arial"/>
                <w:sz w:val="18"/>
                <w:szCs w:val="18"/>
              </w:rPr>
              <w:t xml:space="preserve">  No</w:t>
            </w:r>
          </w:p>
          <w:p w:rsidR="00A05180" w:rsidRPr="00A05180" w:rsidRDefault="00A05180" w:rsidP="00086924">
            <w:pPr>
              <w:rPr>
                <w:rFonts w:ascii="Arial" w:hAnsi="Arial" w:cs="Arial"/>
                <w:sz w:val="18"/>
                <w:szCs w:val="18"/>
              </w:rPr>
            </w:pPr>
          </w:p>
          <w:p w:rsidR="00A05180" w:rsidRPr="00A05180" w:rsidRDefault="00A05180" w:rsidP="00086924">
            <w:pPr>
              <w:rPr>
                <w:rFonts w:ascii="Arial" w:hAnsi="Arial" w:cs="Arial"/>
                <w:b/>
                <w:sz w:val="18"/>
                <w:szCs w:val="18"/>
              </w:rPr>
            </w:pPr>
          </w:p>
          <w:p w:rsidR="00A05180" w:rsidRPr="00A05180" w:rsidRDefault="00A05180" w:rsidP="00086924">
            <w:pPr>
              <w:spacing w:before="120" w:line="276" w:lineRule="auto"/>
              <w:rPr>
                <w:rFonts w:ascii="Arial" w:hAnsi="Arial" w:cs="Arial"/>
                <w:b/>
                <w:sz w:val="18"/>
                <w:szCs w:val="18"/>
              </w:rPr>
            </w:pPr>
            <w:r w:rsidRPr="00A05180">
              <w:rPr>
                <w:rFonts w:ascii="Arial" w:hAnsi="Arial" w:cs="Arial"/>
                <w:b/>
                <w:sz w:val="18"/>
                <w:szCs w:val="18"/>
              </w:rPr>
              <w:t>Settori merceologici e superfici di vendita (*)</w:t>
            </w:r>
          </w:p>
          <w:p w:rsidR="00A05180" w:rsidRPr="00A05180" w:rsidRDefault="00A05180" w:rsidP="00086924">
            <w:pPr>
              <w:rPr>
                <w:rFonts w:ascii="Arial" w:hAnsi="Arial" w:cs="Arial"/>
                <w:sz w:val="18"/>
                <w:szCs w:val="18"/>
              </w:rPr>
            </w:pPr>
            <w:r w:rsidRPr="00A05180">
              <w:rPr>
                <w:rFonts w:ascii="Arial" w:hAnsi="Arial" w:cs="Arial"/>
                <w:sz w:val="18"/>
                <w:szCs w:val="18"/>
              </w:rPr>
              <w:br/>
            </w:r>
            <w:r w:rsidRPr="00A05180">
              <w:rPr>
                <w:rFonts w:ascii="Arial" w:hAnsi="Arial" w:cs="Arial"/>
                <w:sz w:val="18"/>
                <w:szCs w:val="18"/>
              </w:rPr>
              <w:sym w:font="Wingdings" w:char="F0A8"/>
            </w:r>
            <w:r w:rsidRPr="00A05180">
              <w:rPr>
                <w:rFonts w:ascii="Arial" w:hAnsi="Arial" w:cs="Arial"/>
                <w:sz w:val="18"/>
                <w:szCs w:val="18"/>
              </w:rPr>
              <w:t xml:space="preserve">  Alimentare</w:t>
            </w:r>
            <w:r w:rsidRPr="00A05180">
              <w:rPr>
                <w:rFonts w:ascii="Arial" w:hAnsi="Arial" w:cs="Arial"/>
                <w:sz w:val="18"/>
                <w:szCs w:val="18"/>
              </w:rPr>
              <w:tab/>
            </w:r>
            <w:r w:rsidRPr="00A05180">
              <w:rPr>
                <w:rFonts w:ascii="Arial" w:hAnsi="Arial" w:cs="Arial"/>
                <w:sz w:val="18"/>
                <w:szCs w:val="18"/>
              </w:rPr>
              <w:tab/>
            </w:r>
            <w:r w:rsidRPr="00A05180">
              <w:rPr>
                <w:rFonts w:ascii="Arial" w:hAnsi="Arial" w:cs="Arial"/>
                <w:sz w:val="18"/>
                <w:szCs w:val="18"/>
              </w:rPr>
              <w:tab/>
              <w:t>superficie di vendita  mq</w:t>
            </w:r>
            <w:r w:rsidRPr="00A05180">
              <w:rPr>
                <w:rFonts w:ascii="Arial" w:hAnsi="Arial" w:cs="Arial"/>
                <w:b/>
                <w:sz w:val="18"/>
                <w:szCs w:val="18"/>
              </w:rPr>
              <w:t xml:space="preserve"> </w:t>
            </w:r>
            <w:r w:rsidRPr="00A05180">
              <w:rPr>
                <w:rFonts w:ascii="Arial" w:hAnsi="Arial" w:cs="Arial"/>
                <w:color w:val="808080"/>
                <w:sz w:val="18"/>
                <w:szCs w:val="18"/>
              </w:rPr>
              <w:t>|__|__|__|__|</w:t>
            </w:r>
          </w:p>
          <w:p w:rsidR="00A05180" w:rsidRPr="00A05180" w:rsidRDefault="00A05180" w:rsidP="00086924">
            <w:pPr>
              <w:spacing w:before="120" w:line="276" w:lineRule="auto"/>
              <w:rPr>
                <w:rFonts w:ascii="Arial" w:hAnsi="Arial" w:cs="Arial"/>
                <w:color w:val="808080"/>
                <w:sz w:val="18"/>
                <w:szCs w:val="18"/>
              </w:rPr>
            </w:pPr>
            <w:r w:rsidRPr="00A05180">
              <w:rPr>
                <w:rFonts w:ascii="Arial" w:hAnsi="Arial" w:cs="Arial"/>
                <w:sz w:val="18"/>
                <w:szCs w:val="18"/>
              </w:rPr>
              <w:sym w:font="Wingdings" w:char="F0A8"/>
            </w:r>
            <w:r w:rsidRPr="00A05180">
              <w:rPr>
                <w:rFonts w:ascii="Arial" w:hAnsi="Arial" w:cs="Arial"/>
                <w:sz w:val="18"/>
                <w:szCs w:val="18"/>
              </w:rPr>
              <w:t xml:space="preserve">  Non alimentare</w:t>
            </w:r>
            <w:r w:rsidRPr="00A05180">
              <w:rPr>
                <w:rFonts w:ascii="Arial" w:hAnsi="Arial" w:cs="Arial"/>
                <w:sz w:val="18"/>
                <w:szCs w:val="18"/>
              </w:rPr>
              <w:tab/>
            </w:r>
            <w:r w:rsidRPr="00A05180">
              <w:rPr>
                <w:rFonts w:ascii="Arial" w:hAnsi="Arial" w:cs="Arial"/>
                <w:sz w:val="18"/>
                <w:szCs w:val="18"/>
              </w:rPr>
              <w:tab/>
              <w:t>superficie di vendita  mq</w:t>
            </w:r>
            <w:r w:rsidRPr="00A05180">
              <w:rPr>
                <w:rFonts w:ascii="Arial" w:hAnsi="Arial" w:cs="Arial"/>
                <w:b/>
                <w:sz w:val="18"/>
                <w:szCs w:val="18"/>
              </w:rPr>
              <w:t xml:space="preserve"> </w:t>
            </w:r>
            <w:r w:rsidRPr="00A05180">
              <w:rPr>
                <w:rFonts w:ascii="Arial" w:hAnsi="Arial" w:cs="Arial"/>
                <w:color w:val="808080"/>
                <w:sz w:val="18"/>
                <w:szCs w:val="18"/>
              </w:rPr>
              <w:t>|__|__|__|__|</w:t>
            </w:r>
          </w:p>
          <w:p w:rsidR="00A05180" w:rsidRPr="00A05180" w:rsidRDefault="00A05180" w:rsidP="00086924">
            <w:pPr>
              <w:spacing w:before="60"/>
              <w:rPr>
                <w:rFonts w:ascii="Arial" w:hAnsi="Arial" w:cs="Arial"/>
                <w:b/>
                <w:sz w:val="18"/>
                <w:szCs w:val="18"/>
              </w:rPr>
            </w:pPr>
          </w:p>
          <w:p w:rsidR="00A05180" w:rsidRPr="00A05180" w:rsidRDefault="00A05180" w:rsidP="00086924">
            <w:pPr>
              <w:spacing w:before="60"/>
              <w:rPr>
                <w:rFonts w:ascii="Arial" w:hAnsi="Arial" w:cs="Arial"/>
                <w:i/>
                <w:sz w:val="18"/>
                <w:szCs w:val="18"/>
              </w:rPr>
            </w:pPr>
            <w:r w:rsidRPr="00A05180">
              <w:rPr>
                <w:rFonts w:ascii="Arial" w:hAnsi="Arial" w:cs="Arial"/>
                <w:b/>
                <w:sz w:val="18"/>
                <w:szCs w:val="18"/>
              </w:rPr>
              <w:t>Superficie di vendita complessiva                                mq</w:t>
            </w:r>
            <w:r w:rsidRPr="00A05180">
              <w:rPr>
                <w:rFonts w:ascii="Arial" w:hAnsi="Arial" w:cs="Arial"/>
                <w:sz w:val="18"/>
                <w:szCs w:val="18"/>
              </w:rPr>
              <w:t xml:space="preserve"> </w:t>
            </w:r>
            <w:r w:rsidRPr="00A05180">
              <w:rPr>
                <w:rFonts w:ascii="Arial" w:hAnsi="Arial" w:cs="Arial"/>
                <w:b/>
                <w:color w:val="808080"/>
                <w:sz w:val="18"/>
                <w:szCs w:val="18"/>
              </w:rPr>
              <w:t>|__|__|__|__|</w:t>
            </w:r>
            <w:r w:rsidRPr="00A05180">
              <w:rPr>
                <w:rFonts w:ascii="Arial" w:hAnsi="Arial" w:cs="Arial"/>
                <w:i/>
                <w:sz w:val="18"/>
                <w:szCs w:val="18"/>
              </w:rPr>
              <w:t xml:space="preserve"> </w:t>
            </w:r>
          </w:p>
          <w:p w:rsidR="00A05180" w:rsidRPr="00A05180" w:rsidRDefault="00A05180" w:rsidP="00086924">
            <w:pPr>
              <w:spacing w:before="60"/>
              <w:rPr>
                <w:rFonts w:ascii="Arial" w:hAnsi="Arial" w:cs="Arial"/>
                <w:i/>
                <w:sz w:val="18"/>
                <w:szCs w:val="18"/>
              </w:rPr>
            </w:pPr>
            <w:r w:rsidRPr="00A05180">
              <w:rPr>
                <w:rFonts w:ascii="Arial" w:hAnsi="Arial" w:cs="Arial"/>
                <w:i/>
                <w:sz w:val="18"/>
                <w:szCs w:val="18"/>
              </w:rPr>
              <w:t xml:space="preserve">     (la superficie da indicare deve essere uguale alla somma delle superfici sopra riportate)</w:t>
            </w:r>
          </w:p>
          <w:p w:rsidR="00A05180" w:rsidRPr="00A05180" w:rsidRDefault="00A05180" w:rsidP="00086924">
            <w:pPr>
              <w:spacing w:before="120" w:line="276" w:lineRule="auto"/>
              <w:rPr>
                <w:rFonts w:ascii="Arial" w:hAnsi="Arial" w:cs="Arial"/>
                <w:i/>
                <w:color w:val="808080"/>
                <w:sz w:val="18"/>
                <w:szCs w:val="18"/>
              </w:rPr>
            </w:pPr>
          </w:p>
          <w:p w:rsidR="00A05180" w:rsidRPr="00A05180" w:rsidRDefault="00A05180" w:rsidP="00086924">
            <w:pPr>
              <w:spacing w:before="120" w:line="276" w:lineRule="auto"/>
              <w:rPr>
                <w:rFonts w:ascii="Arial" w:hAnsi="Arial" w:cs="Arial"/>
                <w:b/>
                <w:sz w:val="18"/>
                <w:szCs w:val="18"/>
              </w:rPr>
            </w:pPr>
            <w:r w:rsidRPr="00A05180">
              <w:rPr>
                <w:rFonts w:ascii="Arial" w:hAnsi="Arial" w:cs="Arial"/>
                <w:b/>
                <w:sz w:val="18"/>
                <w:szCs w:val="18"/>
              </w:rPr>
              <w:t xml:space="preserve">           Di cui:</w:t>
            </w:r>
          </w:p>
          <w:p w:rsidR="00A05180" w:rsidRPr="00A05180" w:rsidRDefault="00A05180" w:rsidP="00086924">
            <w:pPr>
              <w:spacing w:line="276" w:lineRule="auto"/>
              <w:rPr>
                <w:rFonts w:ascii="Arial" w:hAnsi="Arial" w:cs="Arial"/>
                <w:b/>
                <w:sz w:val="18"/>
                <w:szCs w:val="18"/>
              </w:rPr>
            </w:pPr>
            <w:r w:rsidRPr="00A05180">
              <w:rPr>
                <w:rFonts w:ascii="Arial" w:hAnsi="Arial" w:cs="Arial"/>
                <w:b/>
                <w:sz w:val="18"/>
                <w:szCs w:val="18"/>
              </w:rPr>
              <w:t xml:space="preserve">                    </w:t>
            </w:r>
          </w:p>
          <w:p w:rsidR="00A05180" w:rsidRPr="00A05180" w:rsidRDefault="00A05180" w:rsidP="00086924">
            <w:pPr>
              <w:spacing w:line="276" w:lineRule="auto"/>
              <w:rPr>
                <w:rFonts w:ascii="Arial" w:hAnsi="Arial" w:cs="Arial"/>
                <w:sz w:val="18"/>
                <w:szCs w:val="18"/>
              </w:rPr>
            </w:pPr>
            <w:r w:rsidRPr="00A05180">
              <w:rPr>
                <w:rFonts w:ascii="Arial" w:hAnsi="Arial" w:cs="Arial"/>
                <w:b/>
                <w:sz w:val="18"/>
                <w:szCs w:val="18"/>
              </w:rPr>
              <w:t xml:space="preserve">                     Vendita di merci ingombranti – </w:t>
            </w:r>
            <w:r w:rsidRPr="00A05180">
              <w:rPr>
                <w:rFonts w:ascii="Arial" w:hAnsi="Arial" w:cs="Arial"/>
                <w:sz w:val="18"/>
                <w:szCs w:val="18"/>
              </w:rPr>
              <w:t>Settore non alimentare: (*)</w:t>
            </w:r>
          </w:p>
          <w:p w:rsidR="00A05180" w:rsidRPr="00A05180" w:rsidRDefault="00A05180" w:rsidP="00086924">
            <w:pPr>
              <w:spacing w:line="276" w:lineRule="auto"/>
              <w:rPr>
                <w:rFonts w:ascii="Arial" w:hAnsi="Arial" w:cs="Arial"/>
                <w:color w:val="808080"/>
                <w:sz w:val="18"/>
                <w:szCs w:val="18"/>
              </w:rPr>
            </w:pPr>
            <w:r w:rsidRPr="00A05180">
              <w:rPr>
                <w:rFonts w:ascii="Arial" w:hAnsi="Arial" w:cs="Arial"/>
                <w:sz w:val="18"/>
                <w:szCs w:val="18"/>
              </w:rPr>
              <w:t xml:space="preserve">                          </w:t>
            </w:r>
            <w:r w:rsidRPr="00A05180">
              <w:rPr>
                <w:rFonts w:ascii="Arial" w:hAnsi="Arial" w:cs="Arial"/>
                <w:sz w:val="18"/>
                <w:szCs w:val="18"/>
              </w:rPr>
              <w:sym w:font="Wingdings" w:char="F0A8"/>
            </w:r>
            <w:r w:rsidRPr="00A05180">
              <w:rPr>
                <w:rFonts w:ascii="Arial" w:hAnsi="Arial" w:cs="Arial"/>
                <w:sz w:val="18"/>
                <w:szCs w:val="18"/>
              </w:rPr>
              <w:t xml:space="preserve">  Merci ingombranti</w:t>
            </w:r>
            <w:r w:rsidRPr="00A05180">
              <w:rPr>
                <w:rFonts w:ascii="Arial" w:hAnsi="Arial" w:cs="Arial"/>
                <w:sz w:val="18"/>
                <w:szCs w:val="18"/>
              </w:rPr>
              <w:tab/>
              <w:t xml:space="preserve">              superficie di vendita  mq</w:t>
            </w:r>
            <w:r w:rsidRPr="00A05180">
              <w:rPr>
                <w:rFonts w:ascii="Arial" w:hAnsi="Arial" w:cs="Arial"/>
                <w:b/>
                <w:sz w:val="18"/>
                <w:szCs w:val="18"/>
              </w:rPr>
              <w:t xml:space="preserve"> </w:t>
            </w:r>
            <w:r w:rsidRPr="00A05180">
              <w:rPr>
                <w:rFonts w:ascii="Arial" w:hAnsi="Arial" w:cs="Arial"/>
                <w:color w:val="808080"/>
                <w:sz w:val="18"/>
                <w:szCs w:val="18"/>
              </w:rPr>
              <w:t>|__|__|__|__|</w:t>
            </w:r>
          </w:p>
          <w:p w:rsidR="00A05180" w:rsidRPr="00A05180" w:rsidRDefault="00A05180" w:rsidP="00086924">
            <w:pPr>
              <w:spacing w:line="276" w:lineRule="auto"/>
              <w:ind w:firstLine="1134"/>
              <w:rPr>
                <w:rFonts w:ascii="Arial" w:hAnsi="Arial" w:cs="Arial"/>
                <w:color w:val="808080"/>
                <w:sz w:val="18"/>
                <w:szCs w:val="18"/>
              </w:rPr>
            </w:pPr>
          </w:p>
          <w:p w:rsidR="00A05180" w:rsidRPr="00A05180" w:rsidRDefault="00A05180" w:rsidP="00086924">
            <w:pPr>
              <w:spacing w:line="276" w:lineRule="auto"/>
              <w:ind w:firstLine="1134"/>
              <w:rPr>
                <w:rFonts w:ascii="Arial" w:hAnsi="Arial" w:cs="Arial"/>
                <w:color w:val="808080"/>
                <w:sz w:val="18"/>
                <w:szCs w:val="18"/>
              </w:rPr>
            </w:pPr>
          </w:p>
          <w:p w:rsidR="00A05180" w:rsidRPr="00A05180" w:rsidRDefault="00A05180" w:rsidP="00086924">
            <w:pPr>
              <w:spacing w:line="276" w:lineRule="auto"/>
              <w:ind w:firstLine="1134"/>
              <w:rPr>
                <w:rFonts w:ascii="Arial" w:hAnsi="Arial" w:cs="Arial"/>
                <w:color w:val="808080"/>
                <w:sz w:val="18"/>
                <w:szCs w:val="18"/>
              </w:rPr>
            </w:pPr>
          </w:p>
          <w:p w:rsidR="00A05180" w:rsidRPr="00A05180" w:rsidRDefault="00A05180" w:rsidP="00086924">
            <w:pPr>
              <w:spacing w:line="276" w:lineRule="auto"/>
              <w:ind w:firstLine="1134"/>
              <w:rPr>
                <w:rFonts w:ascii="Arial" w:hAnsi="Arial" w:cs="Arial"/>
                <w:i/>
                <w:sz w:val="18"/>
                <w:szCs w:val="18"/>
              </w:rPr>
            </w:pPr>
            <w:r w:rsidRPr="00A05180">
              <w:rPr>
                <w:rFonts w:ascii="Arial" w:hAnsi="Arial" w:cs="Arial"/>
                <w:b/>
                <w:sz w:val="18"/>
                <w:szCs w:val="18"/>
              </w:rPr>
              <w:t>Vendita di prodotti appartenenti alle seguenti Tabelle speciali:</w:t>
            </w:r>
          </w:p>
          <w:p w:rsidR="00A05180" w:rsidRPr="00A05180" w:rsidRDefault="00A05180" w:rsidP="00086924">
            <w:pPr>
              <w:spacing w:before="120" w:line="276" w:lineRule="auto"/>
              <w:ind w:left="284" w:firstLine="1134"/>
              <w:rPr>
                <w:rFonts w:ascii="Arial" w:hAnsi="Arial" w:cs="Arial"/>
                <w:sz w:val="18"/>
                <w:szCs w:val="18"/>
              </w:rPr>
            </w:pPr>
            <w:r w:rsidRPr="00A05180">
              <w:rPr>
                <w:rFonts w:ascii="Arial" w:hAnsi="Arial" w:cs="Arial"/>
                <w:sz w:val="18"/>
                <w:szCs w:val="18"/>
              </w:rPr>
              <w:sym w:font="Wingdings" w:char="F0A8"/>
            </w:r>
            <w:r w:rsidRPr="00A05180">
              <w:rPr>
                <w:rFonts w:ascii="Arial" w:hAnsi="Arial" w:cs="Arial"/>
                <w:sz w:val="18"/>
                <w:szCs w:val="18"/>
              </w:rPr>
              <w:t xml:space="preserve">  Generi di monopolio</w:t>
            </w:r>
            <w:r w:rsidRPr="00A05180">
              <w:rPr>
                <w:rFonts w:ascii="Arial" w:hAnsi="Arial" w:cs="Arial"/>
                <w:sz w:val="18"/>
                <w:szCs w:val="18"/>
              </w:rPr>
              <w:tab/>
              <w:t xml:space="preserve">              superficie di vendita   mq </w:t>
            </w:r>
            <w:r w:rsidRPr="00A05180">
              <w:rPr>
                <w:rFonts w:ascii="Arial" w:hAnsi="Arial" w:cs="Arial"/>
                <w:color w:val="808080"/>
                <w:sz w:val="18"/>
                <w:szCs w:val="18"/>
              </w:rPr>
              <w:t>|__|__|__|__|</w:t>
            </w:r>
          </w:p>
          <w:p w:rsidR="00A05180" w:rsidRPr="00A05180" w:rsidRDefault="00A05180" w:rsidP="00086924">
            <w:pPr>
              <w:spacing w:before="120" w:line="276" w:lineRule="auto"/>
              <w:ind w:left="284" w:firstLine="1134"/>
              <w:rPr>
                <w:rFonts w:ascii="Arial" w:hAnsi="Arial" w:cs="Arial"/>
                <w:sz w:val="18"/>
                <w:szCs w:val="18"/>
              </w:rPr>
            </w:pPr>
            <w:r w:rsidRPr="00A05180">
              <w:rPr>
                <w:rFonts w:ascii="Arial" w:hAnsi="Arial" w:cs="Arial"/>
                <w:sz w:val="18"/>
                <w:szCs w:val="18"/>
              </w:rPr>
              <w:sym w:font="Wingdings" w:char="F0A8"/>
            </w:r>
            <w:r w:rsidRPr="00A05180">
              <w:rPr>
                <w:rFonts w:ascii="Arial" w:hAnsi="Arial" w:cs="Arial"/>
                <w:sz w:val="18"/>
                <w:szCs w:val="18"/>
              </w:rPr>
              <w:t xml:space="preserve">  Farmacie</w:t>
            </w:r>
            <w:r w:rsidRPr="00A05180">
              <w:rPr>
                <w:rFonts w:ascii="Arial" w:hAnsi="Arial" w:cs="Arial"/>
                <w:sz w:val="18"/>
                <w:szCs w:val="18"/>
              </w:rPr>
              <w:tab/>
            </w:r>
            <w:r w:rsidRPr="00A05180">
              <w:rPr>
                <w:rFonts w:ascii="Arial" w:hAnsi="Arial" w:cs="Arial"/>
                <w:sz w:val="18"/>
                <w:szCs w:val="18"/>
              </w:rPr>
              <w:tab/>
            </w:r>
            <w:r w:rsidRPr="00A05180">
              <w:rPr>
                <w:rFonts w:ascii="Arial" w:hAnsi="Arial" w:cs="Arial"/>
                <w:sz w:val="18"/>
                <w:szCs w:val="18"/>
              </w:rPr>
              <w:tab/>
              <w:t xml:space="preserve">superficie di vendita   mq </w:t>
            </w:r>
            <w:r w:rsidRPr="00A05180">
              <w:rPr>
                <w:rFonts w:ascii="Arial" w:hAnsi="Arial" w:cs="Arial"/>
                <w:color w:val="808080"/>
                <w:sz w:val="18"/>
                <w:szCs w:val="18"/>
              </w:rPr>
              <w:t>|__|__|__|__|</w:t>
            </w:r>
          </w:p>
          <w:p w:rsidR="00A05180" w:rsidRPr="00A05180" w:rsidRDefault="00A05180" w:rsidP="00086924">
            <w:pPr>
              <w:spacing w:before="120" w:line="276" w:lineRule="auto"/>
              <w:ind w:left="284" w:firstLine="1134"/>
              <w:rPr>
                <w:rFonts w:ascii="Arial" w:hAnsi="Arial" w:cs="Arial"/>
                <w:color w:val="808080"/>
                <w:sz w:val="18"/>
                <w:szCs w:val="18"/>
              </w:rPr>
            </w:pPr>
            <w:r w:rsidRPr="00A05180">
              <w:rPr>
                <w:rFonts w:ascii="Arial" w:hAnsi="Arial" w:cs="Arial"/>
                <w:sz w:val="18"/>
                <w:szCs w:val="18"/>
              </w:rPr>
              <w:sym w:font="Wingdings" w:char="F0A8"/>
            </w:r>
            <w:r w:rsidRPr="00A05180">
              <w:rPr>
                <w:rFonts w:ascii="Arial" w:hAnsi="Arial" w:cs="Arial"/>
                <w:sz w:val="18"/>
                <w:szCs w:val="18"/>
              </w:rPr>
              <w:t xml:space="preserve">  Carburanti</w:t>
            </w:r>
            <w:r w:rsidRPr="00A05180">
              <w:rPr>
                <w:rFonts w:ascii="Arial" w:hAnsi="Arial" w:cs="Arial"/>
                <w:sz w:val="18"/>
                <w:szCs w:val="18"/>
              </w:rPr>
              <w:tab/>
            </w:r>
            <w:r w:rsidRPr="00A05180">
              <w:rPr>
                <w:rFonts w:ascii="Arial" w:hAnsi="Arial" w:cs="Arial"/>
                <w:sz w:val="18"/>
                <w:szCs w:val="18"/>
              </w:rPr>
              <w:tab/>
            </w:r>
            <w:r w:rsidRPr="00A05180">
              <w:rPr>
                <w:rFonts w:ascii="Arial" w:hAnsi="Arial" w:cs="Arial"/>
                <w:sz w:val="18"/>
                <w:szCs w:val="18"/>
              </w:rPr>
              <w:tab/>
              <w:t xml:space="preserve">superficie di vendita   mq </w:t>
            </w:r>
            <w:r w:rsidRPr="00A05180">
              <w:rPr>
                <w:rFonts w:ascii="Arial" w:hAnsi="Arial" w:cs="Arial"/>
                <w:color w:val="808080"/>
                <w:sz w:val="18"/>
                <w:szCs w:val="18"/>
              </w:rPr>
              <w:t>|__|__|__|__|</w:t>
            </w:r>
          </w:p>
          <w:p w:rsidR="00A05180" w:rsidRPr="00A05180" w:rsidRDefault="00A05180" w:rsidP="00086924">
            <w:pPr>
              <w:spacing w:before="60"/>
              <w:rPr>
                <w:rFonts w:ascii="Arial" w:hAnsi="Arial" w:cs="Arial"/>
                <w:sz w:val="18"/>
                <w:szCs w:val="18"/>
              </w:rPr>
            </w:pPr>
          </w:p>
        </w:tc>
      </w:tr>
      <w:tr w:rsidR="00A05180" w:rsidRPr="00A05180" w:rsidTr="00086924">
        <w:trPr>
          <w:gridBefore w:val="2"/>
          <w:gridAfter w:val="2"/>
          <w:wBefore w:w="32" w:type="dxa"/>
          <w:wAfter w:w="93" w:type="dxa"/>
          <w:trHeight w:val="374"/>
          <w:jc w:val="center"/>
        </w:trPr>
        <w:tc>
          <w:tcPr>
            <w:tcW w:w="9782" w:type="dxa"/>
            <w:gridSpan w:val="2"/>
            <w:shd w:val="clear" w:color="auto" w:fill="E6E6E6"/>
            <w:vAlign w:val="center"/>
          </w:tcPr>
          <w:p w:rsidR="00A05180" w:rsidRPr="00A05180" w:rsidRDefault="00A05180" w:rsidP="00086924">
            <w:pPr>
              <w:rPr>
                <w:rFonts w:ascii="Arial" w:hAnsi="Arial" w:cs="Arial"/>
                <w:b/>
                <w:i/>
                <w:sz w:val="18"/>
                <w:szCs w:val="18"/>
              </w:rPr>
            </w:pPr>
          </w:p>
          <w:p w:rsidR="00A05180" w:rsidRPr="00A05180" w:rsidRDefault="00A05180" w:rsidP="00086924">
            <w:pPr>
              <w:rPr>
                <w:rFonts w:ascii="Arial" w:hAnsi="Arial" w:cs="Arial"/>
                <w:b/>
                <w:i/>
                <w:sz w:val="18"/>
                <w:szCs w:val="18"/>
              </w:rPr>
            </w:pPr>
          </w:p>
          <w:p w:rsidR="00A05180" w:rsidRPr="00A05180" w:rsidRDefault="00A05180" w:rsidP="00086924">
            <w:pPr>
              <w:rPr>
                <w:rFonts w:ascii="Arial" w:hAnsi="Arial" w:cs="Arial"/>
                <w:b/>
                <w:i/>
                <w:sz w:val="18"/>
                <w:szCs w:val="18"/>
              </w:rPr>
            </w:pPr>
          </w:p>
          <w:p w:rsidR="00A05180" w:rsidRPr="00A05180" w:rsidRDefault="00A05180" w:rsidP="00086924">
            <w:pPr>
              <w:rPr>
                <w:rFonts w:ascii="Arial" w:hAnsi="Arial" w:cs="Arial"/>
                <w:b/>
                <w:i/>
                <w:sz w:val="18"/>
                <w:szCs w:val="18"/>
              </w:rPr>
            </w:pPr>
          </w:p>
          <w:p w:rsidR="00A05180" w:rsidRPr="00A05180" w:rsidRDefault="00A05180" w:rsidP="00086924">
            <w:pPr>
              <w:rPr>
                <w:rFonts w:ascii="Arial" w:hAnsi="Arial" w:cs="Arial"/>
                <w:i/>
                <w:sz w:val="18"/>
                <w:szCs w:val="18"/>
              </w:rPr>
            </w:pPr>
          </w:p>
          <w:p w:rsidR="00A05180" w:rsidRPr="00A05180" w:rsidRDefault="00A05180" w:rsidP="00086924">
            <w:pPr>
              <w:rPr>
                <w:rFonts w:ascii="Arial" w:hAnsi="Arial" w:cs="Arial"/>
                <w:i/>
                <w:sz w:val="18"/>
                <w:szCs w:val="18"/>
              </w:rPr>
            </w:pPr>
            <w:r w:rsidRPr="00A05180">
              <w:rPr>
                <w:rFonts w:ascii="Arial" w:hAnsi="Arial" w:cs="Arial"/>
                <w:i/>
                <w:sz w:val="18"/>
                <w:szCs w:val="18"/>
              </w:rPr>
              <w:t>3 – AMPLIAMENTO</w:t>
            </w:r>
          </w:p>
        </w:tc>
      </w:tr>
      <w:tr w:rsidR="00A05180" w:rsidRPr="00A05180" w:rsidTr="00086924">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32" w:type="dxa"/>
          <w:wAfter w:w="93" w:type="dxa"/>
          <w:trHeight w:val="554"/>
          <w:jc w:val="center"/>
        </w:trPr>
        <w:tc>
          <w:tcPr>
            <w:tcW w:w="9782" w:type="dxa"/>
            <w:gridSpan w:val="2"/>
            <w:tcBorders>
              <w:top w:val="single" w:sz="4" w:space="0" w:color="auto"/>
              <w:bottom w:val="single" w:sz="4" w:space="0" w:color="auto"/>
            </w:tcBorders>
          </w:tcPr>
          <w:p w:rsidR="00A05180" w:rsidRPr="00A05180" w:rsidRDefault="00A05180" w:rsidP="00086924">
            <w:pPr>
              <w:spacing w:line="360" w:lineRule="auto"/>
              <w:rPr>
                <w:rFonts w:ascii="Arial" w:hAnsi="Arial" w:cs="Arial"/>
                <w:sz w:val="18"/>
                <w:szCs w:val="18"/>
              </w:rPr>
            </w:pPr>
          </w:p>
          <w:p w:rsidR="00A05180" w:rsidRPr="00A05180" w:rsidRDefault="00A05180" w:rsidP="00086924">
            <w:pPr>
              <w:spacing w:line="360" w:lineRule="auto"/>
              <w:rPr>
                <w:rFonts w:ascii="Arial" w:hAnsi="Arial" w:cs="Arial"/>
                <w:b/>
                <w:sz w:val="18"/>
                <w:szCs w:val="18"/>
              </w:rPr>
            </w:pPr>
            <w:r w:rsidRPr="00A05180">
              <w:rPr>
                <w:rFonts w:ascii="Arial" w:hAnsi="Arial" w:cs="Arial"/>
                <w:b/>
                <w:sz w:val="18"/>
                <w:szCs w:val="18"/>
              </w:rPr>
              <w:t>Il/la sottoscritto/a SEGNALA che nell’esercizio commerciale</w:t>
            </w:r>
            <w:r w:rsidRPr="00A05180">
              <w:rPr>
                <w:rStyle w:val="Rimandonotaapidipagina"/>
                <w:rFonts w:ascii="Arial" w:hAnsi="Arial" w:cs="Arial"/>
                <w:b/>
                <w:sz w:val="18"/>
                <w:szCs w:val="18"/>
              </w:rPr>
              <w:footnoteReference w:id="6"/>
            </w:r>
            <w:r w:rsidRPr="00A05180">
              <w:rPr>
                <w:rFonts w:ascii="Arial" w:hAnsi="Arial" w:cs="Arial"/>
                <w:b/>
                <w:sz w:val="18"/>
                <w:szCs w:val="18"/>
              </w:rPr>
              <w:t xml:space="preserve"> già avviato con la SCIA/DIA/autorizzazione prot./n.</w:t>
            </w:r>
            <w:r w:rsidRPr="00A05180">
              <w:rPr>
                <w:rFonts w:ascii="Arial" w:hAnsi="Arial" w:cs="Arial"/>
                <w:i/>
                <w:color w:val="808080"/>
                <w:sz w:val="18"/>
                <w:szCs w:val="18"/>
              </w:rPr>
              <w:t>_________________________</w:t>
            </w:r>
            <w:r w:rsidRPr="00A05180">
              <w:rPr>
                <w:rFonts w:ascii="Arial" w:hAnsi="Arial" w:cs="Arial"/>
                <w:b/>
                <w:sz w:val="18"/>
                <w:szCs w:val="18"/>
              </w:rPr>
              <w:t xml:space="preserve"> del </w:t>
            </w:r>
            <w:r w:rsidRPr="00A05180">
              <w:rPr>
                <w:rFonts w:ascii="Arial" w:hAnsi="Arial" w:cs="Arial"/>
                <w:color w:val="808080"/>
                <w:sz w:val="18"/>
                <w:szCs w:val="18"/>
              </w:rPr>
              <w:t>|__|__|/|__|__|/|__|__|__|__|</w:t>
            </w:r>
            <w:r w:rsidRPr="00A05180">
              <w:rPr>
                <w:rFonts w:ascii="Arial" w:hAnsi="Arial" w:cs="Arial"/>
                <w:b/>
                <w:sz w:val="18"/>
                <w:szCs w:val="18"/>
              </w:rPr>
              <w:t xml:space="preserve"> interverranno le seguenti variazioni:</w:t>
            </w:r>
          </w:p>
          <w:p w:rsidR="00A05180" w:rsidRPr="00A05180" w:rsidRDefault="00A05180" w:rsidP="00086924">
            <w:pPr>
              <w:rPr>
                <w:rFonts w:ascii="Arial" w:hAnsi="Arial" w:cs="Arial"/>
                <w:b/>
                <w:sz w:val="18"/>
                <w:szCs w:val="18"/>
              </w:rPr>
            </w:pPr>
          </w:p>
          <w:p w:rsidR="00A05180" w:rsidRPr="00A05180" w:rsidRDefault="00A05180" w:rsidP="00086924">
            <w:pPr>
              <w:rPr>
                <w:rFonts w:ascii="Arial" w:hAnsi="Arial" w:cs="Arial"/>
                <w:b/>
                <w:sz w:val="18"/>
                <w:szCs w:val="18"/>
              </w:rPr>
            </w:pPr>
          </w:p>
          <w:p w:rsidR="00A05180" w:rsidRPr="00A05180" w:rsidRDefault="00A05180" w:rsidP="00086924">
            <w:pPr>
              <w:rPr>
                <w:rFonts w:ascii="Arial" w:hAnsi="Arial" w:cs="Arial"/>
                <w:b/>
                <w:sz w:val="18"/>
                <w:szCs w:val="18"/>
              </w:rPr>
            </w:pPr>
            <w:r w:rsidRPr="00A05180">
              <w:rPr>
                <w:rFonts w:ascii="Arial" w:hAnsi="Arial" w:cs="Arial"/>
                <w:b/>
                <w:sz w:val="18"/>
                <w:szCs w:val="18"/>
              </w:rPr>
              <w:sym w:font="Wingdings" w:char="F06F"/>
            </w:r>
            <w:r w:rsidRPr="00A05180">
              <w:rPr>
                <w:rFonts w:ascii="Arial" w:hAnsi="Arial" w:cs="Arial"/>
                <w:b/>
                <w:sz w:val="18"/>
                <w:szCs w:val="18"/>
              </w:rPr>
              <w:t xml:space="preserve"> la superficie di vendita sarà </w:t>
            </w:r>
          </w:p>
          <w:p w:rsidR="00A05180" w:rsidRPr="00A05180" w:rsidRDefault="00A05180" w:rsidP="00086924">
            <w:pPr>
              <w:spacing w:before="120"/>
              <w:ind w:left="2700"/>
              <w:rPr>
                <w:rFonts w:ascii="Arial" w:hAnsi="Arial" w:cs="Arial"/>
                <w:color w:val="808080"/>
                <w:sz w:val="18"/>
                <w:szCs w:val="18"/>
              </w:rPr>
            </w:pPr>
            <w:r w:rsidRPr="00A05180">
              <w:rPr>
                <w:rFonts w:ascii="Arial" w:hAnsi="Arial" w:cs="Arial"/>
                <w:sz w:val="18"/>
                <w:szCs w:val="18"/>
              </w:rPr>
              <w:sym w:font="Wingdings" w:char="F06F"/>
            </w:r>
            <w:r w:rsidRPr="00A05180">
              <w:rPr>
                <w:rFonts w:ascii="Arial" w:hAnsi="Arial" w:cs="Arial"/>
                <w:sz w:val="18"/>
                <w:szCs w:val="18"/>
              </w:rPr>
              <w:t xml:space="preserve"> ampliata                                  </w:t>
            </w:r>
            <w:r w:rsidRPr="00A05180">
              <w:rPr>
                <w:rFonts w:ascii="Arial" w:hAnsi="Arial" w:cs="Arial"/>
                <w:b/>
                <w:sz w:val="18"/>
                <w:szCs w:val="18"/>
              </w:rPr>
              <w:t xml:space="preserve">da mq </w:t>
            </w:r>
            <w:r w:rsidRPr="00A05180">
              <w:rPr>
                <w:rFonts w:ascii="Arial" w:hAnsi="Arial" w:cs="Arial"/>
                <w:color w:val="808080"/>
                <w:sz w:val="18"/>
                <w:szCs w:val="18"/>
              </w:rPr>
              <w:t xml:space="preserve">|__|__|__|__|      </w:t>
            </w:r>
            <w:r w:rsidRPr="00A05180">
              <w:rPr>
                <w:rFonts w:ascii="Arial" w:hAnsi="Arial" w:cs="Arial"/>
                <w:b/>
                <w:sz w:val="18"/>
                <w:szCs w:val="18"/>
              </w:rPr>
              <w:t xml:space="preserve">   a mq</w:t>
            </w:r>
            <w:r w:rsidRPr="00A05180">
              <w:rPr>
                <w:rFonts w:ascii="Arial" w:hAnsi="Arial" w:cs="Arial"/>
                <w:color w:val="808080"/>
                <w:sz w:val="18"/>
                <w:szCs w:val="18"/>
              </w:rPr>
              <w:t xml:space="preserve"> |__|__|__|__|</w:t>
            </w:r>
          </w:p>
          <w:p w:rsidR="00A05180" w:rsidRPr="00A05180" w:rsidRDefault="00A05180" w:rsidP="00086924">
            <w:pPr>
              <w:ind w:left="2700"/>
              <w:rPr>
                <w:rFonts w:ascii="Arial" w:hAnsi="Arial" w:cs="Arial"/>
                <w:sz w:val="18"/>
                <w:szCs w:val="18"/>
              </w:rPr>
            </w:pPr>
          </w:p>
          <w:p w:rsidR="00A05180" w:rsidRPr="00A05180" w:rsidRDefault="00A05180" w:rsidP="00086924">
            <w:pPr>
              <w:ind w:left="990"/>
              <w:rPr>
                <w:rFonts w:ascii="Arial" w:hAnsi="Arial" w:cs="Arial"/>
                <w:b/>
                <w:sz w:val="18"/>
                <w:szCs w:val="18"/>
              </w:rPr>
            </w:pPr>
          </w:p>
          <w:p w:rsidR="00A05180" w:rsidRPr="00A05180" w:rsidRDefault="00A05180" w:rsidP="00086924">
            <w:pPr>
              <w:rPr>
                <w:rFonts w:ascii="Arial" w:hAnsi="Arial" w:cs="Arial"/>
                <w:b/>
                <w:sz w:val="18"/>
                <w:szCs w:val="18"/>
              </w:rPr>
            </w:pPr>
            <w:r w:rsidRPr="00A05180">
              <w:rPr>
                <w:rFonts w:ascii="Arial" w:hAnsi="Arial" w:cs="Arial"/>
                <w:b/>
                <w:sz w:val="18"/>
                <w:szCs w:val="18"/>
              </w:rPr>
              <w:sym w:font="Wingdings" w:char="F06F"/>
            </w:r>
            <w:r w:rsidRPr="00A05180">
              <w:rPr>
                <w:rFonts w:ascii="Arial" w:hAnsi="Arial" w:cs="Arial"/>
                <w:b/>
                <w:sz w:val="18"/>
                <w:szCs w:val="18"/>
              </w:rPr>
              <w:t xml:space="preserve"> i settori di vendita e/o tabelle speciali varieranno per:</w:t>
            </w:r>
          </w:p>
          <w:p w:rsidR="00A05180" w:rsidRPr="00A05180" w:rsidRDefault="00A05180" w:rsidP="00086924">
            <w:pPr>
              <w:rPr>
                <w:rFonts w:ascii="Arial" w:hAnsi="Arial" w:cs="Arial"/>
                <w:b/>
                <w:sz w:val="18"/>
                <w:szCs w:val="18"/>
              </w:rPr>
            </w:pPr>
          </w:p>
          <w:p w:rsidR="00A05180" w:rsidRPr="00A05180" w:rsidRDefault="00A05180" w:rsidP="00086924">
            <w:pPr>
              <w:ind w:left="2700"/>
              <w:rPr>
                <w:rFonts w:ascii="Arial" w:hAnsi="Arial" w:cs="Arial"/>
                <w:sz w:val="18"/>
                <w:szCs w:val="18"/>
              </w:rPr>
            </w:pPr>
            <w:r w:rsidRPr="00A05180">
              <w:rPr>
                <w:rFonts w:ascii="Arial" w:hAnsi="Arial" w:cs="Arial"/>
                <w:sz w:val="18"/>
                <w:szCs w:val="18"/>
              </w:rPr>
              <w:sym w:font="Wingdings" w:char="F06F"/>
            </w:r>
            <w:r w:rsidRPr="00A05180">
              <w:rPr>
                <w:rFonts w:ascii="Arial" w:hAnsi="Arial" w:cs="Arial"/>
                <w:sz w:val="18"/>
                <w:szCs w:val="18"/>
              </w:rPr>
              <w:t xml:space="preserve"> aggiunta di settori e/o di prodotti appartenenti alle tabelle speciali</w:t>
            </w:r>
          </w:p>
          <w:p w:rsidR="00A05180" w:rsidRPr="00A05180" w:rsidRDefault="00A05180" w:rsidP="00086924">
            <w:pPr>
              <w:ind w:left="2700"/>
              <w:rPr>
                <w:rFonts w:ascii="Arial" w:hAnsi="Arial" w:cs="Arial"/>
                <w:sz w:val="18"/>
                <w:szCs w:val="18"/>
              </w:rPr>
            </w:pPr>
          </w:p>
          <w:p w:rsidR="00A05180" w:rsidRPr="00A05180" w:rsidRDefault="00A05180" w:rsidP="00086924">
            <w:pPr>
              <w:ind w:left="2700"/>
              <w:rPr>
                <w:rFonts w:ascii="Arial" w:hAnsi="Arial" w:cs="Arial"/>
                <w:sz w:val="18"/>
                <w:szCs w:val="18"/>
              </w:rPr>
            </w:pPr>
            <w:r w:rsidRPr="00A05180">
              <w:rPr>
                <w:rFonts w:ascii="Arial" w:hAnsi="Arial" w:cs="Arial"/>
                <w:sz w:val="18"/>
                <w:szCs w:val="18"/>
              </w:rPr>
              <w:sym w:font="Wingdings" w:char="F06F"/>
            </w:r>
            <w:r w:rsidRPr="00A05180">
              <w:rPr>
                <w:rFonts w:ascii="Arial" w:hAnsi="Arial" w:cs="Arial"/>
                <w:sz w:val="18"/>
                <w:szCs w:val="18"/>
              </w:rPr>
              <w:t xml:space="preserve"> eliminazione di settori e/o di prodotti appartenenti alle tabelle speciali</w:t>
            </w:r>
          </w:p>
          <w:p w:rsidR="00A05180" w:rsidRPr="00A05180" w:rsidRDefault="00A05180" w:rsidP="00086924">
            <w:pPr>
              <w:ind w:left="2700"/>
              <w:rPr>
                <w:rFonts w:ascii="Arial" w:hAnsi="Arial" w:cs="Arial"/>
                <w:sz w:val="18"/>
                <w:szCs w:val="18"/>
              </w:rPr>
            </w:pPr>
          </w:p>
          <w:p w:rsidR="00A05180" w:rsidRPr="00A05180" w:rsidRDefault="00A05180" w:rsidP="00086924">
            <w:pPr>
              <w:ind w:left="2700"/>
              <w:rPr>
                <w:rFonts w:ascii="Arial" w:hAnsi="Arial" w:cs="Arial"/>
                <w:sz w:val="18"/>
                <w:szCs w:val="18"/>
              </w:rPr>
            </w:pPr>
            <w:r w:rsidRPr="00A05180">
              <w:rPr>
                <w:rFonts w:ascii="Arial" w:hAnsi="Arial" w:cs="Arial"/>
                <w:sz w:val="18"/>
                <w:szCs w:val="18"/>
              </w:rPr>
              <w:sym w:font="Wingdings" w:char="F06F"/>
            </w:r>
            <w:r w:rsidRPr="00A05180">
              <w:rPr>
                <w:rFonts w:ascii="Arial" w:hAnsi="Arial" w:cs="Arial"/>
                <w:sz w:val="18"/>
                <w:szCs w:val="18"/>
              </w:rPr>
              <w:t xml:space="preserve"> sostituzione di settore e/o di prodotti appartenenti alle tabelle speciali preesistenti</w:t>
            </w:r>
          </w:p>
          <w:p w:rsidR="00A05180" w:rsidRPr="00A05180" w:rsidRDefault="00A05180" w:rsidP="00086924">
            <w:pPr>
              <w:ind w:left="540"/>
              <w:rPr>
                <w:rFonts w:ascii="Arial" w:hAnsi="Arial" w:cs="Arial"/>
                <w:b/>
                <w:sz w:val="18"/>
                <w:szCs w:val="18"/>
              </w:rPr>
            </w:pPr>
          </w:p>
          <w:p w:rsidR="00A05180" w:rsidRPr="00A05180" w:rsidRDefault="00A05180" w:rsidP="00086924">
            <w:pPr>
              <w:rPr>
                <w:rFonts w:ascii="Arial" w:hAnsi="Arial" w:cs="Arial"/>
                <w:b/>
                <w:sz w:val="18"/>
                <w:szCs w:val="18"/>
              </w:rPr>
            </w:pPr>
          </w:p>
          <w:p w:rsidR="00A05180" w:rsidRPr="00A05180" w:rsidRDefault="00A05180" w:rsidP="00086924">
            <w:pPr>
              <w:rPr>
                <w:rFonts w:ascii="Arial" w:hAnsi="Arial" w:cs="Arial"/>
                <w:b/>
                <w:sz w:val="18"/>
                <w:szCs w:val="18"/>
              </w:rPr>
            </w:pPr>
            <w:r w:rsidRPr="00A05180">
              <w:rPr>
                <w:rFonts w:ascii="Arial" w:hAnsi="Arial" w:cs="Arial"/>
                <w:b/>
                <w:sz w:val="18"/>
                <w:szCs w:val="18"/>
              </w:rPr>
              <w:t xml:space="preserve">con la conseguente distribuzione della superficie di vendita: </w:t>
            </w:r>
          </w:p>
          <w:p w:rsidR="00A05180" w:rsidRPr="00A05180" w:rsidRDefault="00A05180" w:rsidP="00086924">
            <w:pPr>
              <w:rPr>
                <w:rFonts w:ascii="Arial" w:hAnsi="Arial" w:cs="Arial"/>
                <w:b/>
                <w:sz w:val="18"/>
                <w:szCs w:val="18"/>
              </w:rPr>
            </w:pPr>
          </w:p>
          <w:p w:rsidR="00A05180" w:rsidRPr="00A05180" w:rsidRDefault="00A05180" w:rsidP="00086924">
            <w:pPr>
              <w:ind w:left="180"/>
              <w:rPr>
                <w:rFonts w:ascii="Arial" w:hAnsi="Arial" w:cs="Arial"/>
                <w:sz w:val="18"/>
                <w:szCs w:val="18"/>
              </w:rPr>
            </w:pPr>
            <w:r w:rsidRPr="00A05180">
              <w:rPr>
                <w:rFonts w:ascii="Arial" w:hAnsi="Arial" w:cs="Arial"/>
                <w:sz w:val="18"/>
                <w:szCs w:val="18"/>
              </w:rPr>
              <w:sym w:font="Wingdings" w:char="F0A8"/>
            </w:r>
            <w:r w:rsidRPr="00A05180">
              <w:rPr>
                <w:rFonts w:ascii="Arial" w:hAnsi="Arial" w:cs="Arial"/>
                <w:sz w:val="18"/>
                <w:szCs w:val="18"/>
              </w:rPr>
              <w:t xml:space="preserve">  Alimentare</w:t>
            </w:r>
            <w:r w:rsidRPr="00A05180">
              <w:rPr>
                <w:rFonts w:ascii="Arial" w:hAnsi="Arial" w:cs="Arial"/>
                <w:sz w:val="18"/>
                <w:szCs w:val="18"/>
              </w:rPr>
              <w:tab/>
            </w:r>
            <w:r w:rsidRPr="00A05180">
              <w:rPr>
                <w:rFonts w:ascii="Arial" w:hAnsi="Arial" w:cs="Arial"/>
                <w:sz w:val="18"/>
                <w:szCs w:val="18"/>
              </w:rPr>
              <w:tab/>
            </w:r>
            <w:r w:rsidRPr="00A05180">
              <w:rPr>
                <w:rFonts w:ascii="Arial" w:hAnsi="Arial" w:cs="Arial"/>
                <w:sz w:val="18"/>
                <w:szCs w:val="18"/>
              </w:rPr>
              <w:tab/>
              <w:t>superficie di vendita</w:t>
            </w:r>
            <w:r w:rsidRPr="00A05180">
              <w:rPr>
                <w:rFonts w:ascii="Arial" w:hAnsi="Arial" w:cs="Arial"/>
                <w:b/>
                <w:sz w:val="18"/>
                <w:szCs w:val="18"/>
              </w:rPr>
              <w:t xml:space="preserve">     da mq </w:t>
            </w:r>
            <w:r w:rsidRPr="00A05180">
              <w:rPr>
                <w:rFonts w:ascii="Arial" w:hAnsi="Arial" w:cs="Arial"/>
                <w:color w:val="808080"/>
                <w:sz w:val="18"/>
                <w:szCs w:val="18"/>
              </w:rPr>
              <w:t>|__|__|__|__|</w:t>
            </w:r>
            <w:r w:rsidRPr="00A05180">
              <w:rPr>
                <w:rFonts w:ascii="Arial" w:hAnsi="Arial" w:cs="Arial"/>
                <w:b/>
                <w:i/>
                <w:sz w:val="18"/>
                <w:szCs w:val="18"/>
              </w:rPr>
              <w:t xml:space="preserve"> </w:t>
            </w:r>
            <w:r w:rsidRPr="00A05180">
              <w:rPr>
                <w:rFonts w:ascii="Arial" w:hAnsi="Arial" w:cs="Arial"/>
                <w:b/>
                <w:sz w:val="18"/>
                <w:szCs w:val="18"/>
              </w:rPr>
              <w:t xml:space="preserve">                  a mq </w:t>
            </w:r>
            <w:r w:rsidRPr="00A05180">
              <w:rPr>
                <w:rFonts w:ascii="Arial" w:hAnsi="Arial" w:cs="Arial"/>
                <w:color w:val="808080"/>
                <w:sz w:val="18"/>
                <w:szCs w:val="18"/>
              </w:rPr>
              <w:t>|__|__|__|__|</w:t>
            </w:r>
          </w:p>
          <w:p w:rsidR="00A05180" w:rsidRPr="00A05180" w:rsidRDefault="00A05180" w:rsidP="00086924">
            <w:pPr>
              <w:rPr>
                <w:rFonts w:ascii="Arial" w:hAnsi="Arial" w:cs="Arial"/>
                <w:sz w:val="18"/>
                <w:szCs w:val="18"/>
              </w:rPr>
            </w:pPr>
          </w:p>
          <w:p w:rsidR="00A05180" w:rsidRPr="00A05180" w:rsidRDefault="00A05180" w:rsidP="00086924">
            <w:pPr>
              <w:spacing w:before="120" w:line="276" w:lineRule="auto"/>
              <w:rPr>
                <w:rFonts w:ascii="Arial" w:hAnsi="Arial" w:cs="Arial"/>
                <w:color w:val="808080"/>
                <w:sz w:val="18"/>
                <w:szCs w:val="18"/>
              </w:rPr>
            </w:pPr>
            <w:r w:rsidRPr="00A05180">
              <w:rPr>
                <w:rFonts w:ascii="Arial" w:hAnsi="Arial" w:cs="Arial"/>
                <w:sz w:val="18"/>
                <w:szCs w:val="18"/>
              </w:rPr>
              <w:t xml:space="preserve">   </w:t>
            </w:r>
            <w:r w:rsidRPr="00A05180">
              <w:rPr>
                <w:rFonts w:ascii="Arial" w:hAnsi="Arial" w:cs="Arial"/>
                <w:sz w:val="18"/>
                <w:szCs w:val="18"/>
              </w:rPr>
              <w:sym w:font="Wingdings" w:char="F0A8"/>
            </w:r>
            <w:r w:rsidRPr="00A05180">
              <w:rPr>
                <w:rFonts w:ascii="Arial" w:hAnsi="Arial" w:cs="Arial"/>
                <w:sz w:val="18"/>
                <w:szCs w:val="18"/>
              </w:rPr>
              <w:t xml:space="preserve">  Non alimentare</w:t>
            </w:r>
            <w:r w:rsidRPr="00A05180">
              <w:rPr>
                <w:rFonts w:ascii="Arial" w:hAnsi="Arial" w:cs="Arial"/>
                <w:sz w:val="18"/>
                <w:szCs w:val="18"/>
              </w:rPr>
              <w:tab/>
            </w:r>
            <w:r w:rsidRPr="00A05180">
              <w:rPr>
                <w:rFonts w:ascii="Arial" w:hAnsi="Arial" w:cs="Arial"/>
                <w:sz w:val="18"/>
                <w:szCs w:val="18"/>
              </w:rPr>
              <w:tab/>
              <w:t>superficie di vendita</w:t>
            </w:r>
            <w:r w:rsidRPr="00A05180">
              <w:rPr>
                <w:rFonts w:ascii="Arial" w:hAnsi="Arial" w:cs="Arial"/>
                <w:b/>
                <w:sz w:val="18"/>
                <w:szCs w:val="18"/>
              </w:rPr>
              <w:t xml:space="preserve">     da mq </w:t>
            </w:r>
            <w:r w:rsidRPr="00A05180">
              <w:rPr>
                <w:rFonts w:ascii="Arial" w:hAnsi="Arial" w:cs="Arial"/>
                <w:color w:val="808080"/>
                <w:sz w:val="18"/>
                <w:szCs w:val="18"/>
              </w:rPr>
              <w:t>|__|__|__|__|</w:t>
            </w:r>
            <w:r w:rsidRPr="00A05180">
              <w:rPr>
                <w:rFonts w:ascii="Arial" w:hAnsi="Arial" w:cs="Arial"/>
                <w:b/>
                <w:i/>
                <w:sz w:val="18"/>
                <w:szCs w:val="18"/>
              </w:rPr>
              <w:t xml:space="preserve"> </w:t>
            </w:r>
            <w:r w:rsidRPr="00A05180">
              <w:rPr>
                <w:rFonts w:ascii="Arial" w:hAnsi="Arial" w:cs="Arial"/>
                <w:b/>
                <w:sz w:val="18"/>
                <w:szCs w:val="18"/>
              </w:rPr>
              <w:t xml:space="preserve">                  a mq </w:t>
            </w:r>
            <w:r w:rsidRPr="00A05180">
              <w:rPr>
                <w:rFonts w:ascii="Arial" w:hAnsi="Arial" w:cs="Arial"/>
                <w:color w:val="808080"/>
                <w:sz w:val="18"/>
                <w:szCs w:val="18"/>
              </w:rPr>
              <w:t>|__|__|__|__|</w:t>
            </w:r>
          </w:p>
          <w:p w:rsidR="00A05180" w:rsidRPr="00A05180" w:rsidRDefault="00A05180" w:rsidP="00086924">
            <w:pPr>
              <w:rPr>
                <w:rFonts w:ascii="Arial" w:hAnsi="Arial" w:cs="Arial"/>
                <w:b/>
                <w:sz w:val="18"/>
                <w:szCs w:val="18"/>
              </w:rPr>
            </w:pPr>
          </w:p>
          <w:p w:rsidR="00A05180" w:rsidRPr="00A05180" w:rsidRDefault="00A05180" w:rsidP="00086924">
            <w:pPr>
              <w:rPr>
                <w:rFonts w:ascii="Arial" w:hAnsi="Arial" w:cs="Arial"/>
                <w:sz w:val="18"/>
                <w:szCs w:val="18"/>
              </w:rPr>
            </w:pPr>
            <w:r w:rsidRPr="00A05180">
              <w:rPr>
                <w:rFonts w:ascii="Arial" w:hAnsi="Arial" w:cs="Arial"/>
                <w:b/>
                <w:sz w:val="18"/>
                <w:szCs w:val="18"/>
              </w:rPr>
              <w:t xml:space="preserve">        </w:t>
            </w:r>
          </w:p>
          <w:p w:rsidR="00A05180" w:rsidRPr="00A05180" w:rsidRDefault="00A05180" w:rsidP="00086924">
            <w:pPr>
              <w:rPr>
                <w:rFonts w:ascii="Arial" w:hAnsi="Arial" w:cs="Arial"/>
                <w:sz w:val="18"/>
                <w:szCs w:val="18"/>
              </w:rPr>
            </w:pPr>
            <w:r w:rsidRPr="00A05180">
              <w:rPr>
                <w:rFonts w:ascii="Arial" w:hAnsi="Arial" w:cs="Arial"/>
                <w:b/>
                <w:sz w:val="18"/>
                <w:szCs w:val="18"/>
              </w:rPr>
              <w:t>Superficie di vendita complessiva risultante dopo la variazione                                        mq</w:t>
            </w:r>
            <w:r w:rsidRPr="00A05180">
              <w:rPr>
                <w:rFonts w:ascii="Arial" w:hAnsi="Arial" w:cs="Arial"/>
                <w:sz w:val="18"/>
                <w:szCs w:val="18"/>
              </w:rPr>
              <w:t xml:space="preserve"> </w:t>
            </w:r>
            <w:r w:rsidRPr="00A05180">
              <w:rPr>
                <w:rFonts w:ascii="Arial" w:hAnsi="Arial" w:cs="Arial"/>
                <w:color w:val="808080"/>
                <w:sz w:val="18"/>
                <w:szCs w:val="18"/>
              </w:rPr>
              <w:t>|__|__|__|__|</w:t>
            </w:r>
          </w:p>
          <w:p w:rsidR="00A05180" w:rsidRPr="00A05180" w:rsidRDefault="00A05180" w:rsidP="00086924">
            <w:pPr>
              <w:spacing w:before="60"/>
              <w:rPr>
                <w:rFonts w:ascii="Arial" w:hAnsi="Arial" w:cs="Arial"/>
                <w:i/>
                <w:sz w:val="18"/>
                <w:szCs w:val="18"/>
              </w:rPr>
            </w:pPr>
            <w:r w:rsidRPr="00A05180">
              <w:rPr>
                <w:rFonts w:ascii="Arial" w:hAnsi="Arial" w:cs="Arial"/>
                <w:i/>
                <w:sz w:val="18"/>
                <w:szCs w:val="18"/>
              </w:rPr>
              <w:t xml:space="preserve">         (la superficie da indicare deve essere uguale alla somma delle superfici sopra riportate)</w:t>
            </w:r>
          </w:p>
          <w:p w:rsidR="00A05180" w:rsidRPr="00A05180" w:rsidRDefault="00A05180" w:rsidP="00086924">
            <w:pPr>
              <w:spacing w:before="120" w:line="276" w:lineRule="auto"/>
              <w:rPr>
                <w:rFonts w:ascii="Arial" w:hAnsi="Arial" w:cs="Arial"/>
                <w:b/>
                <w:sz w:val="18"/>
                <w:szCs w:val="18"/>
              </w:rPr>
            </w:pPr>
          </w:p>
          <w:p w:rsidR="00A05180" w:rsidRPr="00A05180" w:rsidRDefault="00A05180" w:rsidP="00086924">
            <w:pPr>
              <w:spacing w:before="120" w:line="276" w:lineRule="auto"/>
              <w:rPr>
                <w:rFonts w:ascii="Arial" w:hAnsi="Arial" w:cs="Arial"/>
                <w:b/>
                <w:sz w:val="18"/>
                <w:szCs w:val="18"/>
              </w:rPr>
            </w:pPr>
            <w:r w:rsidRPr="00A05180">
              <w:rPr>
                <w:rFonts w:ascii="Arial" w:hAnsi="Arial" w:cs="Arial"/>
                <w:b/>
                <w:sz w:val="18"/>
                <w:szCs w:val="18"/>
              </w:rPr>
              <w:t xml:space="preserve">      Di cui:</w:t>
            </w:r>
          </w:p>
          <w:p w:rsidR="00A05180" w:rsidRPr="00A05180" w:rsidRDefault="00A05180" w:rsidP="00086924">
            <w:pPr>
              <w:spacing w:before="120" w:line="276" w:lineRule="auto"/>
              <w:rPr>
                <w:rFonts w:ascii="Arial" w:hAnsi="Arial" w:cs="Arial"/>
                <w:b/>
                <w:sz w:val="18"/>
                <w:szCs w:val="18"/>
              </w:rPr>
            </w:pPr>
            <w:r w:rsidRPr="00A05180">
              <w:rPr>
                <w:rFonts w:ascii="Arial" w:hAnsi="Arial" w:cs="Arial"/>
                <w:b/>
                <w:sz w:val="18"/>
                <w:szCs w:val="18"/>
              </w:rPr>
              <w:t xml:space="preserve">                   Vendita di merci ingombranti – </w:t>
            </w:r>
            <w:r w:rsidRPr="00A05180">
              <w:rPr>
                <w:rFonts w:ascii="Arial" w:hAnsi="Arial" w:cs="Arial"/>
                <w:sz w:val="18"/>
                <w:szCs w:val="18"/>
              </w:rPr>
              <w:t>Settore non alimentare</w:t>
            </w:r>
            <w:r w:rsidRPr="00A05180">
              <w:rPr>
                <w:rFonts w:ascii="Arial" w:hAnsi="Arial" w:cs="Arial"/>
                <w:b/>
                <w:sz w:val="18"/>
                <w:szCs w:val="18"/>
              </w:rPr>
              <w:t>:</w:t>
            </w:r>
            <w:r w:rsidRPr="00A05180">
              <w:rPr>
                <w:rFonts w:ascii="Arial" w:hAnsi="Arial" w:cs="Arial"/>
                <w:sz w:val="18"/>
                <w:szCs w:val="18"/>
              </w:rPr>
              <w:t xml:space="preserve"> (*)</w:t>
            </w:r>
          </w:p>
          <w:p w:rsidR="00A05180" w:rsidRPr="00A05180" w:rsidRDefault="00A05180" w:rsidP="00086924">
            <w:pPr>
              <w:spacing w:before="120" w:line="276" w:lineRule="auto"/>
              <w:rPr>
                <w:rFonts w:ascii="Arial" w:hAnsi="Arial" w:cs="Arial"/>
                <w:color w:val="808080"/>
                <w:sz w:val="18"/>
                <w:szCs w:val="18"/>
              </w:rPr>
            </w:pPr>
            <w:r w:rsidRPr="00A05180">
              <w:rPr>
                <w:rFonts w:ascii="Arial" w:hAnsi="Arial" w:cs="Arial"/>
                <w:sz w:val="18"/>
                <w:szCs w:val="18"/>
              </w:rPr>
              <w:t xml:space="preserve">                   </w:t>
            </w:r>
            <w:r w:rsidRPr="00A05180">
              <w:rPr>
                <w:rFonts w:ascii="Arial" w:hAnsi="Arial" w:cs="Arial"/>
                <w:sz w:val="18"/>
                <w:szCs w:val="18"/>
              </w:rPr>
              <w:sym w:font="Wingdings" w:char="F0A8"/>
            </w:r>
            <w:r w:rsidRPr="00A05180">
              <w:rPr>
                <w:rFonts w:ascii="Arial" w:hAnsi="Arial" w:cs="Arial"/>
                <w:sz w:val="18"/>
                <w:szCs w:val="18"/>
              </w:rPr>
              <w:t xml:space="preserve">  Merci ingombranti</w:t>
            </w:r>
            <w:r w:rsidRPr="00A05180">
              <w:rPr>
                <w:rFonts w:ascii="Arial" w:hAnsi="Arial" w:cs="Arial"/>
                <w:sz w:val="18"/>
                <w:szCs w:val="18"/>
              </w:rPr>
              <w:tab/>
              <w:t xml:space="preserve">            superficie di vendita</w:t>
            </w:r>
            <w:r w:rsidRPr="00A05180">
              <w:rPr>
                <w:rFonts w:ascii="Arial" w:hAnsi="Arial" w:cs="Arial"/>
                <w:b/>
                <w:sz w:val="18"/>
                <w:szCs w:val="18"/>
              </w:rPr>
              <w:t xml:space="preserve">  da mq </w:t>
            </w:r>
            <w:r w:rsidRPr="00A05180">
              <w:rPr>
                <w:rFonts w:ascii="Arial" w:hAnsi="Arial" w:cs="Arial"/>
                <w:color w:val="808080"/>
                <w:sz w:val="18"/>
                <w:szCs w:val="18"/>
              </w:rPr>
              <w:t>|__|__|__|__|</w:t>
            </w:r>
            <w:r w:rsidRPr="00A05180">
              <w:rPr>
                <w:rFonts w:ascii="Arial" w:hAnsi="Arial" w:cs="Arial"/>
                <w:b/>
                <w:i/>
                <w:sz w:val="18"/>
                <w:szCs w:val="18"/>
              </w:rPr>
              <w:t xml:space="preserve"> </w:t>
            </w:r>
            <w:r w:rsidRPr="00A05180">
              <w:rPr>
                <w:rFonts w:ascii="Arial" w:hAnsi="Arial" w:cs="Arial"/>
                <w:b/>
                <w:sz w:val="18"/>
                <w:szCs w:val="18"/>
              </w:rPr>
              <w:t xml:space="preserve">        a mq </w:t>
            </w:r>
            <w:r w:rsidRPr="00A05180">
              <w:rPr>
                <w:rFonts w:ascii="Arial" w:hAnsi="Arial" w:cs="Arial"/>
                <w:color w:val="808080"/>
                <w:sz w:val="18"/>
                <w:szCs w:val="18"/>
              </w:rPr>
              <w:t>|__|__|__|__|</w:t>
            </w:r>
          </w:p>
          <w:p w:rsidR="00A05180" w:rsidRPr="00A05180" w:rsidRDefault="00A05180" w:rsidP="00086924">
            <w:pPr>
              <w:spacing w:line="276" w:lineRule="auto"/>
              <w:rPr>
                <w:rFonts w:ascii="Arial" w:hAnsi="Arial" w:cs="Arial"/>
                <w:b/>
                <w:sz w:val="18"/>
                <w:szCs w:val="18"/>
              </w:rPr>
            </w:pPr>
            <w:r w:rsidRPr="00A05180">
              <w:rPr>
                <w:rFonts w:ascii="Arial" w:hAnsi="Arial" w:cs="Arial"/>
                <w:b/>
                <w:sz w:val="18"/>
                <w:szCs w:val="18"/>
              </w:rPr>
              <w:t xml:space="preserve">                 </w:t>
            </w:r>
          </w:p>
          <w:p w:rsidR="00A05180" w:rsidRPr="00A05180" w:rsidRDefault="00A05180" w:rsidP="00086924">
            <w:pPr>
              <w:spacing w:line="276" w:lineRule="auto"/>
              <w:rPr>
                <w:rFonts w:ascii="Arial" w:hAnsi="Arial" w:cs="Arial"/>
                <w:i/>
                <w:sz w:val="18"/>
                <w:szCs w:val="18"/>
              </w:rPr>
            </w:pPr>
            <w:r w:rsidRPr="00A05180">
              <w:rPr>
                <w:rFonts w:ascii="Arial" w:hAnsi="Arial" w:cs="Arial"/>
                <w:b/>
                <w:sz w:val="18"/>
                <w:szCs w:val="18"/>
              </w:rPr>
              <w:t xml:space="preserve">                   Prodotti appartenenti alle seguenti Tabelle speciali:</w:t>
            </w:r>
          </w:p>
          <w:p w:rsidR="00A05180" w:rsidRPr="00A05180" w:rsidRDefault="00A05180" w:rsidP="00086924">
            <w:pPr>
              <w:spacing w:before="120" w:line="276" w:lineRule="auto"/>
              <w:ind w:left="630"/>
              <w:rPr>
                <w:rFonts w:ascii="Arial" w:hAnsi="Arial" w:cs="Arial"/>
                <w:sz w:val="18"/>
                <w:szCs w:val="18"/>
              </w:rPr>
            </w:pPr>
            <w:r w:rsidRPr="00A05180">
              <w:rPr>
                <w:rFonts w:ascii="Arial" w:hAnsi="Arial" w:cs="Arial"/>
                <w:sz w:val="18"/>
                <w:szCs w:val="18"/>
              </w:rPr>
              <w:t xml:space="preserve">       </w:t>
            </w:r>
            <w:r w:rsidRPr="00A05180">
              <w:rPr>
                <w:rFonts w:ascii="Arial" w:hAnsi="Arial" w:cs="Arial"/>
                <w:sz w:val="18"/>
                <w:szCs w:val="18"/>
              </w:rPr>
              <w:sym w:font="Wingdings" w:char="F0A8"/>
            </w:r>
            <w:r w:rsidRPr="00A05180">
              <w:rPr>
                <w:rFonts w:ascii="Arial" w:hAnsi="Arial" w:cs="Arial"/>
                <w:sz w:val="18"/>
                <w:szCs w:val="18"/>
              </w:rPr>
              <w:t xml:space="preserve">  Generi di monopolio</w:t>
            </w:r>
            <w:r w:rsidRPr="00A05180">
              <w:rPr>
                <w:rFonts w:ascii="Arial" w:hAnsi="Arial" w:cs="Arial"/>
                <w:sz w:val="18"/>
                <w:szCs w:val="18"/>
              </w:rPr>
              <w:tab/>
              <w:t xml:space="preserve">superficie di vendita </w:t>
            </w:r>
            <w:r w:rsidRPr="00A05180">
              <w:rPr>
                <w:rFonts w:ascii="Arial" w:hAnsi="Arial" w:cs="Arial"/>
                <w:b/>
                <w:sz w:val="18"/>
                <w:szCs w:val="18"/>
              </w:rPr>
              <w:t xml:space="preserve">da mq </w:t>
            </w:r>
            <w:r w:rsidRPr="00A05180">
              <w:rPr>
                <w:rFonts w:ascii="Arial" w:hAnsi="Arial" w:cs="Arial"/>
                <w:color w:val="808080"/>
                <w:sz w:val="18"/>
                <w:szCs w:val="18"/>
              </w:rPr>
              <w:t>|__|__|__|__|</w:t>
            </w:r>
            <w:r w:rsidRPr="00A05180">
              <w:rPr>
                <w:rFonts w:ascii="Arial" w:hAnsi="Arial" w:cs="Arial"/>
                <w:b/>
                <w:i/>
                <w:sz w:val="18"/>
                <w:szCs w:val="18"/>
              </w:rPr>
              <w:t xml:space="preserve"> </w:t>
            </w:r>
            <w:r w:rsidRPr="00A05180">
              <w:rPr>
                <w:rFonts w:ascii="Arial" w:hAnsi="Arial" w:cs="Arial"/>
                <w:b/>
                <w:sz w:val="18"/>
                <w:szCs w:val="18"/>
              </w:rPr>
              <w:t xml:space="preserve">        a mq </w:t>
            </w:r>
            <w:r w:rsidRPr="00A05180">
              <w:rPr>
                <w:rFonts w:ascii="Arial" w:hAnsi="Arial" w:cs="Arial"/>
                <w:color w:val="808080"/>
                <w:sz w:val="18"/>
                <w:szCs w:val="18"/>
              </w:rPr>
              <w:t>|__|__|__|__|</w:t>
            </w:r>
          </w:p>
          <w:p w:rsidR="00A05180" w:rsidRPr="00A05180" w:rsidRDefault="00A05180" w:rsidP="00086924">
            <w:pPr>
              <w:spacing w:before="120" w:line="276" w:lineRule="auto"/>
              <w:ind w:left="630"/>
              <w:rPr>
                <w:rFonts w:ascii="Arial" w:hAnsi="Arial" w:cs="Arial"/>
                <w:sz w:val="18"/>
                <w:szCs w:val="18"/>
              </w:rPr>
            </w:pPr>
            <w:r w:rsidRPr="00A05180">
              <w:rPr>
                <w:rFonts w:ascii="Arial" w:hAnsi="Arial" w:cs="Arial"/>
                <w:sz w:val="18"/>
                <w:szCs w:val="18"/>
              </w:rPr>
              <w:t xml:space="preserve">       </w:t>
            </w:r>
            <w:r w:rsidRPr="00A05180">
              <w:rPr>
                <w:rFonts w:ascii="Arial" w:hAnsi="Arial" w:cs="Arial"/>
                <w:sz w:val="18"/>
                <w:szCs w:val="18"/>
              </w:rPr>
              <w:sym w:font="Wingdings" w:char="F0A8"/>
            </w:r>
            <w:r w:rsidRPr="00A05180">
              <w:rPr>
                <w:rFonts w:ascii="Arial" w:hAnsi="Arial" w:cs="Arial"/>
                <w:sz w:val="18"/>
                <w:szCs w:val="18"/>
              </w:rPr>
              <w:t xml:space="preserve">  Farmacie</w:t>
            </w:r>
            <w:r w:rsidRPr="00A05180">
              <w:rPr>
                <w:rFonts w:ascii="Arial" w:hAnsi="Arial" w:cs="Arial"/>
                <w:sz w:val="18"/>
                <w:szCs w:val="18"/>
              </w:rPr>
              <w:tab/>
            </w:r>
            <w:r w:rsidRPr="00A05180">
              <w:rPr>
                <w:rFonts w:ascii="Arial" w:hAnsi="Arial" w:cs="Arial"/>
                <w:sz w:val="18"/>
                <w:szCs w:val="18"/>
              </w:rPr>
              <w:tab/>
            </w:r>
            <w:r w:rsidRPr="00A05180">
              <w:rPr>
                <w:rFonts w:ascii="Arial" w:hAnsi="Arial" w:cs="Arial"/>
                <w:sz w:val="18"/>
                <w:szCs w:val="18"/>
              </w:rPr>
              <w:tab/>
              <w:t xml:space="preserve">superficie di vendita </w:t>
            </w:r>
            <w:r w:rsidRPr="00A05180">
              <w:rPr>
                <w:rFonts w:ascii="Arial" w:hAnsi="Arial" w:cs="Arial"/>
                <w:b/>
                <w:sz w:val="18"/>
                <w:szCs w:val="18"/>
              </w:rPr>
              <w:t xml:space="preserve">da mq </w:t>
            </w:r>
            <w:r w:rsidRPr="00A05180">
              <w:rPr>
                <w:rFonts w:ascii="Arial" w:hAnsi="Arial" w:cs="Arial"/>
                <w:color w:val="808080"/>
                <w:sz w:val="18"/>
                <w:szCs w:val="18"/>
              </w:rPr>
              <w:t>|__|__|__|__|</w:t>
            </w:r>
            <w:r w:rsidRPr="00A05180">
              <w:rPr>
                <w:rFonts w:ascii="Arial" w:hAnsi="Arial" w:cs="Arial"/>
                <w:b/>
                <w:i/>
                <w:sz w:val="18"/>
                <w:szCs w:val="18"/>
              </w:rPr>
              <w:t xml:space="preserve"> </w:t>
            </w:r>
            <w:r w:rsidRPr="00A05180">
              <w:rPr>
                <w:rFonts w:ascii="Arial" w:hAnsi="Arial" w:cs="Arial"/>
                <w:b/>
                <w:sz w:val="18"/>
                <w:szCs w:val="18"/>
              </w:rPr>
              <w:t xml:space="preserve">        a mq </w:t>
            </w:r>
            <w:r w:rsidRPr="00A05180">
              <w:rPr>
                <w:rFonts w:ascii="Arial" w:hAnsi="Arial" w:cs="Arial"/>
                <w:color w:val="808080"/>
                <w:sz w:val="18"/>
                <w:szCs w:val="18"/>
              </w:rPr>
              <w:t>|__|__|__|__|</w:t>
            </w:r>
          </w:p>
          <w:p w:rsidR="00A05180" w:rsidRPr="00A05180" w:rsidRDefault="00A05180" w:rsidP="00086924">
            <w:pPr>
              <w:spacing w:before="120" w:line="276" w:lineRule="auto"/>
              <w:ind w:left="630"/>
              <w:rPr>
                <w:rFonts w:ascii="Arial" w:hAnsi="Arial" w:cs="Arial"/>
                <w:color w:val="808080"/>
                <w:sz w:val="18"/>
                <w:szCs w:val="18"/>
              </w:rPr>
            </w:pPr>
            <w:r w:rsidRPr="00A05180">
              <w:rPr>
                <w:rFonts w:ascii="Arial" w:hAnsi="Arial" w:cs="Arial"/>
                <w:sz w:val="18"/>
                <w:szCs w:val="18"/>
              </w:rPr>
              <w:t xml:space="preserve">       </w:t>
            </w:r>
            <w:r w:rsidRPr="00A05180">
              <w:rPr>
                <w:rFonts w:ascii="Arial" w:hAnsi="Arial" w:cs="Arial"/>
                <w:sz w:val="18"/>
                <w:szCs w:val="18"/>
              </w:rPr>
              <w:sym w:font="Wingdings" w:char="F0A8"/>
            </w:r>
            <w:r w:rsidRPr="00A05180">
              <w:rPr>
                <w:rFonts w:ascii="Arial" w:hAnsi="Arial" w:cs="Arial"/>
                <w:sz w:val="18"/>
                <w:szCs w:val="18"/>
              </w:rPr>
              <w:t xml:space="preserve">  Carburanti</w:t>
            </w:r>
            <w:r w:rsidRPr="00A05180">
              <w:rPr>
                <w:rFonts w:ascii="Arial" w:hAnsi="Arial" w:cs="Arial"/>
                <w:sz w:val="18"/>
                <w:szCs w:val="18"/>
              </w:rPr>
              <w:tab/>
            </w:r>
            <w:r w:rsidRPr="00A05180">
              <w:rPr>
                <w:rFonts w:ascii="Arial" w:hAnsi="Arial" w:cs="Arial"/>
                <w:sz w:val="18"/>
                <w:szCs w:val="18"/>
              </w:rPr>
              <w:tab/>
            </w:r>
            <w:r w:rsidRPr="00A05180">
              <w:rPr>
                <w:rFonts w:ascii="Arial" w:hAnsi="Arial" w:cs="Arial"/>
                <w:sz w:val="18"/>
                <w:szCs w:val="18"/>
              </w:rPr>
              <w:tab/>
              <w:t xml:space="preserve">superficie di vendita </w:t>
            </w:r>
            <w:r w:rsidRPr="00A05180">
              <w:rPr>
                <w:rFonts w:ascii="Arial" w:hAnsi="Arial" w:cs="Arial"/>
                <w:b/>
                <w:sz w:val="18"/>
                <w:szCs w:val="18"/>
              </w:rPr>
              <w:t xml:space="preserve">da mq </w:t>
            </w:r>
            <w:r w:rsidRPr="00A05180">
              <w:rPr>
                <w:rFonts w:ascii="Arial" w:hAnsi="Arial" w:cs="Arial"/>
                <w:color w:val="808080"/>
                <w:sz w:val="18"/>
                <w:szCs w:val="18"/>
              </w:rPr>
              <w:t>|__|__|__|__|</w:t>
            </w:r>
            <w:r w:rsidRPr="00A05180">
              <w:rPr>
                <w:rFonts w:ascii="Arial" w:hAnsi="Arial" w:cs="Arial"/>
                <w:b/>
                <w:i/>
                <w:sz w:val="18"/>
                <w:szCs w:val="18"/>
              </w:rPr>
              <w:t xml:space="preserve"> </w:t>
            </w:r>
            <w:r w:rsidRPr="00A05180">
              <w:rPr>
                <w:rFonts w:ascii="Arial" w:hAnsi="Arial" w:cs="Arial"/>
                <w:b/>
                <w:sz w:val="18"/>
                <w:szCs w:val="18"/>
              </w:rPr>
              <w:t xml:space="preserve">        a mq </w:t>
            </w:r>
            <w:r w:rsidRPr="00A05180">
              <w:rPr>
                <w:rFonts w:ascii="Arial" w:hAnsi="Arial" w:cs="Arial"/>
                <w:color w:val="808080"/>
                <w:sz w:val="18"/>
                <w:szCs w:val="18"/>
              </w:rPr>
              <w:t>|__|__|__|__|</w:t>
            </w:r>
          </w:p>
          <w:p w:rsidR="00A05180" w:rsidRPr="00A05180" w:rsidRDefault="00A05180" w:rsidP="00086924">
            <w:pPr>
              <w:spacing w:line="360" w:lineRule="auto"/>
              <w:ind w:left="720"/>
              <w:rPr>
                <w:rFonts w:ascii="Arial" w:hAnsi="Arial" w:cs="Arial"/>
                <w:sz w:val="18"/>
                <w:szCs w:val="18"/>
              </w:rPr>
            </w:pPr>
          </w:p>
        </w:tc>
      </w:tr>
      <w:tr w:rsidR="00A05180" w:rsidRPr="00A05180" w:rsidTr="00086924">
        <w:trPr>
          <w:gridBefore w:val="1"/>
          <w:gridAfter w:val="3"/>
          <w:wBefore w:w="15" w:type="dxa"/>
          <w:wAfter w:w="108" w:type="dxa"/>
          <w:trHeight w:val="992"/>
          <w:jc w:val="center"/>
        </w:trPr>
        <w:tc>
          <w:tcPr>
            <w:tcW w:w="9784" w:type="dxa"/>
            <w:gridSpan w:val="2"/>
            <w:tcBorders>
              <w:bottom w:val="single" w:sz="4" w:space="0" w:color="auto"/>
            </w:tcBorders>
            <w:shd w:val="clear" w:color="auto" w:fill="E6E6E6"/>
            <w:vAlign w:val="center"/>
          </w:tcPr>
          <w:p w:rsidR="00A05180" w:rsidRPr="00A05180" w:rsidRDefault="00A05180" w:rsidP="00086924">
            <w:pPr>
              <w:rPr>
                <w:sz w:val="18"/>
                <w:szCs w:val="18"/>
              </w:rPr>
            </w:pPr>
            <w:r w:rsidRPr="00A05180">
              <w:rPr>
                <w:sz w:val="18"/>
                <w:szCs w:val="18"/>
              </w:rPr>
              <w:lastRenderedPageBreak/>
              <w:br w:type="page"/>
            </w:r>
          </w:p>
          <w:p w:rsidR="00A05180" w:rsidRDefault="00A05180" w:rsidP="00086924">
            <w:pPr>
              <w:rPr>
                <w:rFonts w:ascii="Arial" w:hAnsi="Arial" w:cs="Arial"/>
                <w:b/>
                <w:i/>
                <w:sz w:val="18"/>
                <w:szCs w:val="18"/>
              </w:rPr>
            </w:pPr>
          </w:p>
          <w:p w:rsidR="00801847" w:rsidRDefault="00801847" w:rsidP="00086924">
            <w:pPr>
              <w:rPr>
                <w:rFonts w:ascii="Arial" w:hAnsi="Arial" w:cs="Arial"/>
                <w:b/>
                <w:i/>
                <w:sz w:val="18"/>
                <w:szCs w:val="18"/>
              </w:rPr>
            </w:pPr>
          </w:p>
          <w:p w:rsidR="00801847" w:rsidRDefault="00801847" w:rsidP="00086924">
            <w:pPr>
              <w:rPr>
                <w:rFonts w:ascii="Arial" w:hAnsi="Arial" w:cs="Arial"/>
                <w:b/>
                <w:i/>
                <w:sz w:val="18"/>
                <w:szCs w:val="18"/>
              </w:rPr>
            </w:pPr>
          </w:p>
          <w:p w:rsidR="00801847" w:rsidRPr="00A05180" w:rsidRDefault="00801847" w:rsidP="00086924">
            <w:pPr>
              <w:rPr>
                <w:rFonts w:ascii="Arial" w:hAnsi="Arial" w:cs="Arial"/>
                <w:b/>
                <w:i/>
                <w:sz w:val="18"/>
                <w:szCs w:val="18"/>
              </w:rPr>
            </w:pPr>
          </w:p>
          <w:p w:rsidR="00A05180" w:rsidRPr="00A05180" w:rsidRDefault="00A05180" w:rsidP="00086924">
            <w:pPr>
              <w:rPr>
                <w:rFonts w:ascii="Arial" w:hAnsi="Arial" w:cs="Arial"/>
                <w:b/>
                <w:i/>
                <w:sz w:val="18"/>
                <w:szCs w:val="18"/>
              </w:rPr>
            </w:pPr>
          </w:p>
          <w:p w:rsidR="00A05180" w:rsidRPr="00A05180" w:rsidRDefault="00A05180" w:rsidP="00086924">
            <w:pPr>
              <w:rPr>
                <w:rFonts w:ascii="Arial" w:hAnsi="Arial" w:cs="Arial"/>
                <w:i/>
                <w:sz w:val="18"/>
                <w:szCs w:val="18"/>
              </w:rPr>
            </w:pPr>
            <w:r w:rsidRPr="00A05180">
              <w:rPr>
                <w:rFonts w:ascii="Arial" w:hAnsi="Arial" w:cs="Arial"/>
                <w:i/>
                <w:sz w:val="18"/>
                <w:szCs w:val="18"/>
              </w:rPr>
              <w:t xml:space="preserve">DICHIARAZIONI SUL POSSESSO DEI REQUISITI DI ONORABILITA’ E PROFESSIONALI </w:t>
            </w:r>
          </w:p>
          <w:p w:rsidR="00A05180" w:rsidRPr="00A05180" w:rsidRDefault="00A05180" w:rsidP="00086924">
            <w:pPr>
              <w:rPr>
                <w:rFonts w:ascii="Arial" w:hAnsi="Arial" w:cs="Arial"/>
                <w:i/>
                <w:sz w:val="18"/>
                <w:szCs w:val="18"/>
              </w:rPr>
            </w:pPr>
            <w:r w:rsidRPr="00A05180">
              <w:rPr>
                <w:rFonts w:ascii="Arial" w:hAnsi="Arial" w:cs="Arial"/>
                <w:i/>
                <w:color w:val="808080"/>
                <w:sz w:val="18"/>
                <w:szCs w:val="18"/>
              </w:rPr>
              <w:t>Per Apertura; Trasferimento di sede; Ampliamento, nel caso di aggiunta di settore alimentare</w:t>
            </w:r>
          </w:p>
        </w:tc>
      </w:tr>
      <w:tr w:rsidR="00A05180" w:rsidRPr="00A05180" w:rsidTr="00086924">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1"/>
          <w:wBefore w:w="32" w:type="dxa"/>
          <w:wAfter w:w="77" w:type="dxa"/>
          <w:trHeight w:val="554"/>
          <w:jc w:val="center"/>
        </w:trPr>
        <w:tc>
          <w:tcPr>
            <w:tcW w:w="9798" w:type="dxa"/>
            <w:gridSpan w:val="3"/>
            <w:tcBorders>
              <w:top w:val="single" w:sz="4" w:space="0" w:color="auto"/>
              <w:bottom w:val="single" w:sz="4" w:space="0" w:color="auto"/>
            </w:tcBorders>
          </w:tcPr>
          <w:p w:rsidR="00A05180" w:rsidRPr="00A05180" w:rsidRDefault="00A05180" w:rsidP="00086924">
            <w:pPr>
              <w:rPr>
                <w:rFonts w:ascii="Arial" w:hAnsi="Arial" w:cs="Arial"/>
                <w:sz w:val="18"/>
                <w:szCs w:val="18"/>
              </w:rPr>
            </w:pPr>
          </w:p>
          <w:p w:rsidR="00A05180" w:rsidRPr="00A05180" w:rsidRDefault="00A05180" w:rsidP="00086924">
            <w:pPr>
              <w:rPr>
                <w:rFonts w:ascii="Arial" w:hAnsi="Arial" w:cs="Arial"/>
                <w:sz w:val="18"/>
                <w:szCs w:val="18"/>
              </w:rPr>
            </w:pPr>
            <w:r w:rsidRPr="00A05180">
              <w:rPr>
                <w:rFonts w:ascii="Arial" w:hAnsi="Arial" w:cs="Arial"/>
                <w:sz w:val="18"/>
                <w:szCs w:val="18"/>
              </w:rPr>
              <w:t>Il/la sottoscritto/a, consapevole delle sanzioni penali previste dalla legge per le false dichiarazioni e attestazioni (art. 76 del DPR n. 445 del 2000 e Codice penale), sotto la propria responsabilità,</w:t>
            </w:r>
          </w:p>
          <w:p w:rsidR="00A05180" w:rsidRPr="00A05180" w:rsidRDefault="00A05180" w:rsidP="00086924">
            <w:pPr>
              <w:rPr>
                <w:rFonts w:ascii="Arial" w:hAnsi="Arial" w:cs="Arial"/>
                <w:sz w:val="18"/>
                <w:szCs w:val="18"/>
              </w:rPr>
            </w:pPr>
          </w:p>
          <w:p w:rsidR="00A05180" w:rsidRPr="00A05180" w:rsidRDefault="00A05180" w:rsidP="00086924">
            <w:pPr>
              <w:rPr>
                <w:rFonts w:ascii="Arial" w:hAnsi="Arial" w:cs="Arial"/>
                <w:sz w:val="18"/>
                <w:szCs w:val="18"/>
              </w:rPr>
            </w:pPr>
            <w:r w:rsidRPr="00A05180">
              <w:rPr>
                <w:rFonts w:ascii="Arial" w:hAnsi="Arial" w:cs="Arial"/>
                <w:sz w:val="18"/>
                <w:szCs w:val="18"/>
              </w:rPr>
              <w:t>dichiara:</w:t>
            </w:r>
          </w:p>
          <w:p w:rsidR="00A05180" w:rsidRPr="00A05180" w:rsidRDefault="00A05180" w:rsidP="00086924">
            <w:pPr>
              <w:rPr>
                <w:rFonts w:ascii="Arial" w:hAnsi="Arial" w:cs="Arial"/>
                <w:sz w:val="18"/>
                <w:szCs w:val="18"/>
              </w:rPr>
            </w:pPr>
          </w:p>
          <w:p w:rsidR="00A05180" w:rsidRPr="00801847" w:rsidRDefault="00A05180" w:rsidP="00086924">
            <w:pPr>
              <w:numPr>
                <w:ilvl w:val="0"/>
                <w:numId w:val="8"/>
              </w:numPr>
              <w:suppressAutoHyphens w:val="0"/>
              <w:rPr>
                <w:rFonts w:ascii="Arial" w:hAnsi="Arial" w:cs="Arial"/>
                <w:b/>
                <w:sz w:val="18"/>
                <w:szCs w:val="18"/>
              </w:rPr>
            </w:pPr>
            <w:r w:rsidRPr="00A05180">
              <w:rPr>
                <w:rFonts w:ascii="Arial" w:hAnsi="Arial" w:cs="Arial"/>
                <w:sz w:val="18"/>
                <w:szCs w:val="18"/>
              </w:rPr>
              <w:t xml:space="preserve">di essere in possesso dei requisiti di onorabilità previsti dalla legge; </w:t>
            </w:r>
          </w:p>
          <w:p w:rsidR="00801847" w:rsidRDefault="00801847" w:rsidP="00801847">
            <w:pPr>
              <w:suppressAutoHyphens w:val="0"/>
              <w:rPr>
                <w:rFonts w:ascii="Arial" w:hAnsi="Arial" w:cs="Arial"/>
                <w:sz w:val="18"/>
                <w:szCs w:val="18"/>
              </w:rPr>
            </w:pPr>
          </w:p>
          <w:p w:rsidR="00801847" w:rsidRDefault="00801847" w:rsidP="00801847">
            <w:pPr>
              <w:suppressAutoHyphens w:val="0"/>
              <w:rPr>
                <w:rFonts w:ascii="Arial" w:hAnsi="Arial" w:cs="Arial"/>
                <w:sz w:val="18"/>
                <w:szCs w:val="18"/>
              </w:rPr>
            </w:pPr>
          </w:p>
          <w:p w:rsidR="00801847" w:rsidRDefault="00801847" w:rsidP="00801847">
            <w:pPr>
              <w:suppressAutoHyphens w:val="0"/>
              <w:rPr>
                <w:rFonts w:ascii="Arial" w:hAnsi="Arial" w:cs="Arial"/>
                <w:sz w:val="18"/>
                <w:szCs w:val="18"/>
              </w:rPr>
            </w:pPr>
          </w:p>
          <w:p w:rsidR="00801847" w:rsidRDefault="00801847" w:rsidP="00801847">
            <w:pPr>
              <w:suppressAutoHyphens w:val="0"/>
              <w:rPr>
                <w:rFonts w:ascii="Arial" w:hAnsi="Arial" w:cs="Arial"/>
                <w:sz w:val="18"/>
                <w:szCs w:val="18"/>
              </w:rPr>
            </w:pPr>
          </w:p>
          <w:p w:rsidR="00801847" w:rsidRDefault="00801847" w:rsidP="00801847">
            <w:pPr>
              <w:suppressAutoHyphens w:val="0"/>
              <w:rPr>
                <w:rFonts w:ascii="Arial" w:hAnsi="Arial" w:cs="Arial"/>
                <w:sz w:val="18"/>
                <w:szCs w:val="18"/>
              </w:rPr>
            </w:pPr>
          </w:p>
          <w:p w:rsidR="00801847" w:rsidRDefault="00801847" w:rsidP="00801847">
            <w:pPr>
              <w:suppressAutoHyphens w:val="0"/>
              <w:rPr>
                <w:rFonts w:ascii="Arial" w:hAnsi="Arial" w:cs="Arial"/>
                <w:sz w:val="18"/>
                <w:szCs w:val="18"/>
              </w:rPr>
            </w:pPr>
          </w:p>
          <w:p w:rsidR="00801847" w:rsidRDefault="00801847" w:rsidP="00801847">
            <w:pPr>
              <w:suppressAutoHyphens w:val="0"/>
              <w:rPr>
                <w:rFonts w:ascii="Arial" w:hAnsi="Arial" w:cs="Arial"/>
                <w:sz w:val="18"/>
                <w:szCs w:val="18"/>
              </w:rPr>
            </w:pPr>
          </w:p>
          <w:p w:rsidR="00801847" w:rsidRDefault="00801847" w:rsidP="00801847">
            <w:pPr>
              <w:suppressAutoHyphens w:val="0"/>
              <w:rPr>
                <w:rFonts w:ascii="Arial" w:hAnsi="Arial" w:cs="Arial"/>
                <w:sz w:val="18"/>
                <w:szCs w:val="18"/>
              </w:rPr>
            </w:pPr>
          </w:p>
          <w:p w:rsidR="00801847" w:rsidRDefault="00801847" w:rsidP="00801847">
            <w:pPr>
              <w:suppressAutoHyphens w:val="0"/>
              <w:rPr>
                <w:rFonts w:ascii="Arial" w:hAnsi="Arial" w:cs="Arial"/>
                <w:sz w:val="18"/>
                <w:szCs w:val="18"/>
              </w:rPr>
            </w:pPr>
          </w:p>
          <w:p w:rsidR="00801847" w:rsidRDefault="00801847" w:rsidP="00801847">
            <w:pPr>
              <w:suppressAutoHyphens w:val="0"/>
              <w:rPr>
                <w:rFonts w:ascii="Arial" w:hAnsi="Arial" w:cs="Arial"/>
                <w:sz w:val="18"/>
                <w:szCs w:val="18"/>
              </w:rPr>
            </w:pPr>
          </w:p>
          <w:p w:rsidR="00801847" w:rsidRDefault="00801847" w:rsidP="00801847">
            <w:pPr>
              <w:suppressAutoHyphens w:val="0"/>
              <w:rPr>
                <w:rFonts w:ascii="Arial" w:hAnsi="Arial" w:cs="Arial"/>
                <w:sz w:val="18"/>
                <w:szCs w:val="18"/>
              </w:rPr>
            </w:pPr>
          </w:p>
          <w:p w:rsidR="00801847" w:rsidRDefault="00801847" w:rsidP="00801847">
            <w:pPr>
              <w:suppressAutoHyphens w:val="0"/>
              <w:rPr>
                <w:rFonts w:ascii="Arial" w:hAnsi="Arial" w:cs="Arial"/>
                <w:sz w:val="18"/>
                <w:szCs w:val="18"/>
              </w:rPr>
            </w:pPr>
          </w:p>
          <w:p w:rsidR="00801847" w:rsidRDefault="00801847" w:rsidP="00801847">
            <w:pPr>
              <w:suppressAutoHyphens w:val="0"/>
              <w:rPr>
                <w:rFonts w:ascii="Arial" w:hAnsi="Arial" w:cs="Arial"/>
                <w:sz w:val="18"/>
                <w:szCs w:val="18"/>
              </w:rPr>
            </w:pPr>
          </w:p>
          <w:p w:rsidR="00801847" w:rsidRDefault="00801847" w:rsidP="00801847">
            <w:pPr>
              <w:suppressAutoHyphens w:val="0"/>
              <w:rPr>
                <w:rFonts w:ascii="Arial" w:hAnsi="Arial" w:cs="Arial"/>
                <w:sz w:val="18"/>
                <w:szCs w:val="18"/>
              </w:rPr>
            </w:pPr>
          </w:p>
          <w:p w:rsidR="00801847" w:rsidRDefault="00801847" w:rsidP="00801847">
            <w:pPr>
              <w:suppressAutoHyphens w:val="0"/>
              <w:rPr>
                <w:rFonts w:ascii="Arial" w:hAnsi="Arial" w:cs="Arial"/>
                <w:sz w:val="18"/>
                <w:szCs w:val="18"/>
              </w:rPr>
            </w:pPr>
          </w:p>
          <w:p w:rsidR="00801847" w:rsidRDefault="00801847" w:rsidP="00801847">
            <w:pPr>
              <w:suppressAutoHyphens w:val="0"/>
              <w:rPr>
                <w:rFonts w:ascii="Arial" w:hAnsi="Arial" w:cs="Arial"/>
                <w:sz w:val="18"/>
                <w:szCs w:val="18"/>
              </w:rPr>
            </w:pPr>
          </w:p>
          <w:p w:rsidR="00801847" w:rsidRDefault="00801847" w:rsidP="00801847">
            <w:pPr>
              <w:suppressAutoHyphens w:val="0"/>
              <w:rPr>
                <w:rFonts w:ascii="Arial" w:hAnsi="Arial" w:cs="Arial"/>
                <w:sz w:val="18"/>
                <w:szCs w:val="18"/>
              </w:rPr>
            </w:pPr>
          </w:p>
          <w:p w:rsidR="00801847" w:rsidRDefault="00801847" w:rsidP="00801847">
            <w:pPr>
              <w:suppressAutoHyphens w:val="0"/>
              <w:rPr>
                <w:rFonts w:ascii="Arial" w:hAnsi="Arial" w:cs="Arial"/>
                <w:sz w:val="18"/>
                <w:szCs w:val="18"/>
              </w:rPr>
            </w:pPr>
          </w:p>
          <w:p w:rsidR="00801847" w:rsidRDefault="00801847" w:rsidP="00801847">
            <w:pPr>
              <w:suppressAutoHyphens w:val="0"/>
              <w:rPr>
                <w:rFonts w:ascii="Arial" w:hAnsi="Arial" w:cs="Arial"/>
                <w:sz w:val="18"/>
                <w:szCs w:val="18"/>
              </w:rPr>
            </w:pPr>
          </w:p>
          <w:p w:rsidR="00801847" w:rsidRDefault="00801847" w:rsidP="00801847">
            <w:pPr>
              <w:suppressAutoHyphens w:val="0"/>
              <w:rPr>
                <w:rFonts w:ascii="Arial" w:hAnsi="Arial" w:cs="Arial"/>
                <w:sz w:val="18"/>
                <w:szCs w:val="18"/>
              </w:rPr>
            </w:pPr>
          </w:p>
          <w:p w:rsidR="00801847" w:rsidRPr="00801847" w:rsidRDefault="00801847" w:rsidP="00801847">
            <w:pPr>
              <w:suppressAutoHyphens w:val="0"/>
              <w:rPr>
                <w:rFonts w:ascii="Arial" w:hAnsi="Arial" w:cs="Arial"/>
                <w:b/>
                <w:sz w:val="18"/>
                <w:szCs w:val="18"/>
              </w:rPr>
            </w:pPr>
          </w:p>
          <w:p w:rsidR="00801847" w:rsidRPr="00A05180" w:rsidRDefault="00801847" w:rsidP="00801847">
            <w:pPr>
              <w:suppressAutoHyphens w:val="0"/>
              <w:ind w:left="360"/>
              <w:rPr>
                <w:rFonts w:ascii="Arial" w:hAnsi="Arial" w:cs="Arial"/>
                <w:b/>
                <w:sz w:val="18"/>
                <w:szCs w:val="18"/>
              </w:rPr>
            </w:pPr>
          </w:p>
          <w:p w:rsidR="00A05180" w:rsidRPr="00A05180" w:rsidRDefault="00A05180" w:rsidP="00086924">
            <w:pPr>
              <w:rPr>
                <w:rFonts w:ascii="Arial" w:hAnsi="Arial" w:cs="Arial"/>
                <w:i/>
                <w:color w:val="808080"/>
                <w:sz w:val="18"/>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05180" w:rsidRPr="00A05180" w:rsidTr="00086924">
              <w:trPr>
                <w:trHeight w:val="680"/>
                <w:jc w:val="center"/>
              </w:trPr>
              <w:tc>
                <w:tcPr>
                  <w:tcW w:w="8788" w:type="dxa"/>
                  <w:tcBorders>
                    <w:top w:val="single" w:sz="4" w:space="0" w:color="BFBFBF"/>
                    <w:bottom w:val="double" w:sz="4" w:space="0" w:color="D9D9D9"/>
                  </w:tcBorders>
                  <w:shd w:val="clear" w:color="auto" w:fill="F2F2F2"/>
                  <w:vAlign w:val="center"/>
                </w:tcPr>
                <w:p w:rsidR="00801847" w:rsidRDefault="00801847" w:rsidP="00801847">
                  <w:pPr>
                    <w:ind w:right="475"/>
                    <w:rPr>
                      <w:rFonts w:ascii="Arial" w:hAnsi="Arial" w:cs="Arial"/>
                      <w:b/>
                      <w:color w:val="262626"/>
                      <w:sz w:val="18"/>
                      <w:szCs w:val="18"/>
                    </w:rPr>
                  </w:pPr>
                </w:p>
                <w:p w:rsidR="00801847" w:rsidRDefault="00801847" w:rsidP="00086924">
                  <w:pPr>
                    <w:ind w:left="360" w:right="475"/>
                    <w:rPr>
                      <w:rFonts w:ascii="Arial" w:hAnsi="Arial" w:cs="Arial"/>
                      <w:b/>
                      <w:color w:val="262626"/>
                      <w:sz w:val="18"/>
                      <w:szCs w:val="18"/>
                    </w:rPr>
                  </w:pPr>
                </w:p>
                <w:p w:rsidR="00A05180" w:rsidRDefault="00A05180" w:rsidP="00086924">
                  <w:pPr>
                    <w:ind w:left="360" w:right="475"/>
                    <w:rPr>
                      <w:rFonts w:ascii="Arial" w:hAnsi="Arial" w:cs="Arial"/>
                      <w:b/>
                      <w:color w:val="262626"/>
                      <w:sz w:val="18"/>
                      <w:szCs w:val="18"/>
                    </w:rPr>
                  </w:pPr>
                </w:p>
                <w:p w:rsidR="00A05180" w:rsidRPr="00A05180" w:rsidRDefault="00A05180" w:rsidP="00086924">
                  <w:pPr>
                    <w:ind w:left="360" w:right="475"/>
                    <w:rPr>
                      <w:rFonts w:ascii="Arial" w:hAnsi="Arial" w:cs="Arial"/>
                      <w:b/>
                      <w:color w:val="262626"/>
                      <w:sz w:val="18"/>
                      <w:szCs w:val="18"/>
                    </w:rPr>
                  </w:pPr>
                  <w:r w:rsidRPr="00A05180">
                    <w:rPr>
                      <w:rFonts w:ascii="Arial" w:hAnsi="Arial" w:cs="Arial"/>
                      <w:b/>
                      <w:color w:val="262626"/>
                      <w:sz w:val="18"/>
                      <w:szCs w:val="18"/>
                    </w:rPr>
                    <w:t>Quali sono i requisiti di onorabilità previsti dalla legge per l’esercizio dell’attività?</w:t>
                  </w:r>
                </w:p>
                <w:p w:rsidR="00A05180" w:rsidRPr="00A05180" w:rsidRDefault="00A05180" w:rsidP="00086924">
                  <w:pPr>
                    <w:ind w:left="360" w:right="475"/>
                    <w:rPr>
                      <w:rFonts w:ascii="Arial" w:hAnsi="Arial" w:cs="Arial"/>
                      <w:b/>
                      <w:color w:val="262626"/>
                      <w:sz w:val="18"/>
                      <w:szCs w:val="18"/>
                    </w:rPr>
                  </w:pPr>
                  <w:r w:rsidRPr="00A05180">
                    <w:rPr>
                      <w:rFonts w:ascii="Arial" w:hAnsi="Arial" w:cs="Arial"/>
                      <w:b/>
                      <w:color w:val="262626"/>
                      <w:sz w:val="18"/>
                      <w:szCs w:val="18"/>
                    </w:rPr>
                    <w:t>(art. 71, D.Lgs. n. 59/2010)</w:t>
                  </w:r>
                  <w:r w:rsidRPr="00A05180">
                    <w:rPr>
                      <w:rStyle w:val="Rimandonotaapidipagina"/>
                      <w:rFonts w:ascii="Arial" w:hAnsi="Arial" w:cs="Arial"/>
                      <w:b/>
                      <w:color w:val="262626"/>
                      <w:sz w:val="18"/>
                      <w:szCs w:val="18"/>
                    </w:rPr>
                    <w:footnoteReference w:id="7"/>
                  </w:r>
                </w:p>
              </w:tc>
            </w:tr>
            <w:tr w:rsidR="00A05180" w:rsidRPr="00A05180" w:rsidTr="00086924">
              <w:trPr>
                <w:trHeight w:val="6668"/>
                <w:jc w:val="center"/>
              </w:trPr>
              <w:tc>
                <w:tcPr>
                  <w:tcW w:w="8788" w:type="dxa"/>
                  <w:tcBorders>
                    <w:top w:val="double" w:sz="4" w:space="0" w:color="D9D9D9"/>
                  </w:tcBorders>
                  <w:shd w:val="clear" w:color="auto" w:fill="F2F2F2"/>
                  <w:vAlign w:val="center"/>
                </w:tcPr>
                <w:p w:rsidR="00A05180" w:rsidRPr="00A05180" w:rsidRDefault="00A05180" w:rsidP="00A05180">
                  <w:pPr>
                    <w:ind w:left="360" w:right="475"/>
                    <w:jc w:val="both"/>
                    <w:rPr>
                      <w:rFonts w:ascii="Arial" w:hAnsi="Arial" w:cs="Arial"/>
                      <w:i/>
                      <w:color w:val="262626"/>
                      <w:sz w:val="18"/>
                      <w:szCs w:val="18"/>
                    </w:rPr>
                  </w:pPr>
                  <w:r w:rsidRPr="00A05180">
                    <w:rPr>
                      <w:rFonts w:ascii="Arial" w:hAnsi="Arial" w:cs="Arial"/>
                      <w:i/>
                      <w:color w:val="262626"/>
                      <w:sz w:val="18"/>
                      <w:szCs w:val="18"/>
                    </w:rPr>
                    <w:t>Non possono esercitare l'attività commerciale di vendita e di somministrazione:</w:t>
                  </w:r>
                </w:p>
                <w:p w:rsidR="00A05180" w:rsidRPr="00A05180" w:rsidRDefault="00A05180" w:rsidP="00A05180">
                  <w:pPr>
                    <w:ind w:left="360" w:right="475"/>
                    <w:jc w:val="both"/>
                    <w:rPr>
                      <w:rFonts w:ascii="Arial" w:hAnsi="Arial" w:cs="Arial"/>
                      <w:i/>
                      <w:color w:val="262626"/>
                      <w:sz w:val="18"/>
                      <w:szCs w:val="18"/>
                    </w:rPr>
                  </w:pPr>
                  <w:r w:rsidRPr="00A05180">
                    <w:rPr>
                      <w:rFonts w:ascii="Arial" w:hAnsi="Arial" w:cs="Arial"/>
                      <w:i/>
                      <w:color w:val="262626"/>
                      <w:sz w:val="18"/>
                      <w:szCs w:val="18"/>
                    </w:rPr>
                    <w:t>a)  coloro che sono stati dichiarati delinquenti abituali, professionali o per tendenza, salvo che abbiano ottenuto la riabilitazione;</w:t>
                  </w:r>
                </w:p>
                <w:p w:rsidR="00A05180" w:rsidRPr="00A05180" w:rsidRDefault="00A05180" w:rsidP="00A05180">
                  <w:pPr>
                    <w:ind w:left="360" w:right="475"/>
                    <w:jc w:val="both"/>
                    <w:rPr>
                      <w:rFonts w:ascii="Arial" w:hAnsi="Arial" w:cs="Arial"/>
                      <w:i/>
                      <w:color w:val="262626"/>
                      <w:sz w:val="18"/>
                      <w:szCs w:val="18"/>
                    </w:rPr>
                  </w:pPr>
                  <w:r w:rsidRPr="00A05180">
                    <w:rPr>
                      <w:rFonts w:ascii="Arial" w:hAnsi="Arial" w:cs="Arial"/>
                      <w:i/>
                      <w:color w:val="262626"/>
                      <w:sz w:val="18"/>
                      <w:szCs w:val="18"/>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05180" w:rsidRPr="00A05180" w:rsidRDefault="00A05180" w:rsidP="00A05180">
                  <w:pPr>
                    <w:ind w:left="360" w:right="475"/>
                    <w:jc w:val="both"/>
                    <w:rPr>
                      <w:rFonts w:ascii="Arial" w:hAnsi="Arial" w:cs="Arial"/>
                      <w:i/>
                      <w:color w:val="262626"/>
                      <w:sz w:val="18"/>
                      <w:szCs w:val="18"/>
                    </w:rPr>
                  </w:pPr>
                  <w:r w:rsidRPr="00A05180">
                    <w:rPr>
                      <w:rFonts w:ascii="Arial" w:hAnsi="Arial" w:cs="Arial"/>
                      <w:i/>
                      <w:color w:val="262626"/>
                      <w:sz w:val="18"/>
                      <w:szCs w:val="18"/>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05180" w:rsidRPr="00A05180" w:rsidRDefault="00A05180" w:rsidP="00A05180">
                  <w:pPr>
                    <w:ind w:left="360" w:right="475"/>
                    <w:jc w:val="both"/>
                    <w:rPr>
                      <w:rFonts w:ascii="Arial" w:hAnsi="Arial" w:cs="Arial"/>
                      <w:i/>
                      <w:color w:val="262626"/>
                      <w:sz w:val="18"/>
                      <w:szCs w:val="18"/>
                    </w:rPr>
                  </w:pPr>
                  <w:r w:rsidRPr="00A05180">
                    <w:rPr>
                      <w:rFonts w:ascii="Arial" w:hAnsi="Arial" w:cs="Arial"/>
                      <w:i/>
                      <w:color w:val="262626"/>
                      <w:sz w:val="18"/>
                      <w:szCs w:val="18"/>
                    </w:rPr>
                    <w:t>d)  coloro che hanno riportato, con sentenza passata in giudicato, una condanna per reati contro l'igiene e la sanità pubblica, compresi i delitti di cui al libro II, Titolo VI, capo II del codice penale;</w:t>
                  </w:r>
                </w:p>
                <w:p w:rsidR="00A05180" w:rsidRPr="00A05180" w:rsidRDefault="00A05180" w:rsidP="00A05180">
                  <w:pPr>
                    <w:ind w:left="360" w:right="475"/>
                    <w:jc w:val="both"/>
                    <w:rPr>
                      <w:rFonts w:ascii="Arial" w:hAnsi="Arial" w:cs="Arial"/>
                      <w:i/>
                      <w:color w:val="262626"/>
                      <w:sz w:val="18"/>
                      <w:szCs w:val="18"/>
                    </w:rPr>
                  </w:pPr>
                  <w:r w:rsidRPr="00A05180">
                    <w:rPr>
                      <w:rFonts w:ascii="Arial" w:hAnsi="Arial" w:cs="Arial"/>
                      <w:i/>
                      <w:color w:val="262626"/>
                      <w:sz w:val="18"/>
                      <w:szCs w:val="18"/>
                    </w:rPr>
                    <w:t>e)  coloro che hanno riportato, con sentenza passata in giudicato, due o più condanne, nel quinquennio precedente all'inizio dell'esercizio dell'attività, per delitti di frode nella preparazione e nel commercio degli alimenti previsti da leggi speciali;</w:t>
                  </w:r>
                </w:p>
                <w:p w:rsidR="00A05180" w:rsidRPr="00A05180" w:rsidRDefault="00A05180" w:rsidP="00A05180">
                  <w:pPr>
                    <w:ind w:left="360" w:right="475"/>
                    <w:jc w:val="both"/>
                    <w:rPr>
                      <w:rFonts w:ascii="Arial" w:hAnsi="Arial" w:cs="Arial"/>
                      <w:i/>
                      <w:color w:val="262626"/>
                      <w:sz w:val="18"/>
                      <w:szCs w:val="18"/>
                    </w:rPr>
                  </w:pPr>
                  <w:r w:rsidRPr="00A05180">
                    <w:rPr>
                      <w:rFonts w:ascii="Arial" w:hAnsi="Arial" w:cs="Arial"/>
                      <w:i/>
                      <w:color w:val="262626"/>
                      <w:sz w:val="18"/>
                      <w:szCs w:val="18"/>
                    </w:rPr>
                    <w:t>f)  coloro che sono sottoposti a una delle misure previste dal Codice delle leggi antimafia (D.Lgs. n. 159/2011)</w:t>
                  </w:r>
                  <w:r w:rsidRPr="00A05180">
                    <w:rPr>
                      <w:rStyle w:val="Rimandonotaapidipagina"/>
                      <w:rFonts w:ascii="Arial" w:hAnsi="Arial" w:cs="Arial"/>
                      <w:i/>
                      <w:color w:val="262626"/>
                      <w:sz w:val="18"/>
                      <w:szCs w:val="18"/>
                    </w:rPr>
                    <w:footnoteReference w:id="8"/>
                  </w:r>
                  <w:r w:rsidRPr="00A05180">
                    <w:rPr>
                      <w:rFonts w:ascii="Arial" w:hAnsi="Arial" w:cs="Arial"/>
                      <w:i/>
                      <w:color w:val="262626"/>
                      <w:sz w:val="18"/>
                      <w:szCs w:val="18"/>
                    </w:rPr>
                    <w:t xml:space="preserve"> ovvero a misure di sicurezza.</w:t>
                  </w:r>
                </w:p>
                <w:p w:rsidR="00A05180" w:rsidRPr="00A05180" w:rsidRDefault="00A05180" w:rsidP="00A05180">
                  <w:pPr>
                    <w:ind w:left="360" w:right="475"/>
                    <w:jc w:val="both"/>
                    <w:rPr>
                      <w:rFonts w:ascii="Arial" w:hAnsi="Arial" w:cs="Arial"/>
                      <w:i/>
                      <w:color w:val="262626"/>
                      <w:sz w:val="18"/>
                      <w:szCs w:val="18"/>
                    </w:rPr>
                  </w:pPr>
                  <w:r w:rsidRPr="00A05180">
                    <w:rPr>
                      <w:rFonts w:ascii="Arial" w:hAnsi="Arial" w:cs="Arial"/>
                      <w:i/>
                      <w:color w:val="262626"/>
                      <w:sz w:val="18"/>
                      <w:szCs w:val="18"/>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05180" w:rsidRPr="00A05180" w:rsidRDefault="00A05180" w:rsidP="00A05180">
                  <w:pPr>
                    <w:ind w:left="360" w:right="475"/>
                    <w:jc w:val="both"/>
                    <w:rPr>
                      <w:rFonts w:ascii="Arial" w:hAnsi="Arial" w:cs="Arial"/>
                      <w:i/>
                      <w:color w:val="262626"/>
                      <w:sz w:val="18"/>
                      <w:szCs w:val="18"/>
                    </w:rPr>
                  </w:pPr>
                  <w:r w:rsidRPr="00A05180">
                    <w:rPr>
                      <w:rFonts w:ascii="Arial" w:hAnsi="Arial" w:cs="Arial"/>
                      <w:i/>
                      <w:color w:val="262626"/>
                      <w:sz w:val="18"/>
                      <w:szCs w:val="18"/>
                    </w:rPr>
                    <w:t>Il divieto di esercizio dell'attività non si applica qualora, con sentenza passata in giudicato sia stata concessa la sospensione condizionale della pena sempre che non intervengano circostanze idonee a incidere sulla revoca della sospensione.</w:t>
                  </w:r>
                </w:p>
                <w:p w:rsidR="00A05180" w:rsidRPr="00A05180" w:rsidRDefault="00A05180" w:rsidP="00A05180">
                  <w:pPr>
                    <w:ind w:left="360" w:right="475"/>
                    <w:jc w:val="both"/>
                    <w:rPr>
                      <w:rFonts w:ascii="Arial" w:hAnsi="Arial" w:cs="Arial"/>
                      <w:i/>
                      <w:color w:val="262626"/>
                      <w:sz w:val="18"/>
                      <w:szCs w:val="18"/>
                    </w:rPr>
                  </w:pPr>
                  <w:r w:rsidRPr="00A05180">
                    <w:rPr>
                      <w:rFonts w:ascii="Arial" w:hAnsi="Arial" w:cs="Arial"/>
                      <w:i/>
                      <w:color w:val="262626"/>
                      <w:sz w:val="18"/>
                      <w:szCs w:val="18"/>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A05180" w:rsidRPr="00A05180" w:rsidRDefault="00A05180" w:rsidP="00A05180">
            <w:pPr>
              <w:jc w:val="both"/>
              <w:rPr>
                <w:rFonts w:ascii="Arial" w:hAnsi="Arial" w:cs="Arial"/>
                <w:i/>
                <w:color w:val="808080"/>
                <w:sz w:val="18"/>
                <w:szCs w:val="18"/>
              </w:rPr>
            </w:pPr>
          </w:p>
          <w:p w:rsidR="00A05180" w:rsidRPr="00A05180" w:rsidRDefault="00A05180" w:rsidP="00A05180">
            <w:pPr>
              <w:jc w:val="both"/>
              <w:rPr>
                <w:rFonts w:ascii="Arial" w:hAnsi="Arial" w:cs="Arial"/>
                <w:i/>
                <w:color w:val="808080"/>
                <w:sz w:val="18"/>
                <w:szCs w:val="18"/>
              </w:rPr>
            </w:pPr>
          </w:p>
          <w:p w:rsidR="00A05180" w:rsidRPr="00A05180" w:rsidRDefault="00A05180" w:rsidP="00A05180">
            <w:pPr>
              <w:numPr>
                <w:ilvl w:val="0"/>
                <w:numId w:val="8"/>
              </w:numPr>
              <w:suppressAutoHyphens w:val="0"/>
              <w:jc w:val="both"/>
              <w:rPr>
                <w:rFonts w:ascii="Arial" w:hAnsi="Arial" w:cs="Arial"/>
                <w:sz w:val="18"/>
                <w:szCs w:val="18"/>
              </w:rPr>
            </w:pPr>
            <w:r w:rsidRPr="00A05180">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05180" w:rsidRPr="00A05180" w:rsidRDefault="00A05180" w:rsidP="00A05180">
            <w:pPr>
              <w:ind w:left="360"/>
              <w:jc w:val="both"/>
              <w:rPr>
                <w:rFonts w:ascii="Arial" w:hAnsi="Arial" w:cs="Arial"/>
                <w:sz w:val="18"/>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05180" w:rsidRPr="00A05180" w:rsidTr="00086924">
              <w:trPr>
                <w:trHeight w:val="680"/>
                <w:jc w:val="center"/>
              </w:trPr>
              <w:tc>
                <w:tcPr>
                  <w:tcW w:w="8788" w:type="dxa"/>
                  <w:tcBorders>
                    <w:top w:val="single" w:sz="4" w:space="0" w:color="BFBFBF"/>
                    <w:bottom w:val="double" w:sz="4" w:space="0" w:color="D9D9D9"/>
                  </w:tcBorders>
                  <w:shd w:val="clear" w:color="auto" w:fill="F2F2F2"/>
                  <w:vAlign w:val="center"/>
                </w:tcPr>
                <w:p w:rsidR="00A05180" w:rsidRPr="00A05180" w:rsidRDefault="00A05180" w:rsidP="00A05180">
                  <w:pPr>
                    <w:ind w:left="360" w:right="475"/>
                    <w:jc w:val="both"/>
                    <w:rPr>
                      <w:rFonts w:ascii="Arial" w:hAnsi="Arial" w:cs="Arial"/>
                      <w:b/>
                      <w:color w:val="262626"/>
                      <w:sz w:val="18"/>
                      <w:szCs w:val="18"/>
                    </w:rPr>
                  </w:pPr>
                  <w:r w:rsidRPr="00A05180">
                    <w:rPr>
                      <w:rFonts w:ascii="Arial" w:hAnsi="Arial" w:cs="Arial"/>
                      <w:b/>
                      <w:color w:val="262626"/>
                      <w:sz w:val="18"/>
                      <w:szCs w:val="18"/>
                    </w:rPr>
                    <w:t>Quali sono le cause di divieto, decadenza o sospensione previste dalla legge (D.Lgs. n. 159/2011)?</w:t>
                  </w:r>
                </w:p>
              </w:tc>
            </w:tr>
            <w:tr w:rsidR="00A05180" w:rsidRPr="00A05180" w:rsidTr="00086924">
              <w:trPr>
                <w:trHeight w:val="1526"/>
                <w:jc w:val="center"/>
              </w:trPr>
              <w:tc>
                <w:tcPr>
                  <w:tcW w:w="8788" w:type="dxa"/>
                  <w:tcBorders>
                    <w:top w:val="double" w:sz="4" w:space="0" w:color="D9D9D9"/>
                  </w:tcBorders>
                  <w:shd w:val="clear" w:color="auto" w:fill="F2F2F2"/>
                  <w:vAlign w:val="center"/>
                </w:tcPr>
                <w:p w:rsidR="00A05180" w:rsidRPr="00A05180" w:rsidRDefault="00A05180" w:rsidP="00A05180">
                  <w:pPr>
                    <w:ind w:left="360" w:right="475"/>
                    <w:jc w:val="both"/>
                    <w:rPr>
                      <w:rFonts w:ascii="Arial" w:hAnsi="Arial" w:cs="Arial"/>
                      <w:i/>
                      <w:color w:val="262626"/>
                      <w:sz w:val="18"/>
                      <w:szCs w:val="18"/>
                    </w:rPr>
                  </w:pPr>
                  <w:r w:rsidRPr="00A05180">
                    <w:rPr>
                      <w:rFonts w:ascii="Arial" w:hAnsi="Arial" w:cs="Arial"/>
                      <w:i/>
                      <w:color w:val="262626"/>
                      <w:sz w:val="18"/>
                      <w:szCs w:val="18"/>
                    </w:rPr>
                    <w:t>- provvedimenti definitivi di applicazione delle misure di prevenzione personale (sorveglianza speciale di pubblica sicurezza oppure obbligo di soggiorno nel comune di residenza o di dimora abituale - art. 5 del D.Lgs 159/2011);</w:t>
                  </w:r>
                </w:p>
                <w:p w:rsidR="00A05180" w:rsidRPr="00A05180" w:rsidRDefault="00A05180" w:rsidP="00A05180">
                  <w:pPr>
                    <w:ind w:left="360" w:right="475"/>
                    <w:jc w:val="both"/>
                    <w:rPr>
                      <w:rFonts w:ascii="Arial" w:hAnsi="Arial" w:cs="Arial"/>
                      <w:i/>
                      <w:color w:val="262626"/>
                      <w:sz w:val="18"/>
                      <w:szCs w:val="18"/>
                    </w:rPr>
                  </w:pPr>
                  <w:r w:rsidRPr="00A05180">
                    <w:rPr>
                      <w:rFonts w:ascii="Arial" w:hAnsi="Arial" w:cs="Arial"/>
                      <w:i/>
                      <w:color w:val="262626"/>
                      <w:sz w:val="18"/>
                      <w:szCs w:val="18"/>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05180" w:rsidRPr="00A05180" w:rsidRDefault="00A05180" w:rsidP="00A05180">
            <w:pPr>
              <w:jc w:val="both"/>
              <w:rPr>
                <w:rFonts w:ascii="Arial" w:hAnsi="Arial" w:cs="Arial"/>
                <w:i/>
                <w:color w:val="808080"/>
                <w:sz w:val="18"/>
                <w:szCs w:val="18"/>
              </w:rPr>
            </w:pPr>
          </w:p>
          <w:p w:rsidR="00A05180" w:rsidRPr="00A05180" w:rsidRDefault="00A05180" w:rsidP="00A05180">
            <w:pPr>
              <w:jc w:val="both"/>
              <w:rPr>
                <w:rFonts w:ascii="Arial" w:hAnsi="Arial" w:cs="Arial"/>
                <w:i/>
                <w:color w:val="808080"/>
                <w:sz w:val="18"/>
                <w:szCs w:val="18"/>
              </w:rPr>
            </w:pPr>
          </w:p>
          <w:p w:rsidR="00A05180" w:rsidRPr="00A05180" w:rsidRDefault="00A05180" w:rsidP="00A05180">
            <w:pPr>
              <w:jc w:val="both"/>
              <w:rPr>
                <w:rFonts w:ascii="Arial" w:hAnsi="Arial" w:cs="Arial"/>
                <w:b/>
                <w:i/>
                <w:sz w:val="18"/>
                <w:szCs w:val="18"/>
              </w:rPr>
            </w:pPr>
            <w:r w:rsidRPr="00A05180">
              <w:rPr>
                <w:rFonts w:ascii="Arial" w:hAnsi="Arial" w:cs="Arial"/>
                <w:b/>
                <w:i/>
                <w:sz w:val="18"/>
                <w:szCs w:val="18"/>
              </w:rPr>
              <w:t>Solo nel caso di settore alimentare (SCIA UNICA):</w:t>
            </w:r>
          </w:p>
          <w:p w:rsidR="00A05180" w:rsidRPr="00A05180" w:rsidRDefault="00A05180" w:rsidP="00A05180">
            <w:pPr>
              <w:jc w:val="both"/>
              <w:rPr>
                <w:rFonts w:ascii="Arial" w:hAnsi="Arial" w:cs="Arial"/>
                <w:sz w:val="18"/>
                <w:szCs w:val="18"/>
              </w:rPr>
            </w:pPr>
          </w:p>
          <w:p w:rsidR="00A05180" w:rsidRPr="00A05180" w:rsidRDefault="00A05180" w:rsidP="00A05180">
            <w:pPr>
              <w:pStyle w:val="Paragrafoelenco"/>
              <w:ind w:left="0"/>
              <w:rPr>
                <w:rFonts w:ascii="Arial" w:hAnsi="Arial" w:cs="Arial"/>
                <w:szCs w:val="18"/>
              </w:rPr>
            </w:pPr>
          </w:p>
          <w:p w:rsidR="00A05180" w:rsidRPr="00A05180" w:rsidRDefault="00A05180" w:rsidP="00A05180">
            <w:pPr>
              <w:pStyle w:val="Paragrafoelenco"/>
              <w:ind w:left="0"/>
              <w:rPr>
                <w:rFonts w:ascii="Arial" w:hAnsi="Arial" w:cs="Arial"/>
                <w:szCs w:val="18"/>
              </w:rPr>
            </w:pPr>
            <w:r w:rsidRPr="00A05180">
              <w:rPr>
                <w:rFonts w:ascii="Arial" w:hAnsi="Arial" w:cs="Arial"/>
                <w:szCs w:val="18"/>
              </w:rPr>
              <w:sym w:font="Wingdings" w:char="F0A8"/>
            </w:r>
            <w:r w:rsidRPr="00A05180">
              <w:rPr>
                <w:rFonts w:ascii="Arial" w:hAnsi="Arial" w:cs="Arial"/>
                <w:szCs w:val="18"/>
              </w:rPr>
              <w:t xml:space="preserve"> di essere in possesso di uno dei requisiti professionali previsti dalla legge per l’esercizio dell’attività (art. 71, comma 6 del </w:t>
            </w:r>
            <w:proofErr w:type="spellStart"/>
            <w:proofErr w:type="gramStart"/>
            <w:r w:rsidRPr="00A05180">
              <w:rPr>
                <w:rFonts w:ascii="Arial" w:hAnsi="Arial" w:cs="Arial"/>
                <w:szCs w:val="18"/>
              </w:rPr>
              <w:t>d.Lgs</w:t>
            </w:r>
            <w:proofErr w:type="gramEnd"/>
            <w:r w:rsidRPr="00A05180">
              <w:rPr>
                <w:rFonts w:ascii="Arial" w:hAnsi="Arial" w:cs="Arial"/>
                <w:szCs w:val="18"/>
              </w:rPr>
              <w:t>.</w:t>
            </w:r>
            <w:proofErr w:type="spellEnd"/>
            <w:r w:rsidRPr="00A05180">
              <w:rPr>
                <w:rFonts w:ascii="Arial" w:hAnsi="Arial" w:cs="Arial"/>
                <w:szCs w:val="18"/>
              </w:rPr>
              <w:t xml:space="preserve"> 26/03/2010, n. 59 e specifiche disposizioni regionali di settore) e indicati di seguito: </w:t>
            </w:r>
          </w:p>
          <w:p w:rsidR="00A05180" w:rsidRPr="00A05180" w:rsidRDefault="00A05180" w:rsidP="00A05180">
            <w:pPr>
              <w:pStyle w:val="Paragrafoelenco"/>
              <w:ind w:left="0"/>
              <w:rPr>
                <w:rFonts w:ascii="Arial" w:hAnsi="Arial" w:cs="Arial"/>
                <w:szCs w:val="18"/>
              </w:rPr>
            </w:pPr>
          </w:p>
          <w:p w:rsidR="00A05180" w:rsidRDefault="00A05180" w:rsidP="00A05180">
            <w:pPr>
              <w:pStyle w:val="Paragrafoelenco"/>
              <w:ind w:left="0"/>
              <w:rPr>
                <w:rFonts w:ascii="Arial" w:hAnsi="Arial" w:cs="Arial"/>
                <w:szCs w:val="18"/>
              </w:rPr>
            </w:pPr>
          </w:p>
          <w:p w:rsidR="00801847" w:rsidRPr="00A05180" w:rsidRDefault="00801847" w:rsidP="00A05180">
            <w:pPr>
              <w:pStyle w:val="Paragrafoelenco"/>
              <w:ind w:left="0"/>
              <w:rPr>
                <w:rFonts w:ascii="Arial" w:hAnsi="Arial" w:cs="Arial"/>
                <w:szCs w:val="18"/>
              </w:rPr>
            </w:pPr>
          </w:p>
          <w:p w:rsidR="00A05180" w:rsidRPr="00A05180" w:rsidRDefault="00A05180" w:rsidP="00A05180">
            <w:pPr>
              <w:pStyle w:val="Paragrafoelenco"/>
              <w:ind w:left="0"/>
              <w:rPr>
                <w:rFonts w:ascii="Arial" w:hAnsi="Arial" w:cs="Arial"/>
                <w:szCs w:val="18"/>
              </w:rPr>
            </w:pPr>
            <w:r w:rsidRPr="00A05180">
              <w:rPr>
                <w:rFonts w:ascii="Arial" w:hAnsi="Arial" w:cs="Arial"/>
                <w:szCs w:val="18"/>
              </w:rPr>
              <w:lastRenderedPageBreak/>
              <w:sym w:font="Wingdings" w:char="F0A8"/>
            </w:r>
            <w:r w:rsidRPr="00A05180">
              <w:rPr>
                <w:rFonts w:ascii="Arial" w:hAnsi="Arial" w:cs="Arial"/>
                <w:szCs w:val="18"/>
              </w:rPr>
              <w:t xml:space="preserve"> di aver frequentato con esito positivo un corso professionale per il commercio, la preparazione o la somministrazione degli alimenti, istituito o riconosciuto dalle Regioni o dalle Province autonome di Trento e Bolzano o da equivalente Autorità competente in uno Stato membro della Unione Europea o dello Spazio Economico Europeo, riconosciuto dall’Autorità competente italiana</w:t>
            </w:r>
            <w:r w:rsidRPr="00A05180">
              <w:rPr>
                <w:rStyle w:val="Rimandonotaapidipagina"/>
                <w:rFonts w:ascii="Arial" w:hAnsi="Arial" w:cs="Arial"/>
                <w:szCs w:val="18"/>
              </w:rPr>
              <w:footnoteReference w:id="9"/>
            </w:r>
            <w:r w:rsidRPr="00A05180">
              <w:rPr>
                <w:rFonts w:ascii="Arial" w:hAnsi="Arial" w:cs="Arial"/>
                <w:szCs w:val="18"/>
              </w:rPr>
              <w:t xml:space="preserve">: </w:t>
            </w:r>
          </w:p>
          <w:p w:rsidR="00A05180" w:rsidRPr="00A05180" w:rsidRDefault="00A05180" w:rsidP="00A05180">
            <w:pPr>
              <w:pStyle w:val="Paragrafoelenco"/>
              <w:ind w:left="0"/>
              <w:rPr>
                <w:rFonts w:ascii="Arial" w:hAnsi="Arial" w:cs="Arial"/>
                <w:szCs w:val="18"/>
              </w:rPr>
            </w:pPr>
            <w:r w:rsidRPr="00A05180">
              <w:rPr>
                <w:rFonts w:ascii="Arial" w:hAnsi="Arial" w:cs="Arial"/>
                <w:szCs w:val="18"/>
              </w:rPr>
              <w:t xml:space="preserve">presso l’Istituto ___________________________________________________________________ </w:t>
            </w:r>
          </w:p>
          <w:p w:rsidR="00A05180" w:rsidRPr="00A05180" w:rsidRDefault="00A05180" w:rsidP="00A05180">
            <w:pPr>
              <w:pStyle w:val="Paragrafoelenco"/>
              <w:ind w:left="0"/>
              <w:rPr>
                <w:rFonts w:ascii="Arial" w:hAnsi="Arial" w:cs="Arial"/>
                <w:szCs w:val="18"/>
              </w:rPr>
            </w:pPr>
            <w:r w:rsidRPr="00A05180">
              <w:rPr>
                <w:rFonts w:ascii="Arial" w:hAnsi="Arial" w:cs="Arial"/>
                <w:szCs w:val="18"/>
              </w:rPr>
              <w:t xml:space="preserve">con sede in ______________________________________________________________________ </w:t>
            </w:r>
          </w:p>
          <w:p w:rsidR="00A05180" w:rsidRPr="00A05180" w:rsidRDefault="00A05180" w:rsidP="00A05180">
            <w:pPr>
              <w:pStyle w:val="Paragrafoelenco"/>
              <w:ind w:left="0"/>
              <w:rPr>
                <w:rFonts w:ascii="Arial" w:hAnsi="Arial" w:cs="Arial"/>
                <w:szCs w:val="18"/>
              </w:rPr>
            </w:pPr>
            <w:r w:rsidRPr="00A05180">
              <w:rPr>
                <w:rFonts w:ascii="Arial" w:hAnsi="Arial" w:cs="Arial"/>
                <w:szCs w:val="18"/>
              </w:rPr>
              <w:t xml:space="preserve">oggetto corso ____________________________________________________________________ </w:t>
            </w:r>
          </w:p>
          <w:p w:rsidR="00A05180" w:rsidRPr="00A05180" w:rsidRDefault="00A05180" w:rsidP="00A05180">
            <w:pPr>
              <w:pStyle w:val="Paragrafoelenco"/>
              <w:ind w:left="0"/>
              <w:rPr>
                <w:rFonts w:ascii="Arial" w:hAnsi="Arial" w:cs="Arial"/>
                <w:szCs w:val="18"/>
              </w:rPr>
            </w:pPr>
            <w:r w:rsidRPr="00A05180">
              <w:rPr>
                <w:rFonts w:ascii="Arial" w:hAnsi="Arial" w:cs="Arial"/>
                <w:szCs w:val="18"/>
              </w:rPr>
              <w:t xml:space="preserve">anno di conclusione _______________________________________________________________ </w:t>
            </w:r>
          </w:p>
          <w:p w:rsidR="00A05180" w:rsidRPr="00A05180" w:rsidRDefault="00A05180" w:rsidP="00A05180">
            <w:pPr>
              <w:pStyle w:val="Paragrafoelenco"/>
              <w:ind w:left="0"/>
              <w:rPr>
                <w:rFonts w:ascii="Arial" w:hAnsi="Arial" w:cs="Arial"/>
                <w:szCs w:val="18"/>
              </w:rPr>
            </w:pPr>
          </w:p>
          <w:p w:rsidR="00A05180" w:rsidRPr="00A05180" w:rsidRDefault="00A05180" w:rsidP="00A05180">
            <w:pPr>
              <w:pStyle w:val="Paragrafoelenco"/>
              <w:ind w:left="0"/>
              <w:rPr>
                <w:rFonts w:ascii="Arial" w:hAnsi="Arial" w:cs="Arial"/>
                <w:szCs w:val="18"/>
              </w:rPr>
            </w:pPr>
            <w:r w:rsidRPr="00A05180">
              <w:rPr>
                <w:rFonts w:ascii="Arial" w:hAnsi="Arial" w:cs="Arial"/>
                <w:szCs w:val="18"/>
              </w:rPr>
              <w:sym w:font="Wingdings" w:char="F0A8"/>
            </w:r>
            <w:r w:rsidRPr="00A05180">
              <w:rPr>
                <w:rFonts w:ascii="Arial" w:hAnsi="Arial" w:cs="Arial"/>
                <w:szCs w:val="18"/>
              </w:rPr>
              <w:t xml:space="preserve"> di aver esercitato in proprio, per almeno due anni, anche non continuativi, nel quinquennio precedente, l’attività di impresa nel settore alimentare o nel settore della somministrazione di alimenti e bevande: </w:t>
            </w:r>
          </w:p>
          <w:p w:rsidR="00A05180" w:rsidRPr="00A05180" w:rsidRDefault="00A05180" w:rsidP="00A05180">
            <w:pPr>
              <w:pStyle w:val="Paragrafoelenco"/>
              <w:ind w:left="0"/>
              <w:rPr>
                <w:rFonts w:ascii="Arial" w:hAnsi="Arial" w:cs="Arial"/>
                <w:szCs w:val="18"/>
              </w:rPr>
            </w:pPr>
            <w:r w:rsidRPr="00A05180">
              <w:rPr>
                <w:rFonts w:ascii="Arial" w:hAnsi="Arial" w:cs="Arial"/>
                <w:szCs w:val="18"/>
              </w:rPr>
              <w:t xml:space="preserve">tipo di attività _______________________________ dal _______________ al _________________ </w:t>
            </w:r>
          </w:p>
          <w:p w:rsidR="00A05180" w:rsidRPr="00A05180" w:rsidRDefault="00A05180" w:rsidP="00A05180">
            <w:pPr>
              <w:pStyle w:val="Paragrafoelenco"/>
              <w:ind w:left="0"/>
              <w:rPr>
                <w:rFonts w:ascii="Arial" w:hAnsi="Arial" w:cs="Arial"/>
                <w:szCs w:val="18"/>
              </w:rPr>
            </w:pPr>
            <w:r w:rsidRPr="00A05180">
              <w:rPr>
                <w:rFonts w:ascii="Arial" w:hAnsi="Arial" w:cs="Arial"/>
                <w:szCs w:val="18"/>
              </w:rPr>
              <w:t xml:space="preserve">tipo di attività _______________________________ dal _______________ al _________________ </w:t>
            </w:r>
          </w:p>
          <w:p w:rsidR="00A05180" w:rsidRPr="00A05180" w:rsidRDefault="00A05180" w:rsidP="00A05180">
            <w:pPr>
              <w:pStyle w:val="Paragrafoelenco"/>
              <w:ind w:left="0"/>
              <w:rPr>
                <w:rFonts w:ascii="Arial" w:hAnsi="Arial" w:cs="Arial"/>
                <w:szCs w:val="18"/>
              </w:rPr>
            </w:pPr>
            <w:r w:rsidRPr="00A05180">
              <w:rPr>
                <w:rFonts w:ascii="Arial" w:hAnsi="Arial" w:cs="Arial"/>
                <w:szCs w:val="18"/>
              </w:rPr>
              <w:t xml:space="preserve">tipo di attività _______________________________ dal _______________ al _________________ </w:t>
            </w:r>
          </w:p>
          <w:p w:rsidR="00A05180" w:rsidRPr="00A05180" w:rsidRDefault="00A05180" w:rsidP="00A05180">
            <w:pPr>
              <w:pStyle w:val="Paragrafoelenco"/>
              <w:ind w:left="0"/>
              <w:rPr>
                <w:rFonts w:ascii="Arial" w:hAnsi="Arial" w:cs="Arial"/>
                <w:szCs w:val="18"/>
              </w:rPr>
            </w:pPr>
            <w:r w:rsidRPr="00A05180">
              <w:rPr>
                <w:rFonts w:ascii="Arial" w:hAnsi="Arial" w:cs="Arial"/>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05180" w:rsidRPr="00A05180" w:rsidRDefault="00A05180" w:rsidP="00A05180">
            <w:pPr>
              <w:pStyle w:val="Paragrafoelenco"/>
              <w:ind w:left="0"/>
              <w:rPr>
                <w:rFonts w:ascii="Arial" w:hAnsi="Arial" w:cs="Arial"/>
                <w:szCs w:val="18"/>
              </w:rPr>
            </w:pPr>
          </w:p>
          <w:p w:rsidR="00A05180" w:rsidRPr="00A05180" w:rsidRDefault="00A05180" w:rsidP="00A05180">
            <w:pPr>
              <w:pStyle w:val="Paragrafoelenco"/>
              <w:ind w:left="0"/>
              <w:rPr>
                <w:rFonts w:ascii="Arial" w:hAnsi="Arial" w:cs="Arial"/>
                <w:szCs w:val="18"/>
              </w:rPr>
            </w:pPr>
            <w:r w:rsidRPr="00A05180">
              <w:rPr>
                <w:rFonts w:ascii="Arial" w:hAnsi="Arial" w:cs="Arial"/>
                <w:szCs w:val="18"/>
              </w:rPr>
              <w:sym w:font="Wingdings" w:char="F0A8"/>
            </w:r>
            <w:r w:rsidRPr="00A05180">
              <w:rPr>
                <w:rFonts w:ascii="Arial" w:hAnsi="Arial" w:cs="Arial"/>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 </w:t>
            </w:r>
          </w:p>
          <w:p w:rsidR="00A05180" w:rsidRPr="00A05180" w:rsidRDefault="00A05180" w:rsidP="00086924">
            <w:pPr>
              <w:pStyle w:val="Paragrafoelenco"/>
              <w:ind w:left="0"/>
              <w:rPr>
                <w:rFonts w:ascii="Arial" w:hAnsi="Arial" w:cs="Arial"/>
                <w:szCs w:val="18"/>
              </w:rPr>
            </w:pPr>
            <w:r w:rsidRPr="00A05180">
              <w:rPr>
                <w:rFonts w:ascii="Arial" w:hAnsi="Arial" w:cs="Arial"/>
                <w:szCs w:val="18"/>
              </w:rPr>
              <w:t xml:space="preserve">nome impresa ________________________________________________ </w:t>
            </w:r>
          </w:p>
          <w:p w:rsidR="00A05180" w:rsidRPr="00A05180" w:rsidRDefault="00A05180" w:rsidP="00086924">
            <w:pPr>
              <w:pStyle w:val="Paragrafoelenco"/>
              <w:ind w:left="0"/>
              <w:rPr>
                <w:rFonts w:ascii="Arial" w:hAnsi="Arial" w:cs="Arial"/>
                <w:szCs w:val="18"/>
              </w:rPr>
            </w:pPr>
            <w:r w:rsidRPr="00A05180">
              <w:rPr>
                <w:rFonts w:ascii="Arial" w:hAnsi="Arial" w:cs="Arial"/>
                <w:szCs w:val="18"/>
              </w:rPr>
              <w:t xml:space="preserve">sede impresa _________________________________________________________ </w:t>
            </w:r>
          </w:p>
          <w:p w:rsidR="00A05180" w:rsidRPr="00A05180" w:rsidRDefault="00A05180" w:rsidP="00086924">
            <w:pPr>
              <w:pStyle w:val="Paragrafoelenco"/>
              <w:ind w:left="0"/>
              <w:rPr>
                <w:rFonts w:ascii="Arial" w:hAnsi="Arial" w:cs="Arial"/>
                <w:szCs w:val="18"/>
              </w:rPr>
            </w:pPr>
            <w:r w:rsidRPr="00A05180">
              <w:rPr>
                <w:rFonts w:ascii="Arial" w:hAnsi="Arial" w:cs="Arial"/>
                <w:szCs w:val="18"/>
              </w:rPr>
              <w:t xml:space="preserve">|__| quale dipendente qualificato, regolarmente iscritto all’INPS, dal ___________ al ____________ </w:t>
            </w:r>
          </w:p>
          <w:p w:rsidR="00A05180" w:rsidRPr="00A05180" w:rsidRDefault="00A05180" w:rsidP="00086924">
            <w:pPr>
              <w:pStyle w:val="Paragrafoelenco"/>
              <w:ind w:left="0"/>
              <w:rPr>
                <w:rFonts w:ascii="Arial" w:hAnsi="Arial" w:cs="Arial"/>
                <w:szCs w:val="18"/>
              </w:rPr>
            </w:pPr>
            <w:r w:rsidRPr="00A05180">
              <w:rPr>
                <w:rFonts w:ascii="Arial" w:hAnsi="Arial" w:cs="Arial"/>
                <w:szCs w:val="18"/>
              </w:rPr>
              <w:t xml:space="preserve">|__| quale coadiutore familiare, regolarmente iscritto all’INPS, dal _____________ al ____________ </w:t>
            </w:r>
          </w:p>
          <w:p w:rsidR="00A05180" w:rsidRPr="00A05180" w:rsidRDefault="00A05180" w:rsidP="00086924">
            <w:pPr>
              <w:pStyle w:val="Paragrafoelenco"/>
              <w:ind w:left="0"/>
              <w:rPr>
                <w:rFonts w:ascii="Arial" w:hAnsi="Arial" w:cs="Arial"/>
                <w:szCs w:val="18"/>
              </w:rPr>
            </w:pPr>
            <w:r w:rsidRPr="00A05180">
              <w:rPr>
                <w:rFonts w:ascii="Arial" w:hAnsi="Arial" w:cs="Arial"/>
                <w:szCs w:val="18"/>
              </w:rPr>
              <w:t xml:space="preserve">|__| quale socio lavoratore, regolarmente iscritto all’INPS, dal ________________ al ____________ </w:t>
            </w:r>
          </w:p>
          <w:p w:rsidR="00A05180" w:rsidRPr="00A05180" w:rsidRDefault="00A05180" w:rsidP="00086924">
            <w:pPr>
              <w:pStyle w:val="Paragrafoelenco"/>
              <w:ind w:left="0"/>
              <w:rPr>
                <w:rFonts w:ascii="Arial" w:hAnsi="Arial" w:cs="Arial"/>
                <w:szCs w:val="18"/>
              </w:rPr>
            </w:pPr>
            <w:r w:rsidRPr="00A05180">
              <w:rPr>
                <w:rFonts w:ascii="Arial" w:hAnsi="Arial" w:cs="Arial"/>
                <w:szCs w:val="18"/>
              </w:rPr>
              <w:t>|__| altre posizioni equivalenti ________________________________________, regolarmente iscritto all’INPS, dal ________________ al ________________</w:t>
            </w:r>
          </w:p>
          <w:p w:rsidR="00A05180" w:rsidRPr="00A05180" w:rsidRDefault="00A05180" w:rsidP="00086924">
            <w:pPr>
              <w:pStyle w:val="Paragrafoelenco"/>
              <w:ind w:left="0"/>
              <w:rPr>
                <w:rFonts w:ascii="Arial" w:hAnsi="Arial" w:cs="Arial"/>
                <w:szCs w:val="18"/>
              </w:rPr>
            </w:pPr>
          </w:p>
          <w:p w:rsidR="00A05180" w:rsidRPr="00A05180" w:rsidRDefault="00A05180" w:rsidP="00086924">
            <w:pPr>
              <w:pStyle w:val="Paragrafoelenco"/>
              <w:ind w:left="0"/>
              <w:rPr>
                <w:rFonts w:ascii="Arial" w:hAnsi="Arial" w:cs="Arial"/>
                <w:szCs w:val="18"/>
              </w:rPr>
            </w:pPr>
            <w:r w:rsidRPr="00A05180">
              <w:rPr>
                <w:rFonts w:ascii="Arial" w:hAnsi="Arial" w:cs="Arial"/>
                <w:szCs w:val="18"/>
              </w:rPr>
              <w:sym w:font="Wingdings" w:char="F0A8"/>
            </w:r>
            <w:r w:rsidRPr="00A05180">
              <w:rPr>
                <w:rFonts w:ascii="Arial" w:hAnsi="Arial" w:cs="Arial"/>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05180" w:rsidRPr="00A05180" w:rsidRDefault="00A05180" w:rsidP="00086924">
            <w:pPr>
              <w:pStyle w:val="Paragrafoelenco"/>
              <w:ind w:left="0"/>
              <w:rPr>
                <w:rFonts w:ascii="Arial" w:hAnsi="Arial" w:cs="Arial"/>
                <w:szCs w:val="18"/>
              </w:rPr>
            </w:pPr>
            <w:r w:rsidRPr="00A05180">
              <w:rPr>
                <w:rFonts w:ascii="Arial" w:hAnsi="Arial" w:cs="Arial"/>
                <w:szCs w:val="18"/>
              </w:rPr>
              <w:t xml:space="preserve">Scuola/Istituto/Ateneo _____________________________________________________ </w:t>
            </w:r>
          </w:p>
          <w:p w:rsidR="00A05180" w:rsidRPr="00A05180" w:rsidRDefault="00A05180" w:rsidP="00086924">
            <w:pPr>
              <w:pStyle w:val="Paragrafoelenco"/>
              <w:ind w:left="0"/>
              <w:rPr>
                <w:rFonts w:ascii="Arial" w:hAnsi="Arial" w:cs="Arial"/>
                <w:szCs w:val="18"/>
              </w:rPr>
            </w:pPr>
            <w:r w:rsidRPr="00A05180">
              <w:rPr>
                <w:rFonts w:ascii="Arial" w:hAnsi="Arial" w:cs="Arial"/>
                <w:szCs w:val="18"/>
              </w:rPr>
              <w:t xml:space="preserve">anno di conclusione _______________________________________________ materie attinenti ___________________________________________________ </w:t>
            </w:r>
          </w:p>
          <w:p w:rsidR="00A05180" w:rsidRPr="00A05180" w:rsidRDefault="00A05180" w:rsidP="00086924">
            <w:pPr>
              <w:pStyle w:val="Paragrafoelenco"/>
              <w:ind w:left="0"/>
              <w:rPr>
                <w:rFonts w:ascii="Arial" w:hAnsi="Arial" w:cs="Arial"/>
                <w:szCs w:val="18"/>
              </w:rPr>
            </w:pPr>
          </w:p>
          <w:p w:rsidR="00A05180" w:rsidRPr="00A05180" w:rsidRDefault="00A05180" w:rsidP="00086924">
            <w:pPr>
              <w:pStyle w:val="Paragrafoelenco"/>
              <w:ind w:left="0"/>
              <w:rPr>
                <w:rFonts w:ascii="Arial" w:hAnsi="Arial" w:cs="Arial"/>
                <w:iCs/>
                <w:szCs w:val="18"/>
              </w:rPr>
            </w:pPr>
            <w:r w:rsidRPr="00A05180">
              <w:rPr>
                <w:rFonts w:ascii="Arial" w:hAnsi="Arial" w:cs="Arial"/>
                <w:szCs w:val="18"/>
              </w:rPr>
              <w:sym w:font="Wingdings" w:char="F0A8"/>
            </w:r>
            <w:r w:rsidRPr="00A05180">
              <w:rPr>
                <w:rFonts w:ascii="Arial" w:hAnsi="Arial" w:cs="Arial"/>
                <w:bCs/>
                <w:szCs w:val="18"/>
              </w:rPr>
              <w:t xml:space="preserve"> di avere conseguito la qualificazione professionale all'estero o di aver esercitato l’attività in questione in un altro Stato Membro della Unione Europea o dello Spazio Economico Europeo (art. 30 del decreto legislativo 9 novembre 2007, n. 206</w:t>
            </w:r>
            <w:proofErr w:type="gramStart"/>
            <w:r w:rsidRPr="00A05180">
              <w:rPr>
                <w:rFonts w:ascii="Arial" w:hAnsi="Arial" w:cs="Arial"/>
                <w:bCs/>
                <w:szCs w:val="18"/>
              </w:rPr>
              <w:t>)  e</w:t>
            </w:r>
            <w:proofErr w:type="gramEnd"/>
            <w:r w:rsidRPr="00A05180">
              <w:rPr>
                <w:rFonts w:ascii="Arial" w:hAnsi="Arial" w:cs="Arial"/>
                <w:bCs/>
                <w:szCs w:val="18"/>
              </w:rPr>
              <w:t xml:space="preserve"> di avere ottenuto il riconoscimento dall’Autorità competente italiana</w:t>
            </w:r>
            <w:r w:rsidRPr="00A05180">
              <w:rPr>
                <w:rFonts w:ascii="Arial" w:hAnsi="Arial" w:cs="Arial"/>
                <w:iCs/>
                <w:szCs w:val="18"/>
              </w:rPr>
              <w:t xml:space="preserve"> con decreto </w:t>
            </w:r>
            <w:proofErr w:type="spellStart"/>
            <w:r w:rsidRPr="00A05180">
              <w:rPr>
                <w:rFonts w:ascii="Arial" w:hAnsi="Arial" w:cs="Arial"/>
                <w:iCs/>
                <w:szCs w:val="18"/>
              </w:rPr>
              <w:t>n°_________in</w:t>
            </w:r>
            <w:proofErr w:type="spellEnd"/>
            <w:r w:rsidRPr="00A05180">
              <w:rPr>
                <w:rFonts w:ascii="Arial" w:hAnsi="Arial" w:cs="Arial"/>
                <w:iCs/>
                <w:szCs w:val="18"/>
              </w:rPr>
              <w:t xml:space="preserve"> data ___________</w:t>
            </w:r>
          </w:p>
          <w:p w:rsidR="00A05180" w:rsidRPr="00A05180" w:rsidRDefault="00A05180" w:rsidP="00086924">
            <w:pPr>
              <w:pStyle w:val="Paragrafoelenco"/>
              <w:ind w:left="0"/>
              <w:rPr>
                <w:rFonts w:ascii="Arial" w:hAnsi="Arial" w:cs="Arial"/>
                <w:szCs w:val="18"/>
              </w:rPr>
            </w:pPr>
          </w:p>
          <w:p w:rsidR="00A05180" w:rsidRPr="00A05180" w:rsidRDefault="00A05180" w:rsidP="00086924">
            <w:pPr>
              <w:rPr>
                <w:sz w:val="18"/>
                <w:szCs w:val="18"/>
              </w:rPr>
            </w:pPr>
            <w:r w:rsidRPr="00A05180">
              <w:rPr>
                <w:rFonts w:ascii="Arial" w:hAnsi="Arial" w:cs="Arial"/>
                <w:sz w:val="18"/>
                <w:szCs w:val="18"/>
              </w:rPr>
              <w:sym w:font="Wingdings" w:char="F0A8"/>
            </w:r>
            <w:r w:rsidRPr="00A05180">
              <w:rPr>
                <w:rFonts w:ascii="Arial" w:hAnsi="Arial" w:cs="Arial"/>
                <w:sz w:val="18"/>
                <w:szCs w:val="18"/>
              </w:rPr>
              <w:t xml:space="preserve"> di essere in possesso del requisito della pratica professionale in quanto</w:t>
            </w:r>
            <w:r w:rsidRPr="00A05180">
              <w:rPr>
                <w:rStyle w:val="Rimandonotaapidipagina"/>
                <w:rFonts w:ascii="Arial" w:hAnsi="Arial" w:cs="Arial"/>
                <w:sz w:val="18"/>
                <w:szCs w:val="18"/>
              </w:rPr>
              <w:footnoteReference w:id="10"/>
            </w:r>
            <w:r w:rsidRPr="00A05180">
              <w:rPr>
                <w:rFonts w:ascii="Arial" w:hAnsi="Arial" w:cs="Arial"/>
                <w:sz w:val="18"/>
                <w:szCs w:val="18"/>
              </w:rPr>
              <w:t>:</w:t>
            </w:r>
          </w:p>
          <w:p w:rsidR="00A05180" w:rsidRPr="00A05180" w:rsidRDefault="00A05180" w:rsidP="00086924">
            <w:pPr>
              <w:pStyle w:val="Paragrafoelenco"/>
              <w:ind w:left="0"/>
              <w:rPr>
                <w:rFonts w:ascii="Arial" w:hAnsi="Arial" w:cs="Arial"/>
                <w:szCs w:val="18"/>
              </w:rPr>
            </w:pPr>
            <w:r w:rsidRPr="00A05180">
              <w:rPr>
                <w:rFonts w:ascii="Arial" w:hAnsi="Arial" w:cs="Arial"/>
                <w:szCs w:val="18"/>
              </w:rPr>
              <w:t xml:space="preserve">|__| </w:t>
            </w:r>
            <w:proofErr w:type="gramStart"/>
            <w:r w:rsidRPr="00A05180">
              <w:rPr>
                <w:rFonts w:ascii="Arial" w:hAnsi="Arial" w:cs="Arial"/>
                <w:szCs w:val="18"/>
              </w:rPr>
              <w:t>è  stato</w:t>
            </w:r>
            <w:proofErr w:type="gramEnd"/>
            <w:r w:rsidRPr="00A05180">
              <w:rPr>
                <w:rFonts w:ascii="Arial" w:hAnsi="Arial" w:cs="Arial"/>
                <w:szCs w:val="18"/>
              </w:rPr>
              <w:t xml:space="preserve"> iscritto al REC (Registro Esercenti il Commercio) per le tabelle rientranti nel settore alimentare e per l’attività di somministrazione di alimenti e bevande, nell’anno_______________ presso la Camera di Commercio (C.C.I.A.A.) di ____________________________</w:t>
            </w:r>
          </w:p>
          <w:p w:rsidR="00A05180" w:rsidRPr="00A05180" w:rsidRDefault="00A05180" w:rsidP="00086924">
            <w:pPr>
              <w:pStyle w:val="Paragrafoelenco"/>
              <w:ind w:left="0"/>
              <w:rPr>
                <w:rFonts w:ascii="Arial" w:hAnsi="Arial" w:cs="Arial"/>
                <w:szCs w:val="18"/>
              </w:rPr>
            </w:pPr>
            <w:r w:rsidRPr="00A05180">
              <w:rPr>
                <w:rFonts w:ascii="Arial" w:hAnsi="Arial" w:cs="Arial"/>
                <w:szCs w:val="18"/>
              </w:rPr>
              <w:t xml:space="preserve">|__| ha superato l’esame di idoneità a seguito della frequenza del corso abilitante per l’iscrizione al REC (anche senza la successiva iscrizione in tale registro), nell’anno_____________________ </w:t>
            </w:r>
            <w:proofErr w:type="gramStart"/>
            <w:r w:rsidRPr="00A05180">
              <w:rPr>
                <w:rFonts w:ascii="Arial" w:hAnsi="Arial" w:cs="Arial"/>
                <w:szCs w:val="18"/>
              </w:rPr>
              <w:t>presso  _</w:t>
            </w:r>
            <w:proofErr w:type="gramEnd"/>
            <w:r w:rsidRPr="00A05180">
              <w:rPr>
                <w:rFonts w:ascii="Arial" w:hAnsi="Arial" w:cs="Arial"/>
                <w:szCs w:val="18"/>
              </w:rPr>
              <w:t>_____________________________</w:t>
            </w:r>
          </w:p>
          <w:p w:rsidR="00A05180" w:rsidRPr="00A05180" w:rsidRDefault="00A05180" w:rsidP="00086924">
            <w:pPr>
              <w:pStyle w:val="Paragrafoelenco"/>
              <w:ind w:left="0"/>
              <w:rPr>
                <w:rFonts w:ascii="Arial" w:hAnsi="Arial" w:cs="Arial"/>
                <w:szCs w:val="18"/>
              </w:rPr>
            </w:pPr>
            <w:r w:rsidRPr="00A05180">
              <w:rPr>
                <w:rFonts w:ascii="Arial" w:hAnsi="Arial" w:cs="Arial"/>
                <w:szCs w:val="18"/>
              </w:rPr>
              <w:t xml:space="preserve">|__| ha superato l’esame di idoneità a seguito della frequenza del corso abilitante per l’iscrizione alla sezione speciale imprese turistiche del REC (anche senza la successiva iscrizione in tale registro), nell’anno_______________ </w:t>
            </w:r>
            <w:proofErr w:type="gramStart"/>
            <w:r w:rsidRPr="00A05180">
              <w:rPr>
                <w:rFonts w:ascii="Arial" w:hAnsi="Arial" w:cs="Arial"/>
                <w:szCs w:val="18"/>
              </w:rPr>
              <w:t>presso  _</w:t>
            </w:r>
            <w:proofErr w:type="gramEnd"/>
            <w:r w:rsidRPr="00A05180">
              <w:rPr>
                <w:rFonts w:ascii="Arial" w:hAnsi="Arial" w:cs="Arial"/>
                <w:szCs w:val="18"/>
              </w:rPr>
              <w:t>_________________________________________</w:t>
            </w:r>
          </w:p>
          <w:p w:rsidR="00A05180" w:rsidRPr="00A05180" w:rsidRDefault="00A05180" w:rsidP="00086924">
            <w:pPr>
              <w:rPr>
                <w:rFonts w:ascii="Arial" w:hAnsi="Arial" w:cs="Arial"/>
                <w:sz w:val="18"/>
                <w:szCs w:val="18"/>
              </w:rPr>
            </w:pPr>
          </w:p>
          <w:p w:rsidR="00A05180" w:rsidRPr="00A05180" w:rsidRDefault="00A05180" w:rsidP="00086924">
            <w:pPr>
              <w:pStyle w:val="Paragrafoelenco"/>
              <w:ind w:left="0"/>
              <w:rPr>
                <w:rFonts w:ascii="Arial" w:hAnsi="Arial" w:cs="Arial"/>
                <w:b/>
                <w:szCs w:val="18"/>
              </w:rPr>
            </w:pPr>
            <w:r w:rsidRPr="00A05180">
              <w:rPr>
                <w:rFonts w:ascii="Arial" w:hAnsi="Arial" w:cs="Arial"/>
                <w:b/>
                <w:szCs w:val="18"/>
              </w:rPr>
              <w:t xml:space="preserve">OPPURE (sia per le imprese individuali sia per le società) </w:t>
            </w:r>
          </w:p>
          <w:p w:rsidR="00A05180" w:rsidRDefault="00A05180" w:rsidP="00086924">
            <w:pPr>
              <w:pStyle w:val="Paragrafoelenco"/>
              <w:ind w:left="0"/>
              <w:rPr>
                <w:rFonts w:ascii="Arial" w:hAnsi="Arial" w:cs="Arial"/>
                <w:szCs w:val="18"/>
              </w:rPr>
            </w:pPr>
            <w:r w:rsidRPr="00A05180">
              <w:rPr>
                <w:rFonts w:ascii="Arial" w:hAnsi="Arial" w:cs="Arial"/>
                <w:szCs w:val="18"/>
              </w:rPr>
              <w:t xml:space="preserve">|__| che i requisiti professionali previsti dalla legge per l’esercizio dell’attività (art.71, comma 6 del </w:t>
            </w:r>
            <w:proofErr w:type="spellStart"/>
            <w:proofErr w:type="gramStart"/>
            <w:r w:rsidRPr="00A05180">
              <w:rPr>
                <w:rFonts w:ascii="Arial" w:hAnsi="Arial" w:cs="Arial"/>
                <w:szCs w:val="18"/>
              </w:rPr>
              <w:t>d.Lgs</w:t>
            </w:r>
            <w:proofErr w:type="gramEnd"/>
            <w:r w:rsidRPr="00A05180">
              <w:rPr>
                <w:rFonts w:ascii="Arial" w:hAnsi="Arial" w:cs="Arial"/>
                <w:szCs w:val="18"/>
              </w:rPr>
              <w:t>.</w:t>
            </w:r>
            <w:proofErr w:type="spellEnd"/>
            <w:r w:rsidRPr="00A05180">
              <w:rPr>
                <w:rFonts w:ascii="Arial" w:hAnsi="Arial" w:cs="Arial"/>
                <w:szCs w:val="18"/>
              </w:rPr>
              <w:t xml:space="preserve"> 26/03/2010, n. 59) sono posseduti dal Sig./</w:t>
            </w:r>
            <w:proofErr w:type="spellStart"/>
            <w:r w:rsidRPr="00A05180">
              <w:rPr>
                <w:rFonts w:ascii="Arial" w:hAnsi="Arial" w:cs="Arial"/>
                <w:szCs w:val="18"/>
              </w:rPr>
              <w:t>ra</w:t>
            </w:r>
            <w:proofErr w:type="spellEnd"/>
            <w:r w:rsidRPr="00A05180">
              <w:rPr>
                <w:rFonts w:ascii="Arial" w:hAnsi="Arial" w:cs="Arial"/>
                <w:szCs w:val="18"/>
              </w:rPr>
              <w:t xml:space="preserve"> _____________________________________________</w:t>
            </w:r>
            <w:proofErr w:type="gramStart"/>
            <w:r w:rsidRPr="00A05180">
              <w:rPr>
                <w:rFonts w:ascii="Arial" w:hAnsi="Arial" w:cs="Arial"/>
                <w:szCs w:val="18"/>
              </w:rPr>
              <w:t>_ ,</w:t>
            </w:r>
            <w:proofErr w:type="gramEnd"/>
            <w:r w:rsidRPr="00A05180">
              <w:rPr>
                <w:rFonts w:ascii="Arial" w:hAnsi="Arial" w:cs="Arial"/>
                <w:szCs w:val="18"/>
              </w:rPr>
              <w:t xml:space="preserve"> in qualità di preposto, che ha compilato la dichiarazione di cui all’allegato B.</w:t>
            </w:r>
          </w:p>
          <w:p w:rsidR="00801847" w:rsidRDefault="00801847" w:rsidP="00086924">
            <w:pPr>
              <w:pStyle w:val="Paragrafoelenco"/>
              <w:ind w:left="0"/>
              <w:rPr>
                <w:rFonts w:ascii="Arial" w:hAnsi="Arial" w:cs="Arial"/>
                <w:szCs w:val="18"/>
              </w:rPr>
            </w:pPr>
          </w:p>
          <w:p w:rsidR="00801847" w:rsidRDefault="00801847" w:rsidP="00086924">
            <w:pPr>
              <w:pStyle w:val="Paragrafoelenco"/>
              <w:ind w:left="0"/>
              <w:rPr>
                <w:rFonts w:ascii="Arial" w:hAnsi="Arial" w:cs="Arial"/>
                <w:szCs w:val="18"/>
              </w:rPr>
            </w:pPr>
          </w:p>
          <w:p w:rsidR="00801847" w:rsidRPr="00A05180" w:rsidRDefault="00801847" w:rsidP="00086924">
            <w:pPr>
              <w:pStyle w:val="Paragrafoelenco"/>
              <w:ind w:left="0"/>
              <w:rPr>
                <w:rFonts w:ascii="Arial" w:hAnsi="Arial" w:cs="Arial"/>
                <w:szCs w:val="18"/>
              </w:rPr>
            </w:pPr>
          </w:p>
          <w:p w:rsidR="00A05180" w:rsidRPr="00A05180" w:rsidRDefault="00A05180" w:rsidP="00086924">
            <w:pPr>
              <w:pStyle w:val="Paragrafoelenco"/>
              <w:ind w:left="0"/>
              <w:rPr>
                <w:rFonts w:ascii="Arial" w:hAnsi="Arial" w:cs="Arial"/>
                <w:szCs w:val="18"/>
              </w:rPr>
            </w:pPr>
          </w:p>
        </w:tc>
      </w:tr>
      <w:tr w:rsidR="00A05180" w:rsidRPr="00A05180" w:rsidTr="00086924">
        <w:trPr>
          <w:gridBefore w:val="1"/>
          <w:gridAfter w:val="3"/>
          <w:wBefore w:w="15" w:type="dxa"/>
          <w:wAfter w:w="108" w:type="dxa"/>
          <w:trHeight w:val="348"/>
          <w:jc w:val="center"/>
        </w:trPr>
        <w:tc>
          <w:tcPr>
            <w:tcW w:w="9784" w:type="dxa"/>
            <w:gridSpan w:val="2"/>
            <w:tcBorders>
              <w:bottom w:val="single" w:sz="4" w:space="0" w:color="auto"/>
            </w:tcBorders>
            <w:shd w:val="clear" w:color="auto" w:fill="E6E6E6"/>
            <w:vAlign w:val="center"/>
          </w:tcPr>
          <w:p w:rsidR="00A05180" w:rsidRPr="00A05180" w:rsidRDefault="006E27C0" w:rsidP="00086924">
            <w:pPr>
              <w:rPr>
                <w:rFonts w:ascii="Arial" w:hAnsi="Arial" w:cs="Arial"/>
                <w:i/>
                <w:sz w:val="18"/>
                <w:szCs w:val="18"/>
              </w:rPr>
            </w:pPr>
            <w:r>
              <w:rPr>
                <w:rFonts w:ascii="Arial" w:hAnsi="Arial" w:cs="Arial"/>
                <w:i/>
                <w:sz w:val="18"/>
                <w:szCs w:val="18"/>
              </w:rPr>
              <w:lastRenderedPageBreak/>
              <w:br w:type="page"/>
            </w:r>
          </w:p>
          <w:p w:rsidR="00801847" w:rsidRDefault="00801847" w:rsidP="00086924">
            <w:pPr>
              <w:rPr>
                <w:rFonts w:ascii="Arial" w:hAnsi="Arial" w:cs="Arial"/>
                <w:i/>
                <w:sz w:val="18"/>
                <w:szCs w:val="18"/>
              </w:rPr>
            </w:pPr>
          </w:p>
          <w:p w:rsidR="00801847" w:rsidRDefault="00801847" w:rsidP="00086924">
            <w:pPr>
              <w:rPr>
                <w:rFonts w:ascii="Arial" w:hAnsi="Arial" w:cs="Arial"/>
                <w:i/>
                <w:sz w:val="18"/>
                <w:szCs w:val="18"/>
              </w:rPr>
            </w:pPr>
          </w:p>
          <w:p w:rsidR="00801847" w:rsidRDefault="00801847" w:rsidP="00086924">
            <w:pPr>
              <w:rPr>
                <w:rFonts w:ascii="Arial" w:hAnsi="Arial" w:cs="Arial"/>
                <w:i/>
                <w:sz w:val="18"/>
                <w:szCs w:val="18"/>
              </w:rPr>
            </w:pPr>
          </w:p>
          <w:p w:rsidR="00801847" w:rsidRDefault="00801847" w:rsidP="00086924">
            <w:pPr>
              <w:rPr>
                <w:rFonts w:ascii="Arial" w:hAnsi="Arial" w:cs="Arial"/>
                <w:i/>
                <w:sz w:val="18"/>
                <w:szCs w:val="18"/>
              </w:rPr>
            </w:pPr>
          </w:p>
          <w:p w:rsidR="00801847" w:rsidRDefault="00801847" w:rsidP="00086924">
            <w:pPr>
              <w:rPr>
                <w:rFonts w:ascii="Arial" w:hAnsi="Arial" w:cs="Arial"/>
                <w:i/>
                <w:sz w:val="18"/>
                <w:szCs w:val="18"/>
              </w:rPr>
            </w:pPr>
          </w:p>
          <w:p w:rsidR="00801847" w:rsidRDefault="00801847" w:rsidP="00086924">
            <w:pPr>
              <w:rPr>
                <w:rFonts w:ascii="Arial" w:hAnsi="Arial" w:cs="Arial"/>
                <w:i/>
                <w:sz w:val="18"/>
                <w:szCs w:val="18"/>
              </w:rPr>
            </w:pPr>
          </w:p>
          <w:p w:rsidR="00A05180" w:rsidRPr="00A05180" w:rsidRDefault="00A05180" w:rsidP="00086924">
            <w:pPr>
              <w:rPr>
                <w:rFonts w:ascii="Arial" w:hAnsi="Arial" w:cs="Arial"/>
                <w:i/>
                <w:sz w:val="18"/>
                <w:szCs w:val="18"/>
              </w:rPr>
            </w:pPr>
            <w:r w:rsidRPr="00A05180">
              <w:rPr>
                <w:rFonts w:ascii="Arial" w:hAnsi="Arial" w:cs="Arial"/>
                <w:i/>
                <w:sz w:val="18"/>
                <w:szCs w:val="18"/>
              </w:rPr>
              <w:t>ALTRE DICHIARAZIONI</w:t>
            </w:r>
          </w:p>
        </w:tc>
      </w:tr>
      <w:tr w:rsidR="00A05180" w:rsidRPr="00A05180" w:rsidTr="00086924">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32" w:type="dxa"/>
          <w:wAfter w:w="93" w:type="dxa"/>
          <w:trHeight w:val="554"/>
          <w:jc w:val="center"/>
        </w:trPr>
        <w:tc>
          <w:tcPr>
            <w:tcW w:w="9782" w:type="dxa"/>
            <w:gridSpan w:val="2"/>
            <w:tcBorders>
              <w:top w:val="single" w:sz="4" w:space="0" w:color="auto"/>
              <w:bottom w:val="single" w:sz="4" w:space="0" w:color="auto"/>
            </w:tcBorders>
          </w:tcPr>
          <w:p w:rsidR="00A05180" w:rsidRPr="00A05180" w:rsidRDefault="00A05180" w:rsidP="00086924">
            <w:pPr>
              <w:rPr>
                <w:rFonts w:ascii="Arial" w:hAnsi="Arial" w:cs="Arial"/>
                <w:sz w:val="18"/>
                <w:szCs w:val="18"/>
              </w:rPr>
            </w:pPr>
          </w:p>
          <w:p w:rsidR="00A05180" w:rsidRPr="00A05180" w:rsidRDefault="00A05180" w:rsidP="00086924">
            <w:pPr>
              <w:rPr>
                <w:rFonts w:ascii="Arial" w:hAnsi="Arial" w:cs="Arial"/>
                <w:sz w:val="18"/>
                <w:szCs w:val="18"/>
              </w:rPr>
            </w:pPr>
            <w:r w:rsidRPr="00A05180">
              <w:rPr>
                <w:rFonts w:ascii="Arial" w:hAnsi="Arial" w:cs="Arial"/>
                <w:sz w:val="18"/>
                <w:szCs w:val="18"/>
              </w:rPr>
              <w:t>Il/la sottoscritto/a dichiara, relativamente ai locali di esercizio, di aver rispettato:</w:t>
            </w:r>
          </w:p>
          <w:p w:rsidR="00A05180" w:rsidRPr="00A05180" w:rsidRDefault="00A05180" w:rsidP="00086924">
            <w:pPr>
              <w:rPr>
                <w:rFonts w:ascii="Arial" w:hAnsi="Arial" w:cs="Arial"/>
                <w:sz w:val="18"/>
                <w:szCs w:val="18"/>
              </w:rPr>
            </w:pPr>
          </w:p>
          <w:p w:rsidR="00A05180" w:rsidRPr="00A05180" w:rsidRDefault="00A05180" w:rsidP="00086924">
            <w:pPr>
              <w:numPr>
                <w:ilvl w:val="0"/>
                <w:numId w:val="8"/>
              </w:numPr>
              <w:suppressAutoHyphens w:val="0"/>
              <w:spacing w:line="360" w:lineRule="auto"/>
              <w:rPr>
                <w:rFonts w:ascii="Arial" w:hAnsi="Arial" w:cs="Arial"/>
                <w:sz w:val="18"/>
                <w:szCs w:val="18"/>
              </w:rPr>
            </w:pPr>
            <w:r w:rsidRPr="00A05180">
              <w:rPr>
                <w:rFonts w:ascii="Arial" w:hAnsi="Arial" w:cs="Arial"/>
                <w:sz w:val="18"/>
                <w:szCs w:val="18"/>
              </w:rPr>
              <w:t>i regolamenti locali di polizia urbana, annonaria e di igiene e sanità, i regolamenti edilizi e le norme urbanistiche nonché quelle relative alle destinazioni d'uso</w:t>
            </w:r>
          </w:p>
          <w:p w:rsidR="00A05180" w:rsidRPr="00A05180" w:rsidRDefault="00A05180" w:rsidP="00086924">
            <w:pPr>
              <w:numPr>
                <w:ilvl w:val="0"/>
                <w:numId w:val="8"/>
              </w:numPr>
              <w:suppressAutoHyphens w:val="0"/>
              <w:spacing w:line="360" w:lineRule="auto"/>
              <w:rPr>
                <w:rFonts w:ascii="Arial" w:hAnsi="Arial" w:cs="Arial"/>
                <w:sz w:val="18"/>
                <w:szCs w:val="18"/>
              </w:rPr>
            </w:pPr>
            <w:r w:rsidRPr="00A05180">
              <w:rPr>
                <w:rFonts w:ascii="Arial" w:hAnsi="Arial" w:cs="Arial"/>
                <w:sz w:val="18"/>
                <w:szCs w:val="18"/>
              </w:rPr>
              <w:t xml:space="preserve">Altro(*) </w:t>
            </w:r>
            <w:r w:rsidRPr="00A05180">
              <w:rPr>
                <w:rFonts w:ascii="Arial" w:hAnsi="Arial" w:cs="Arial"/>
                <w:i/>
                <w:color w:val="808080"/>
                <w:sz w:val="18"/>
                <w:szCs w:val="18"/>
              </w:rPr>
              <w:t>____________________________(Ulteriori dichiarazioni espressamente previste dalla normativa regionale)</w:t>
            </w:r>
          </w:p>
          <w:p w:rsidR="00A05180" w:rsidRPr="00A05180" w:rsidRDefault="00A05180" w:rsidP="00086924">
            <w:pPr>
              <w:spacing w:line="360" w:lineRule="auto"/>
              <w:rPr>
                <w:rFonts w:ascii="Arial" w:hAnsi="Arial" w:cs="Arial"/>
                <w:i/>
                <w:sz w:val="18"/>
                <w:szCs w:val="18"/>
              </w:rPr>
            </w:pPr>
          </w:p>
          <w:p w:rsidR="00A05180" w:rsidRPr="00A05180" w:rsidRDefault="00A05180" w:rsidP="00086924">
            <w:pPr>
              <w:spacing w:line="360" w:lineRule="auto"/>
              <w:rPr>
                <w:rFonts w:ascii="Arial" w:hAnsi="Arial" w:cs="Arial"/>
                <w:sz w:val="18"/>
                <w:szCs w:val="18"/>
              </w:rPr>
            </w:pPr>
            <w:r w:rsidRPr="00A05180">
              <w:rPr>
                <w:rFonts w:ascii="Arial" w:hAnsi="Arial" w:cs="Arial"/>
                <w:sz w:val="18"/>
                <w:szCs w:val="18"/>
              </w:rPr>
              <w:t>Il/la sottoscritto/a dichiara, inoltre:</w:t>
            </w:r>
          </w:p>
          <w:p w:rsidR="00A05180" w:rsidRPr="006E27C0" w:rsidRDefault="00A05180" w:rsidP="00086924">
            <w:pPr>
              <w:numPr>
                <w:ilvl w:val="0"/>
                <w:numId w:val="8"/>
              </w:numPr>
              <w:tabs>
                <w:tab w:val="num" w:pos="0"/>
              </w:tabs>
              <w:suppressAutoHyphens w:val="0"/>
              <w:spacing w:line="360" w:lineRule="auto"/>
              <w:rPr>
                <w:rFonts w:ascii="Arial" w:hAnsi="Arial" w:cs="Arial"/>
                <w:sz w:val="18"/>
                <w:szCs w:val="18"/>
              </w:rPr>
            </w:pPr>
            <w:r w:rsidRPr="00A05180">
              <w:rPr>
                <w:rFonts w:ascii="Arial" w:hAnsi="Arial" w:cs="Arial"/>
                <w:sz w:val="18"/>
                <w:szCs w:val="18"/>
              </w:rPr>
              <w:t>di impegnarsi a comunicare ogni variazione relativa a stati, fatti, condizioni e titolarità rispetto a quanto dichiarato (*)</w:t>
            </w:r>
          </w:p>
        </w:tc>
      </w:tr>
    </w:tbl>
    <w:p w:rsidR="0039083C" w:rsidRDefault="0039083C" w:rsidP="0039083C">
      <w:pPr>
        <w:rPr>
          <w:rFonts w:ascii="Arial" w:hAnsi="Arial" w:cs="Arial"/>
        </w:rPr>
      </w:pPr>
    </w:p>
    <w:p w:rsidR="0039083C" w:rsidRDefault="0039083C" w:rsidP="0039083C">
      <w:pPr>
        <w:rPr>
          <w:rFonts w:ascii="Arial" w:hAnsi="Arial" w:cs="Arial"/>
        </w:rPr>
      </w:pPr>
    </w:p>
    <w:p w:rsidR="0039083C" w:rsidRDefault="0039083C" w:rsidP="0039083C">
      <w:pPr>
        <w:ind w:left="567" w:hanging="567"/>
        <w:rPr>
          <w:rFonts w:ascii="Arial" w:hAnsi="Arial" w:cs="Arial"/>
          <w:b/>
          <w:sz w:val="28"/>
          <w:szCs w:val="28"/>
        </w:rPr>
      </w:pPr>
    </w:p>
    <w:p w:rsidR="0039083C" w:rsidRPr="00801847" w:rsidRDefault="0039083C" w:rsidP="0039083C">
      <w:pPr>
        <w:ind w:left="567" w:hanging="567"/>
        <w:rPr>
          <w:rFonts w:ascii="Arial" w:hAnsi="Arial" w:cs="Arial"/>
          <w:sz w:val="18"/>
          <w:szCs w:val="18"/>
        </w:rPr>
      </w:pPr>
      <w:r w:rsidRPr="00801847">
        <w:rPr>
          <w:rFonts w:ascii="Arial" w:hAnsi="Arial" w:cs="Arial"/>
          <w:b/>
          <w:sz w:val="18"/>
          <w:szCs w:val="18"/>
        </w:rPr>
        <w:sym w:font="Wingdings" w:char="F0A8"/>
      </w:r>
      <w:r w:rsidRPr="00801847">
        <w:rPr>
          <w:rFonts w:ascii="Arial" w:hAnsi="Arial" w:cs="Arial"/>
          <w:b/>
          <w:sz w:val="18"/>
          <w:szCs w:val="18"/>
        </w:rPr>
        <w:t xml:space="preserve"> </w:t>
      </w:r>
      <w:r w:rsidRPr="00801847">
        <w:rPr>
          <w:rFonts w:ascii="Arial" w:hAnsi="Arial" w:cs="Arial"/>
          <w:sz w:val="18"/>
          <w:szCs w:val="18"/>
        </w:rPr>
        <w:t xml:space="preserve">SCIA UNICA (SCIA + altre segnalazioni, comunicazioni e notifiche): </w:t>
      </w:r>
    </w:p>
    <w:p w:rsidR="0039083C" w:rsidRPr="00801847" w:rsidRDefault="0039083C" w:rsidP="0039083C">
      <w:pPr>
        <w:rPr>
          <w:rFonts w:ascii="Arial" w:hAnsi="Arial" w:cs="Arial"/>
          <w:sz w:val="18"/>
          <w:szCs w:val="18"/>
        </w:rPr>
      </w:pPr>
    </w:p>
    <w:p w:rsidR="0039083C" w:rsidRPr="00801847" w:rsidRDefault="0039083C" w:rsidP="0039083C">
      <w:pPr>
        <w:rPr>
          <w:rFonts w:ascii="Arial" w:hAnsi="Arial" w:cs="Arial"/>
          <w:sz w:val="18"/>
          <w:szCs w:val="18"/>
        </w:rPr>
      </w:pPr>
      <w:r w:rsidRPr="00801847">
        <w:rPr>
          <w:rFonts w:ascii="Arial" w:hAnsi="Arial" w:cs="Arial"/>
          <w:sz w:val="18"/>
          <w:szCs w:val="18"/>
        </w:rPr>
        <w:t>Il/la sottoscritto/a presenta le segnalazioni e/o comunicazioni indicate nel quadro riepilogativo allegato.</w:t>
      </w:r>
    </w:p>
    <w:p w:rsidR="0039083C" w:rsidRPr="00801847" w:rsidRDefault="0039083C" w:rsidP="0039083C">
      <w:pPr>
        <w:rPr>
          <w:rFonts w:ascii="Arial" w:hAnsi="Arial" w:cs="Arial"/>
          <w:sz w:val="18"/>
          <w:szCs w:val="18"/>
        </w:rPr>
      </w:pPr>
    </w:p>
    <w:p w:rsidR="0039083C" w:rsidRPr="00801847" w:rsidRDefault="0039083C" w:rsidP="0039083C">
      <w:pPr>
        <w:rPr>
          <w:rFonts w:ascii="Arial" w:hAnsi="Arial" w:cs="Arial"/>
          <w:sz w:val="18"/>
          <w:szCs w:val="18"/>
        </w:rPr>
      </w:pPr>
      <w:r w:rsidRPr="00801847">
        <w:rPr>
          <w:rFonts w:ascii="Arial" w:hAnsi="Arial" w:cs="Arial"/>
          <w:b/>
          <w:sz w:val="18"/>
          <w:szCs w:val="18"/>
        </w:rPr>
        <w:sym w:font="Wingdings" w:char="F0A8"/>
      </w:r>
      <w:r w:rsidRPr="00801847">
        <w:rPr>
          <w:rFonts w:ascii="Arial" w:hAnsi="Arial" w:cs="Arial"/>
          <w:b/>
          <w:sz w:val="18"/>
          <w:szCs w:val="18"/>
        </w:rPr>
        <w:t xml:space="preserve"> </w:t>
      </w:r>
      <w:r w:rsidRPr="00801847">
        <w:rPr>
          <w:rFonts w:ascii="Arial" w:hAnsi="Arial" w:cs="Arial"/>
          <w:sz w:val="18"/>
          <w:szCs w:val="18"/>
        </w:rPr>
        <w:t>SCIA CONDIZIONATA (SCIA o SCIA unica + richiesta di autorizzazione):</w:t>
      </w:r>
    </w:p>
    <w:p w:rsidR="0039083C" w:rsidRPr="00801847" w:rsidRDefault="0039083C" w:rsidP="0039083C">
      <w:pPr>
        <w:rPr>
          <w:rFonts w:ascii="Arial" w:hAnsi="Arial" w:cs="Arial"/>
          <w:sz w:val="18"/>
          <w:szCs w:val="18"/>
        </w:rPr>
      </w:pPr>
    </w:p>
    <w:p w:rsidR="0039083C" w:rsidRPr="00801847" w:rsidRDefault="0039083C" w:rsidP="0039083C">
      <w:pPr>
        <w:rPr>
          <w:rFonts w:ascii="Arial" w:hAnsi="Arial" w:cs="Arial"/>
          <w:sz w:val="18"/>
          <w:szCs w:val="18"/>
        </w:rPr>
      </w:pPr>
      <w:r w:rsidRPr="00801847">
        <w:rPr>
          <w:rFonts w:ascii="Arial" w:hAnsi="Arial" w:cs="Arial"/>
          <w:sz w:val="18"/>
          <w:szCs w:val="18"/>
        </w:rPr>
        <w:t>Il/la sottoscritto/a presenta richiesta di acquisizione, da parte dell’Amministrazione, delle autorizzazioni indicate nel quadro riepilogativo allegato.</w:t>
      </w:r>
    </w:p>
    <w:p w:rsidR="0039083C" w:rsidRPr="00801847" w:rsidRDefault="0039083C" w:rsidP="0039083C">
      <w:pPr>
        <w:rPr>
          <w:rFonts w:ascii="Arial" w:hAnsi="Arial" w:cs="Arial"/>
          <w:sz w:val="18"/>
          <w:szCs w:val="18"/>
        </w:rPr>
      </w:pPr>
    </w:p>
    <w:p w:rsidR="0039083C" w:rsidRPr="00801847" w:rsidRDefault="0039083C" w:rsidP="0039083C">
      <w:pPr>
        <w:rPr>
          <w:rFonts w:ascii="Arial" w:hAnsi="Arial" w:cs="Arial"/>
          <w:sz w:val="18"/>
          <w:szCs w:val="18"/>
        </w:rPr>
      </w:pPr>
      <w:r w:rsidRPr="00801847">
        <w:rPr>
          <w:rFonts w:ascii="Arial" w:hAnsi="Arial" w:cs="Arial"/>
          <w:sz w:val="18"/>
          <w:szCs w:val="18"/>
        </w:rPr>
        <w:t>Il/la sottoscritto/a è consapevole di non poter iniziare l’attività fino al rilascio dei relativi atti di assenso, che verrà comunicato dallo Sportello Unico.</w:t>
      </w:r>
    </w:p>
    <w:p w:rsidR="0039083C" w:rsidRPr="00801847" w:rsidRDefault="0039083C" w:rsidP="0039083C">
      <w:pPr>
        <w:tabs>
          <w:tab w:val="left" w:pos="3060"/>
        </w:tabs>
        <w:spacing w:after="120"/>
        <w:rPr>
          <w:rFonts w:ascii="Arial" w:hAnsi="Arial" w:cs="Arial"/>
          <w:i/>
          <w:color w:val="808080"/>
          <w:sz w:val="18"/>
          <w:szCs w:val="18"/>
        </w:rPr>
      </w:pPr>
    </w:p>
    <w:p w:rsidR="0039083C" w:rsidRPr="00801847" w:rsidRDefault="0039083C" w:rsidP="006E27C0">
      <w:pPr>
        <w:rPr>
          <w:rFonts w:ascii="Arial" w:hAnsi="Arial" w:cs="Arial"/>
          <w:sz w:val="18"/>
          <w:szCs w:val="18"/>
        </w:rPr>
      </w:pPr>
      <w:r w:rsidRPr="00801847">
        <w:rPr>
          <w:rFonts w:ascii="Arial" w:hAnsi="Arial" w:cs="Arial"/>
          <w:b/>
          <w:sz w:val="18"/>
          <w:szCs w:val="18"/>
        </w:rPr>
        <w:t>Nota bene</w:t>
      </w:r>
      <w:r w:rsidRPr="00801847">
        <w:rPr>
          <w:rFonts w:ascii="Arial" w:hAnsi="Arial" w:cs="Arial"/>
          <w:sz w:val="18"/>
          <w:szCs w:val="18"/>
        </w:rPr>
        <w:t>: Per le attività da svolgere su suolo pubblico, è necessario a</w:t>
      </w:r>
      <w:r w:rsidR="006E27C0" w:rsidRPr="00801847">
        <w:rPr>
          <w:rFonts w:ascii="Arial" w:hAnsi="Arial" w:cs="Arial"/>
          <w:sz w:val="18"/>
          <w:szCs w:val="18"/>
        </w:rPr>
        <w:t xml:space="preserve">vere la relativa concessione.  </w:t>
      </w:r>
    </w:p>
    <w:p w:rsidR="0039083C" w:rsidRPr="00801847" w:rsidRDefault="0039083C" w:rsidP="0039083C">
      <w:pPr>
        <w:rPr>
          <w:rFonts w:ascii="Arial" w:hAnsi="Arial" w:cs="Arial"/>
          <w:sz w:val="18"/>
          <w:szCs w:val="18"/>
        </w:rPr>
      </w:pPr>
      <w:r w:rsidRPr="00801847">
        <w:rPr>
          <w:rFonts w:ascii="Arial" w:hAnsi="Arial" w:cs="Arial"/>
          <w:b/>
          <w:sz w:val="18"/>
          <w:szCs w:val="18"/>
        </w:rPr>
        <w:t>Attenzione</w:t>
      </w:r>
      <w:r w:rsidRPr="00801847">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Pr="00801847" w:rsidRDefault="0039083C" w:rsidP="0039083C">
      <w:pPr>
        <w:tabs>
          <w:tab w:val="left" w:pos="3060"/>
        </w:tabs>
        <w:spacing w:after="120"/>
        <w:rPr>
          <w:rFonts w:ascii="Arial" w:hAnsi="Arial" w:cs="Arial"/>
          <w:sz w:val="18"/>
          <w:szCs w:val="18"/>
        </w:rPr>
      </w:pPr>
    </w:p>
    <w:p w:rsidR="0039083C" w:rsidRPr="00801847" w:rsidRDefault="0039083C" w:rsidP="0039083C">
      <w:pPr>
        <w:tabs>
          <w:tab w:val="left" w:pos="3060"/>
        </w:tabs>
        <w:spacing w:after="120"/>
        <w:rPr>
          <w:rFonts w:ascii="Arial" w:hAnsi="Arial" w:cs="Arial"/>
          <w:i/>
          <w:color w:val="808080"/>
          <w:sz w:val="18"/>
          <w:szCs w:val="18"/>
        </w:rPr>
      </w:pPr>
      <w:r w:rsidRPr="00801847">
        <w:rPr>
          <w:rFonts w:ascii="Arial" w:hAnsi="Arial" w:cs="Arial"/>
          <w:sz w:val="18"/>
          <w:szCs w:val="18"/>
        </w:rPr>
        <w:t>Data</w:t>
      </w:r>
      <w:r w:rsidRPr="00801847">
        <w:rPr>
          <w:rFonts w:ascii="Arial" w:hAnsi="Arial" w:cs="Arial"/>
          <w:i/>
          <w:color w:val="808080"/>
          <w:sz w:val="18"/>
          <w:szCs w:val="18"/>
        </w:rPr>
        <w:t xml:space="preserve">____________________     </w:t>
      </w:r>
      <w:r w:rsidRPr="00801847">
        <w:rPr>
          <w:rFonts w:ascii="Arial" w:hAnsi="Arial" w:cs="Arial"/>
          <w:sz w:val="18"/>
          <w:szCs w:val="18"/>
        </w:rPr>
        <w:t xml:space="preserve">         Firma</w:t>
      </w:r>
      <w:r w:rsidRPr="00801847">
        <w:rPr>
          <w:rFonts w:ascii="Arial" w:hAnsi="Arial" w:cs="Arial"/>
          <w:i/>
          <w:color w:val="808080"/>
          <w:sz w:val="18"/>
          <w:szCs w:val="18"/>
        </w:rPr>
        <w:t>____________________________________________________</w:t>
      </w:r>
    </w:p>
    <w:p w:rsidR="0039083C" w:rsidRDefault="0039083C" w:rsidP="0039083C">
      <w:pPr>
        <w:spacing w:before="40" w:after="40"/>
        <w:jc w:val="center"/>
        <w:rPr>
          <w:rFonts w:ascii="Arial" w:hAnsi="Arial" w:cs="Arial"/>
          <w:b/>
          <w:bCs/>
          <w:szCs w:val="18"/>
        </w:rPr>
      </w:pPr>
    </w:p>
    <w:p w:rsidR="0039083C" w:rsidRPr="006E27C0" w:rsidRDefault="0039083C" w:rsidP="006E27C0">
      <w:pPr>
        <w:spacing w:after="200"/>
        <w:jc w:val="both"/>
        <w:rPr>
          <w:rFonts w:ascii="Arial" w:eastAsia="Calibri" w:hAnsi="Arial" w:cs="Arial"/>
          <w:b/>
          <w:sz w:val="18"/>
          <w:szCs w:val="18"/>
          <w:lang w:eastAsia="en-US"/>
        </w:rPr>
      </w:pPr>
      <w:r w:rsidRPr="006E27C0">
        <w:rPr>
          <w:rFonts w:ascii="Arial" w:eastAsia="Calibri" w:hAnsi="Arial" w:cs="Arial"/>
          <w:b/>
          <w:sz w:val="18"/>
          <w:szCs w:val="18"/>
          <w:lang w:eastAsia="en-US"/>
        </w:rPr>
        <w:t>INFORMATIVA SULLA PRIVACY (</w:t>
      </w:r>
      <w:r w:rsidR="006E27C0" w:rsidRPr="006E27C0">
        <w:rPr>
          <w:rFonts w:ascii="Arial" w:eastAsia="Calibri" w:hAnsi="Arial" w:cs="Arial"/>
          <w:b/>
          <w:sz w:val="18"/>
          <w:szCs w:val="18"/>
          <w:lang w:eastAsia="en-US"/>
        </w:rPr>
        <w:t>ART. 13 del d.lgs. n. 196/2003)</w:t>
      </w:r>
      <w:r w:rsidRPr="006E27C0">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6E27C0" w:rsidRDefault="0039083C" w:rsidP="006E27C0">
      <w:pPr>
        <w:spacing w:after="200"/>
        <w:jc w:val="both"/>
        <w:rPr>
          <w:rFonts w:ascii="Arial" w:eastAsia="Calibri" w:hAnsi="Arial" w:cs="Arial"/>
          <w:sz w:val="18"/>
          <w:szCs w:val="18"/>
          <w:lang w:eastAsia="en-US"/>
        </w:rPr>
      </w:pPr>
      <w:r w:rsidRPr="006E27C0">
        <w:rPr>
          <w:rFonts w:ascii="Arial" w:eastAsia="Calibri" w:hAnsi="Arial" w:cs="Arial"/>
          <w:b/>
          <w:sz w:val="18"/>
          <w:szCs w:val="18"/>
          <w:lang w:eastAsia="en-US"/>
        </w:rPr>
        <w:t>Finalità del trattamento</w:t>
      </w:r>
      <w:r w:rsidRPr="006E27C0">
        <w:rPr>
          <w:rFonts w:ascii="Arial" w:eastAsia="Calibri" w:hAnsi="Arial" w:cs="Arial"/>
          <w:sz w:val="18"/>
          <w:szCs w:val="18"/>
          <w:lang w:eastAsia="en-US"/>
        </w:rPr>
        <w:t>. I dati personali saranno utilizzati dagli uffici nell’ambito del procedimento per il quale la dichiarazione viene resa.</w:t>
      </w:r>
    </w:p>
    <w:p w:rsidR="0039083C" w:rsidRPr="006E27C0" w:rsidRDefault="0039083C" w:rsidP="006E27C0">
      <w:pPr>
        <w:spacing w:after="200"/>
        <w:jc w:val="both"/>
        <w:rPr>
          <w:rFonts w:ascii="Arial" w:eastAsia="Calibri" w:hAnsi="Arial" w:cs="Arial"/>
          <w:sz w:val="18"/>
          <w:szCs w:val="18"/>
          <w:lang w:eastAsia="en-US"/>
        </w:rPr>
      </w:pPr>
      <w:r w:rsidRPr="006E27C0">
        <w:rPr>
          <w:rFonts w:ascii="Arial" w:eastAsia="Calibri" w:hAnsi="Arial" w:cs="Arial"/>
          <w:b/>
          <w:sz w:val="18"/>
          <w:szCs w:val="18"/>
          <w:lang w:eastAsia="en-US"/>
        </w:rPr>
        <w:t>Modalità del trattamento</w:t>
      </w:r>
      <w:r w:rsidRPr="006E27C0">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6E27C0" w:rsidRDefault="0039083C" w:rsidP="006E27C0">
      <w:pPr>
        <w:spacing w:after="200"/>
        <w:jc w:val="both"/>
        <w:rPr>
          <w:rFonts w:ascii="Arial" w:eastAsia="Calibri" w:hAnsi="Arial" w:cs="Arial"/>
          <w:sz w:val="18"/>
          <w:szCs w:val="18"/>
          <w:lang w:eastAsia="en-US"/>
        </w:rPr>
      </w:pPr>
      <w:r w:rsidRPr="006E27C0">
        <w:rPr>
          <w:rFonts w:ascii="Arial" w:eastAsia="Calibri" w:hAnsi="Arial" w:cs="Arial"/>
          <w:b/>
          <w:sz w:val="18"/>
          <w:szCs w:val="18"/>
          <w:lang w:eastAsia="en-US"/>
        </w:rPr>
        <w:t>Ambito di comunicazione</w:t>
      </w:r>
      <w:r w:rsidRPr="006E27C0">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6E27C0" w:rsidRDefault="0039083C" w:rsidP="006E27C0">
      <w:pPr>
        <w:spacing w:after="200"/>
        <w:jc w:val="both"/>
        <w:rPr>
          <w:rFonts w:ascii="Arial" w:eastAsia="Calibri" w:hAnsi="Arial" w:cs="Arial"/>
          <w:sz w:val="18"/>
          <w:szCs w:val="18"/>
          <w:lang w:eastAsia="en-US"/>
        </w:rPr>
      </w:pPr>
      <w:r w:rsidRPr="006E27C0">
        <w:rPr>
          <w:rFonts w:ascii="Arial" w:eastAsia="Calibri" w:hAnsi="Arial" w:cs="Arial"/>
          <w:b/>
          <w:sz w:val="18"/>
          <w:szCs w:val="18"/>
          <w:lang w:eastAsia="en-US"/>
        </w:rPr>
        <w:t>Diritti</w:t>
      </w:r>
      <w:r w:rsidRPr="006E27C0">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6E27C0" w:rsidRDefault="0039083C" w:rsidP="006E27C0">
      <w:pPr>
        <w:spacing w:after="200"/>
        <w:jc w:val="both"/>
        <w:rPr>
          <w:rFonts w:ascii="Arial" w:eastAsia="Calibri" w:hAnsi="Arial" w:cs="Arial"/>
          <w:sz w:val="18"/>
          <w:szCs w:val="18"/>
          <w:lang w:eastAsia="en-US"/>
        </w:rPr>
      </w:pPr>
      <w:r w:rsidRPr="006E27C0">
        <w:rPr>
          <w:rFonts w:ascii="Arial" w:eastAsia="Calibri" w:hAnsi="Arial" w:cs="Arial"/>
          <w:sz w:val="18"/>
          <w:szCs w:val="18"/>
          <w:lang w:eastAsia="en-US"/>
        </w:rPr>
        <w:t xml:space="preserve">Titolare del trattamento: SUAP di </w:t>
      </w:r>
      <w:r w:rsidRPr="006E27C0">
        <w:rPr>
          <w:rFonts w:ascii="Arial" w:hAnsi="Arial" w:cs="Arial"/>
          <w:i/>
          <w:color w:val="808080"/>
          <w:sz w:val="18"/>
          <w:szCs w:val="18"/>
        </w:rPr>
        <w:t>_____________________</w:t>
      </w:r>
    </w:p>
    <w:p w:rsidR="0039083C" w:rsidRPr="006E27C0" w:rsidRDefault="0039083C" w:rsidP="006E27C0">
      <w:pPr>
        <w:spacing w:after="200"/>
        <w:jc w:val="both"/>
        <w:rPr>
          <w:rFonts w:ascii="Arial" w:eastAsia="Calibri" w:hAnsi="Arial" w:cs="Arial"/>
          <w:sz w:val="18"/>
          <w:szCs w:val="18"/>
          <w:lang w:eastAsia="en-US"/>
        </w:rPr>
      </w:pPr>
      <w:r w:rsidRPr="006E27C0">
        <w:rPr>
          <w:rFonts w:ascii="Arial" w:eastAsia="Calibri" w:hAnsi="Arial" w:cs="Arial"/>
          <w:sz w:val="18"/>
          <w:szCs w:val="18"/>
          <w:lang w:eastAsia="en-US"/>
        </w:rPr>
        <w:t>Il/la sottoscritto/a dichiara di aver letto l’informativa sul trattamento dei dati personali.</w:t>
      </w:r>
    </w:p>
    <w:p w:rsidR="0039083C" w:rsidRPr="006E27C0" w:rsidRDefault="0039083C" w:rsidP="006E27C0">
      <w:pPr>
        <w:spacing w:after="200"/>
        <w:jc w:val="both"/>
        <w:rPr>
          <w:rFonts w:ascii="Arial" w:eastAsia="Calibri" w:hAnsi="Arial" w:cs="Arial"/>
          <w:sz w:val="18"/>
          <w:szCs w:val="18"/>
          <w:lang w:eastAsia="en-US"/>
        </w:rPr>
      </w:pPr>
    </w:p>
    <w:p w:rsidR="0039083C" w:rsidRPr="006E27C0" w:rsidRDefault="0039083C" w:rsidP="006E27C0">
      <w:pPr>
        <w:spacing w:after="200"/>
        <w:jc w:val="both"/>
        <w:rPr>
          <w:rFonts w:ascii="Arial" w:hAnsi="Arial" w:cs="Arial"/>
          <w:i/>
          <w:color w:val="808080"/>
          <w:sz w:val="18"/>
          <w:szCs w:val="18"/>
        </w:rPr>
      </w:pPr>
      <w:r w:rsidRPr="006E27C0">
        <w:rPr>
          <w:rFonts w:ascii="Arial" w:eastAsia="Calibri" w:hAnsi="Arial" w:cs="Arial"/>
          <w:sz w:val="18"/>
          <w:szCs w:val="18"/>
          <w:lang w:eastAsia="en-US"/>
        </w:rPr>
        <w:t>Data</w:t>
      </w:r>
      <w:r w:rsidRPr="006E27C0">
        <w:rPr>
          <w:rFonts w:ascii="Arial" w:hAnsi="Arial" w:cs="Arial"/>
          <w:i/>
          <w:color w:val="808080"/>
          <w:sz w:val="18"/>
          <w:szCs w:val="18"/>
        </w:rPr>
        <w:t xml:space="preserve">____________________  </w:t>
      </w:r>
      <w:r w:rsidRPr="006E27C0">
        <w:rPr>
          <w:rFonts w:ascii="Arial" w:eastAsia="Calibri" w:hAnsi="Arial" w:cs="Arial"/>
          <w:sz w:val="18"/>
          <w:szCs w:val="18"/>
          <w:lang w:eastAsia="en-US"/>
        </w:rPr>
        <w:t xml:space="preserve">            Firma</w:t>
      </w:r>
      <w:r w:rsidRPr="006E27C0">
        <w:rPr>
          <w:rFonts w:ascii="Arial" w:hAnsi="Arial" w:cs="Arial"/>
          <w:i/>
          <w:color w:val="808080"/>
          <w:sz w:val="18"/>
          <w:szCs w:val="18"/>
        </w:rPr>
        <w:t>____________________________________________________</w:t>
      </w:r>
    </w:p>
    <w:p w:rsidR="0039083C" w:rsidRPr="006E27C0" w:rsidRDefault="0039083C" w:rsidP="006E27C0">
      <w:pPr>
        <w:spacing w:after="200"/>
        <w:jc w:val="both"/>
        <w:rPr>
          <w:rFonts w:ascii="Arial" w:eastAsia="Calibri" w:hAnsi="Arial" w:cs="Arial"/>
          <w:sz w:val="18"/>
          <w:szCs w:val="18"/>
          <w:lang w:eastAsia="en-US"/>
        </w:rPr>
      </w:pPr>
      <w:r w:rsidRPr="006E27C0">
        <w:rPr>
          <w:rFonts w:ascii="Arial" w:hAnsi="Arial" w:cs="Arial"/>
          <w:i/>
          <w:sz w:val="18"/>
          <w:szCs w:val="18"/>
        </w:rPr>
        <w:t>In base alla L.R 27/09 art. 13 comma 2 alla scia deve essere allegata la planimetria che individui i locali e le aree di esercizio dell’ attività di vendita.</w:t>
      </w:r>
    </w:p>
    <w:p w:rsidR="0039083C" w:rsidRPr="00BF6068" w:rsidRDefault="0039083C" w:rsidP="006E27C0">
      <w:pPr>
        <w:spacing w:before="40" w:after="40"/>
        <w:jc w:val="both"/>
        <w:rPr>
          <w:rFonts w:ascii="Arial" w:hAnsi="Arial" w:cs="Arial"/>
          <w:b/>
          <w:i/>
          <w:sz w:val="22"/>
          <w:szCs w:val="22"/>
        </w:rPr>
      </w:pPr>
      <w:r w:rsidRPr="006E27C0">
        <w:rPr>
          <w:rFonts w:ascii="Arial" w:hAnsi="Arial" w:cs="Arial"/>
          <w:sz w:val="18"/>
          <w:szCs w:val="18"/>
        </w:rPr>
        <w:br w:type="page"/>
      </w:r>
      <w:r w:rsidRPr="00BF6068">
        <w:rPr>
          <w:rFonts w:ascii="Arial" w:hAnsi="Arial" w:cs="Arial"/>
          <w:b/>
          <w:i/>
          <w:sz w:val="22"/>
          <w:szCs w:val="22"/>
        </w:rPr>
        <w:lastRenderedPageBreak/>
        <w:t>Quadro riepilogativo della documentazione allegata</w:t>
      </w:r>
    </w:p>
    <w:p w:rsidR="0039083C" w:rsidRPr="00BF6068" w:rsidRDefault="0039083C" w:rsidP="0039083C">
      <w:pPr>
        <w:spacing w:before="40" w:after="40"/>
        <w:rPr>
          <w:rFonts w:ascii="Arial" w:hAnsi="Arial" w:cs="Arial"/>
          <w:sz w:val="18"/>
          <w:szCs w:val="18"/>
        </w:rPr>
      </w:pPr>
    </w:p>
    <w:p w:rsidR="0039083C" w:rsidRPr="00BF6068" w:rsidRDefault="0039083C" w:rsidP="0039083C">
      <w:pPr>
        <w:rPr>
          <w:rFonts w:ascii="Arial" w:hAnsi="Arial" w:cs="Arial"/>
          <w:sz w:val="18"/>
          <w:szCs w:val="18"/>
        </w:rPr>
      </w:pPr>
    </w:p>
    <w:tbl>
      <w:tblPr>
        <w:tblW w:w="9765" w:type="dxa"/>
        <w:shd w:val="clear" w:color="auto" w:fill="E6E6E6"/>
        <w:tblLook w:val="01E0" w:firstRow="1" w:lastRow="1" w:firstColumn="1" w:lastColumn="1" w:noHBand="0" w:noVBand="0"/>
      </w:tblPr>
      <w:tblGrid>
        <w:gridCol w:w="1787"/>
        <w:gridCol w:w="4891"/>
        <w:gridCol w:w="3048"/>
        <w:gridCol w:w="39"/>
      </w:tblGrid>
      <w:tr w:rsidR="0039083C" w:rsidRPr="00BF6068" w:rsidTr="009A5A5E">
        <w:trPr>
          <w:gridAfter w:val="1"/>
          <w:wAfter w:w="39" w:type="dxa"/>
          <w:trHeight w:val="381"/>
        </w:trPr>
        <w:tc>
          <w:tcPr>
            <w:tcW w:w="9726" w:type="dxa"/>
            <w:gridSpan w:val="3"/>
            <w:shd w:val="clear" w:color="auto" w:fill="E6E6E6"/>
            <w:vAlign w:val="center"/>
          </w:tcPr>
          <w:p w:rsidR="0039083C" w:rsidRPr="00BF6068" w:rsidRDefault="0039083C" w:rsidP="009A5A5E">
            <w:pPr>
              <w:rPr>
                <w:rFonts w:ascii="Arial" w:hAnsi="Arial" w:cs="Arial"/>
                <w:b/>
                <w:i/>
                <w:sz w:val="18"/>
                <w:szCs w:val="18"/>
              </w:rPr>
            </w:pPr>
            <w:r w:rsidRPr="00BF6068">
              <w:rPr>
                <w:rFonts w:ascii="Arial" w:hAnsi="Arial" w:cs="Arial"/>
                <w:sz w:val="18"/>
                <w:szCs w:val="18"/>
              </w:rPr>
              <w:br w:type="page"/>
            </w:r>
            <w:r w:rsidRPr="00BF6068">
              <w:rPr>
                <w:rFonts w:ascii="Arial" w:hAnsi="Arial" w:cs="Arial"/>
                <w:b/>
                <w:i/>
                <w:sz w:val="18"/>
                <w:szCs w:val="18"/>
              </w:rPr>
              <w:t>DOCUMENTAZIONE ALLEGATA ALLA SCIA</w:t>
            </w: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trPr>
        <w:tc>
          <w:tcPr>
            <w:tcW w:w="1787" w:type="dxa"/>
            <w:tcBorders>
              <w:top w:val="single" w:sz="4" w:space="0" w:color="000000"/>
              <w:bottom w:val="single" w:sz="4" w:space="0" w:color="000000"/>
            </w:tcBorders>
            <w:shd w:val="pct5" w:color="auto" w:fill="auto"/>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t>Casi in cui è previsto</w:t>
            </w: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sym w:font="Wingdings" w:char="F0A8"/>
            </w:r>
          </w:p>
        </w:tc>
        <w:tc>
          <w:tcPr>
            <w:tcW w:w="4891" w:type="dxa"/>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Procura/delega</w:t>
            </w:r>
          </w:p>
        </w:tc>
        <w:tc>
          <w:tcPr>
            <w:tcW w:w="3087" w:type="dxa"/>
            <w:gridSpan w:val="2"/>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 xml:space="preserve">Nel caso di procura/delega a presentare la segnalazione </w:t>
            </w: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39083C" w:rsidRPr="00BF6068" w:rsidRDefault="0039083C" w:rsidP="009A5A5E">
            <w:pPr>
              <w:jc w:val="center"/>
              <w:rPr>
                <w:rFonts w:ascii="Arial" w:hAnsi="Arial" w:cs="Arial"/>
                <w:b/>
                <w:sz w:val="18"/>
                <w:szCs w:val="18"/>
              </w:rPr>
            </w:pPr>
            <w:r w:rsidRPr="00BF6068">
              <w:rPr>
                <w:rFonts w:ascii="Arial" w:hAnsi="Arial" w:cs="Arial"/>
                <w:sz w:val="18"/>
                <w:szCs w:val="18"/>
              </w:rPr>
              <w:sym w:font="Wingdings" w:char="F0A8"/>
            </w:r>
          </w:p>
        </w:tc>
        <w:tc>
          <w:tcPr>
            <w:tcW w:w="4891" w:type="dxa"/>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Copia del documento di identità del/i titolare/i</w:t>
            </w:r>
          </w:p>
        </w:tc>
        <w:tc>
          <w:tcPr>
            <w:tcW w:w="3087" w:type="dxa"/>
            <w:gridSpan w:val="2"/>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 xml:space="preserve">Nel caso in cui la segnalazione non sia sottoscritta in forma digitale e in assenza di procura </w:t>
            </w: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39083C" w:rsidRPr="00BF6068" w:rsidRDefault="0039083C" w:rsidP="009A5A5E">
            <w:pPr>
              <w:jc w:val="center"/>
              <w:rPr>
                <w:rFonts w:ascii="Arial" w:hAnsi="Arial" w:cs="Arial"/>
                <w:b/>
                <w:sz w:val="18"/>
                <w:szCs w:val="18"/>
              </w:rPr>
            </w:pPr>
            <w:r w:rsidRPr="00BF6068">
              <w:rPr>
                <w:rFonts w:ascii="Arial" w:hAnsi="Arial" w:cs="Arial"/>
                <w:sz w:val="18"/>
                <w:szCs w:val="18"/>
              </w:rPr>
              <w:sym w:font="Wingdings" w:char="F0A8"/>
            </w:r>
          </w:p>
        </w:tc>
        <w:tc>
          <w:tcPr>
            <w:tcW w:w="4891" w:type="dxa"/>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Dichiarazioni sul possesso dei requisiti da parte degli altri soci (Allegato A) + copia del documento di identità</w:t>
            </w:r>
          </w:p>
        </w:tc>
        <w:tc>
          <w:tcPr>
            <w:tcW w:w="3087" w:type="dxa"/>
            <w:gridSpan w:val="2"/>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Sempre, in presenza di soggetti (es. soci) diversi dal dichiarante</w:t>
            </w:r>
          </w:p>
          <w:p w:rsidR="0039083C" w:rsidRPr="00BF6068" w:rsidRDefault="0039083C" w:rsidP="009A5A5E">
            <w:pPr>
              <w:rPr>
                <w:rFonts w:ascii="Arial" w:hAnsi="Arial" w:cs="Arial"/>
                <w:sz w:val="18"/>
                <w:szCs w:val="18"/>
              </w:rPr>
            </w:pP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sym w:font="Wingdings" w:char="F0A8"/>
            </w:r>
          </w:p>
        </w:tc>
        <w:tc>
          <w:tcPr>
            <w:tcW w:w="4891" w:type="dxa"/>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Dichiarazioni sul possesso dei requisiti da parte del preposto (Allegato B) + copia del documento di identità</w:t>
            </w:r>
          </w:p>
        </w:tc>
        <w:tc>
          <w:tcPr>
            <w:tcW w:w="3087" w:type="dxa"/>
            <w:gridSpan w:val="2"/>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Sempre, in presenza di un preposto</w:t>
            </w: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sym w:font="Wingdings" w:char="F0A8"/>
            </w:r>
          </w:p>
        </w:tc>
        <w:tc>
          <w:tcPr>
            <w:tcW w:w="4891" w:type="dxa"/>
            <w:vAlign w:val="center"/>
          </w:tcPr>
          <w:p w:rsidR="0039083C" w:rsidRPr="00BF6068" w:rsidRDefault="0039083C" w:rsidP="009A5A5E">
            <w:pPr>
              <w:spacing w:after="200"/>
              <w:rPr>
                <w:rFonts w:ascii="Arial" w:hAnsi="Arial" w:cs="Arial"/>
                <w:i/>
                <w:color w:val="FF0000"/>
                <w:sz w:val="18"/>
                <w:szCs w:val="18"/>
              </w:rPr>
            </w:pPr>
          </w:p>
          <w:p w:rsidR="0039083C" w:rsidRPr="00BF6068" w:rsidRDefault="0039083C" w:rsidP="009A5A5E">
            <w:pPr>
              <w:spacing w:after="200"/>
              <w:rPr>
                <w:rFonts w:ascii="Arial" w:eastAsia="Calibri" w:hAnsi="Arial" w:cs="Arial"/>
                <w:sz w:val="18"/>
                <w:szCs w:val="18"/>
                <w:lang w:eastAsia="en-US"/>
              </w:rPr>
            </w:pPr>
            <w:r w:rsidRPr="00BF6068">
              <w:rPr>
                <w:rFonts w:ascii="Arial" w:hAnsi="Arial" w:cs="Arial"/>
                <w:i/>
                <w:sz w:val="18"/>
                <w:szCs w:val="18"/>
              </w:rPr>
              <w:t>planimetria che individui i locali e le aree di esercizio dell’ attività di vendita ( L.R 27/09 art. 13 comma 2 )</w:t>
            </w:r>
          </w:p>
          <w:p w:rsidR="0039083C" w:rsidRPr="00BF6068" w:rsidRDefault="0039083C" w:rsidP="009A5A5E">
            <w:pPr>
              <w:spacing w:before="40" w:after="40"/>
              <w:rPr>
                <w:rFonts w:ascii="Arial" w:hAnsi="Arial" w:cs="Arial"/>
                <w:sz w:val="18"/>
                <w:szCs w:val="18"/>
              </w:rPr>
            </w:pPr>
          </w:p>
          <w:p w:rsidR="0039083C" w:rsidRPr="00BF6068" w:rsidRDefault="0039083C" w:rsidP="009A5A5E">
            <w:pPr>
              <w:rPr>
                <w:rFonts w:ascii="Arial" w:hAnsi="Arial" w:cs="Arial"/>
                <w:sz w:val="18"/>
                <w:szCs w:val="18"/>
              </w:rPr>
            </w:pPr>
          </w:p>
        </w:tc>
        <w:tc>
          <w:tcPr>
            <w:tcW w:w="3087" w:type="dxa"/>
            <w:gridSpan w:val="2"/>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Sempre</w:t>
            </w:r>
          </w:p>
        </w:tc>
      </w:tr>
    </w:tbl>
    <w:p w:rsidR="0039083C" w:rsidRPr="00BF6068" w:rsidRDefault="0039083C" w:rsidP="0039083C">
      <w:pPr>
        <w:rPr>
          <w:rFonts w:ascii="Arial" w:hAnsi="Arial" w:cs="Arial"/>
          <w:sz w:val="18"/>
          <w:szCs w:val="18"/>
        </w:rPr>
      </w:pPr>
    </w:p>
    <w:p w:rsidR="0039083C" w:rsidRPr="00BF6068" w:rsidRDefault="0039083C" w:rsidP="0039083C">
      <w:pPr>
        <w:rPr>
          <w:rFonts w:ascii="Arial" w:hAnsi="Arial" w:cs="Arial"/>
          <w:sz w:val="18"/>
          <w:szCs w:val="18"/>
        </w:rPr>
      </w:pPr>
    </w:p>
    <w:p w:rsidR="0039083C" w:rsidRPr="00BF6068" w:rsidRDefault="0039083C" w:rsidP="0039083C">
      <w:pPr>
        <w:rPr>
          <w:rFonts w:ascii="Arial" w:hAnsi="Arial" w:cs="Arial"/>
          <w:sz w:val="18"/>
          <w:szCs w:val="18"/>
        </w:rPr>
      </w:pPr>
    </w:p>
    <w:p w:rsidR="0039083C" w:rsidRPr="00BF6068" w:rsidRDefault="0039083C" w:rsidP="0039083C">
      <w:pPr>
        <w:rPr>
          <w:rFonts w:ascii="Arial" w:hAnsi="Arial" w:cs="Arial"/>
          <w:sz w:val="22"/>
          <w:szCs w:val="22"/>
        </w:rPr>
      </w:pPr>
    </w:p>
    <w:p w:rsidR="0039083C" w:rsidRPr="00BF6068" w:rsidRDefault="0039083C" w:rsidP="0039083C">
      <w:pPr>
        <w:spacing w:line="360" w:lineRule="auto"/>
        <w:ind w:left="284"/>
        <w:rPr>
          <w:rFonts w:ascii="Arial" w:hAnsi="Arial" w:cs="Arial"/>
          <w:b/>
          <w:sz w:val="22"/>
          <w:szCs w:val="22"/>
        </w:rPr>
      </w:pPr>
      <w:r w:rsidRPr="00BF6068">
        <w:rPr>
          <w:rFonts w:ascii="Arial" w:hAnsi="Arial" w:cs="Arial"/>
          <w:b/>
          <w:sz w:val="22"/>
          <w:szCs w:val="22"/>
        </w:rPr>
        <w:sym w:font="Wingdings" w:char="F0A8"/>
      </w:r>
      <w:r w:rsidRPr="00BF6068">
        <w:rPr>
          <w:rFonts w:ascii="Arial" w:hAnsi="Arial" w:cs="Arial"/>
          <w:b/>
          <w:sz w:val="22"/>
          <w:szCs w:val="22"/>
        </w:rPr>
        <w:t xml:space="preserve"> SCIA UNICA</w:t>
      </w:r>
    </w:p>
    <w:p w:rsidR="0039083C" w:rsidRPr="00BF6068" w:rsidRDefault="0039083C" w:rsidP="0039083C">
      <w:pPr>
        <w:rPr>
          <w:rFonts w:ascii="Arial" w:hAnsi="Arial" w:cs="Arial"/>
          <w:sz w:val="18"/>
          <w:szCs w:val="18"/>
        </w:rPr>
      </w:pPr>
    </w:p>
    <w:tbl>
      <w:tblPr>
        <w:tblW w:w="9765" w:type="dxa"/>
        <w:shd w:val="clear" w:color="auto" w:fill="E6E6E6"/>
        <w:tblLook w:val="01E0" w:firstRow="1" w:lastRow="1" w:firstColumn="1" w:lastColumn="1" w:noHBand="0" w:noVBand="0"/>
      </w:tblPr>
      <w:tblGrid>
        <w:gridCol w:w="1787"/>
        <w:gridCol w:w="4891"/>
        <w:gridCol w:w="3048"/>
        <w:gridCol w:w="39"/>
      </w:tblGrid>
      <w:tr w:rsidR="0039083C" w:rsidRPr="00BF6068" w:rsidTr="009A5A5E">
        <w:trPr>
          <w:gridAfter w:val="1"/>
          <w:wAfter w:w="39" w:type="dxa"/>
          <w:trHeight w:val="381"/>
        </w:trPr>
        <w:tc>
          <w:tcPr>
            <w:tcW w:w="9726" w:type="dxa"/>
            <w:gridSpan w:val="3"/>
            <w:shd w:val="clear" w:color="auto" w:fill="E6E6E6"/>
            <w:vAlign w:val="center"/>
          </w:tcPr>
          <w:p w:rsidR="0039083C" w:rsidRPr="00BF6068" w:rsidRDefault="0039083C" w:rsidP="009A5A5E">
            <w:pPr>
              <w:rPr>
                <w:rFonts w:ascii="Arial" w:hAnsi="Arial" w:cs="Arial"/>
                <w:b/>
                <w:i/>
                <w:sz w:val="18"/>
                <w:szCs w:val="18"/>
              </w:rPr>
            </w:pPr>
            <w:r w:rsidRPr="00BF6068">
              <w:rPr>
                <w:rFonts w:ascii="Arial" w:hAnsi="Arial" w:cs="Arial"/>
                <w:b/>
                <w:i/>
                <w:sz w:val="18"/>
                <w:szCs w:val="18"/>
              </w:rPr>
              <w:t>ALTRE SEGNALAZIONI O COMUNICAZIONI PRESENTATE IN ALLEGATO ALLA SCIA</w:t>
            </w: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87" w:type="dxa"/>
            <w:tcBorders>
              <w:top w:val="single" w:sz="4" w:space="0" w:color="000000"/>
              <w:bottom w:val="single" w:sz="4" w:space="0" w:color="000000"/>
            </w:tcBorders>
            <w:shd w:val="pct5" w:color="auto" w:fill="auto"/>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t>Casi in cui è previsto</w:t>
            </w: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sym w:font="Wingdings" w:char="F0A8"/>
            </w:r>
          </w:p>
        </w:tc>
        <w:tc>
          <w:tcPr>
            <w:tcW w:w="4891" w:type="dxa"/>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Notifica sanitaria (art. 6, Reg.CE n. 852/2004)</w:t>
            </w:r>
          </w:p>
        </w:tc>
        <w:tc>
          <w:tcPr>
            <w:tcW w:w="3087" w:type="dxa"/>
            <w:gridSpan w:val="2"/>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 xml:space="preserve">Sempre obbligatoria in caso di esercizio alimentare </w:t>
            </w: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lastRenderedPageBreak/>
              <w:sym w:font="Wingdings" w:char="F0A8"/>
            </w:r>
          </w:p>
        </w:tc>
        <w:tc>
          <w:tcPr>
            <w:tcW w:w="4891" w:type="dxa"/>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SCIA per la vendita di prodotti agricoli e zootecnici, mangimi, prodotti di origine minerale e chimico industriali destinati all’alimentazione animale</w:t>
            </w:r>
          </w:p>
        </w:tc>
        <w:tc>
          <w:tcPr>
            <w:tcW w:w="3087" w:type="dxa"/>
            <w:gridSpan w:val="2"/>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In caso di vendita di prodotti agricoli e zootecnici, mangimi, prodotti di origine minerale e chimico industriali destinati all’alimentazione animale</w:t>
            </w: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sym w:font="Wingdings" w:char="F0A8"/>
            </w:r>
          </w:p>
        </w:tc>
        <w:tc>
          <w:tcPr>
            <w:tcW w:w="4891" w:type="dxa"/>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Comunicazione, che vale quale denuncia per la vendita di alcolici (D.Lgs. n. 504/1995)</w:t>
            </w:r>
          </w:p>
        </w:tc>
        <w:tc>
          <w:tcPr>
            <w:tcW w:w="3087" w:type="dxa"/>
            <w:gridSpan w:val="2"/>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 xml:space="preserve">In caso di vendita di alcolici </w:t>
            </w: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sym w:font="Wingdings" w:char="F0A8"/>
            </w:r>
          </w:p>
        </w:tc>
        <w:tc>
          <w:tcPr>
            <w:tcW w:w="4891" w:type="dxa"/>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 xml:space="preserve">SCIA prevenzione incendi </w:t>
            </w:r>
          </w:p>
        </w:tc>
        <w:tc>
          <w:tcPr>
            <w:tcW w:w="3087" w:type="dxa"/>
            <w:gridSpan w:val="2"/>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 xml:space="preserve">In caso di esercizio con superficie totale lorda, comprensiva di servizi e depositi (es. magazzini), superiore a 400 mq, o comunque se l’attività ricade in uno qualsiasi dei punti dell’Allegato I al D.P.R. n. 151/2011, ovvero </w:t>
            </w:r>
          </w:p>
          <w:p w:rsidR="0039083C" w:rsidRPr="00BF6068" w:rsidRDefault="0039083C" w:rsidP="009A5A5E">
            <w:pPr>
              <w:rPr>
                <w:rFonts w:ascii="Arial" w:hAnsi="Arial" w:cs="Arial"/>
                <w:sz w:val="18"/>
                <w:szCs w:val="18"/>
              </w:rPr>
            </w:pPr>
            <w:r w:rsidRPr="00BF6068">
              <w:rPr>
                <w:rFonts w:ascii="Arial" w:hAnsi="Arial" w:cs="Arial"/>
                <w:sz w:val="18"/>
                <w:szCs w:val="18"/>
              </w:rPr>
              <w:t xml:space="preserve">In caso di vendita di gas liquefatti (GPL) in recipienti mobili con quantitativi superiori o uguali a 75 kg, ovvero </w:t>
            </w:r>
          </w:p>
          <w:p w:rsidR="0039083C" w:rsidRPr="00BF6068" w:rsidRDefault="0039083C" w:rsidP="009A5A5E">
            <w:pPr>
              <w:rPr>
                <w:rFonts w:ascii="Arial" w:hAnsi="Arial" w:cs="Arial"/>
                <w:sz w:val="18"/>
                <w:szCs w:val="18"/>
              </w:rPr>
            </w:pPr>
            <w:r w:rsidRPr="00BF6068">
              <w:rPr>
                <w:rFonts w:ascii="Arial" w:hAnsi="Arial" w:cs="Arial"/>
                <w:sz w:val="18"/>
                <w:szCs w:val="18"/>
              </w:rPr>
              <w:t>In caso di vendita di gas infiammabili in recipienti mobili compressi con capacità geometrica complessiva superiore o uguale a 0,75 mc</w:t>
            </w: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39083C" w:rsidRPr="00BF6068" w:rsidRDefault="0039083C" w:rsidP="009A5A5E">
            <w:pPr>
              <w:jc w:val="center"/>
              <w:rPr>
                <w:rFonts w:ascii="Arial" w:hAnsi="Arial" w:cs="Arial"/>
                <w:b/>
                <w:sz w:val="18"/>
                <w:szCs w:val="18"/>
              </w:rPr>
            </w:pPr>
            <w:r w:rsidRPr="00BF6068">
              <w:rPr>
                <w:rFonts w:ascii="Arial" w:hAnsi="Arial" w:cs="Arial"/>
                <w:sz w:val="18"/>
                <w:szCs w:val="18"/>
              </w:rPr>
              <w:sym w:font="Wingdings" w:char="F0A8"/>
            </w:r>
          </w:p>
        </w:tc>
        <w:tc>
          <w:tcPr>
            <w:tcW w:w="4891" w:type="dxa"/>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Comunicazione per la vendita di farmaci da banco e medicinali veterinari</w:t>
            </w:r>
          </w:p>
        </w:tc>
        <w:tc>
          <w:tcPr>
            <w:tcW w:w="3087" w:type="dxa"/>
            <w:gridSpan w:val="2"/>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 xml:space="preserve">In caso di vendita di farmaci da banco o medicinali veterinari </w:t>
            </w: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39083C" w:rsidRPr="00BF6068" w:rsidRDefault="0039083C" w:rsidP="009A5A5E">
            <w:pPr>
              <w:jc w:val="center"/>
              <w:rPr>
                <w:rFonts w:ascii="Arial" w:hAnsi="Arial" w:cs="Arial"/>
                <w:b/>
                <w:sz w:val="18"/>
                <w:szCs w:val="18"/>
              </w:rPr>
            </w:pPr>
            <w:r w:rsidRPr="00BF6068">
              <w:rPr>
                <w:rFonts w:ascii="Arial" w:hAnsi="Arial" w:cs="Arial"/>
                <w:sz w:val="18"/>
                <w:szCs w:val="18"/>
              </w:rPr>
              <w:sym w:font="Wingdings" w:char="F0A8"/>
            </w:r>
          </w:p>
        </w:tc>
        <w:tc>
          <w:tcPr>
            <w:tcW w:w="4891" w:type="dxa"/>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Comunicazione per la vendita di gas petrolio liquefatto (GPL) per combustione</w:t>
            </w:r>
          </w:p>
        </w:tc>
        <w:tc>
          <w:tcPr>
            <w:tcW w:w="3087" w:type="dxa"/>
            <w:gridSpan w:val="2"/>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In caso di vendita di gas di petrolio liquefatto (GPL) per combustione</w:t>
            </w: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sym w:font="Wingdings" w:char="F0A8"/>
            </w:r>
          </w:p>
        </w:tc>
        <w:tc>
          <w:tcPr>
            <w:tcW w:w="4891" w:type="dxa"/>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Comunicazione, che vale quale denuncia per la vendita di gas infiammabili in recipienti mobili compressi (D.Lgs. n. 504/1995)</w:t>
            </w:r>
          </w:p>
        </w:tc>
        <w:tc>
          <w:tcPr>
            <w:tcW w:w="3087" w:type="dxa"/>
            <w:gridSpan w:val="2"/>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In caso di vendita di gas infiammabili in recipienti mobili compressi</w:t>
            </w: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sym w:font="Wingdings" w:char="F0A8"/>
            </w:r>
          </w:p>
        </w:tc>
        <w:tc>
          <w:tcPr>
            <w:tcW w:w="4891" w:type="dxa"/>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SCIA per insegna di esercizio</w:t>
            </w:r>
          </w:p>
        </w:tc>
        <w:tc>
          <w:tcPr>
            <w:tcW w:w="3087" w:type="dxa"/>
            <w:gridSpan w:val="2"/>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In caso di attività che preveda insegna esterna (dove è prevista la SCIA)</w:t>
            </w:r>
          </w:p>
        </w:tc>
      </w:tr>
    </w:tbl>
    <w:p w:rsidR="0039083C" w:rsidRPr="00BF6068" w:rsidRDefault="0039083C" w:rsidP="0039083C">
      <w:pPr>
        <w:rPr>
          <w:rFonts w:ascii="Arial" w:hAnsi="Arial" w:cs="Arial"/>
          <w:sz w:val="18"/>
          <w:szCs w:val="18"/>
        </w:rPr>
      </w:pPr>
    </w:p>
    <w:p w:rsidR="0039083C" w:rsidRPr="00BF6068" w:rsidRDefault="0039083C" w:rsidP="0039083C">
      <w:pPr>
        <w:rPr>
          <w:rFonts w:ascii="Arial" w:hAnsi="Arial" w:cs="Arial"/>
          <w:sz w:val="18"/>
          <w:szCs w:val="18"/>
        </w:rPr>
      </w:pPr>
    </w:p>
    <w:p w:rsidR="0039083C" w:rsidRPr="00BF6068" w:rsidRDefault="0039083C" w:rsidP="0039083C">
      <w:pPr>
        <w:rPr>
          <w:rFonts w:ascii="Arial" w:hAnsi="Arial" w:cs="Arial"/>
          <w:sz w:val="18"/>
          <w:szCs w:val="18"/>
        </w:rPr>
      </w:pPr>
    </w:p>
    <w:p w:rsidR="0039083C" w:rsidRPr="00BF6068" w:rsidRDefault="0039083C" w:rsidP="0039083C">
      <w:pPr>
        <w:rPr>
          <w:rFonts w:ascii="Arial" w:hAnsi="Arial" w:cs="Arial"/>
          <w:sz w:val="18"/>
          <w:szCs w:val="18"/>
        </w:rPr>
      </w:pPr>
    </w:p>
    <w:p w:rsidR="0039083C" w:rsidRDefault="0039083C" w:rsidP="0039083C">
      <w:pPr>
        <w:rPr>
          <w:rFonts w:ascii="Arial" w:hAnsi="Arial" w:cs="Arial"/>
          <w:sz w:val="18"/>
          <w:szCs w:val="18"/>
        </w:rPr>
      </w:pPr>
    </w:p>
    <w:p w:rsidR="00BF6068" w:rsidRDefault="00BF6068" w:rsidP="0039083C">
      <w:pPr>
        <w:rPr>
          <w:rFonts w:ascii="Arial" w:hAnsi="Arial" w:cs="Arial"/>
          <w:sz w:val="18"/>
          <w:szCs w:val="18"/>
        </w:rPr>
      </w:pPr>
    </w:p>
    <w:p w:rsidR="00BF6068" w:rsidRDefault="00BF6068" w:rsidP="0039083C">
      <w:pPr>
        <w:rPr>
          <w:rFonts w:ascii="Arial" w:hAnsi="Arial" w:cs="Arial"/>
          <w:sz w:val="18"/>
          <w:szCs w:val="18"/>
        </w:rPr>
      </w:pPr>
    </w:p>
    <w:p w:rsidR="00BF6068" w:rsidRPr="00BF6068" w:rsidRDefault="00BF6068" w:rsidP="0039083C">
      <w:pPr>
        <w:rPr>
          <w:rFonts w:ascii="Arial" w:hAnsi="Arial" w:cs="Arial"/>
          <w:sz w:val="18"/>
          <w:szCs w:val="18"/>
        </w:rPr>
      </w:pPr>
    </w:p>
    <w:p w:rsidR="0039083C" w:rsidRPr="00BF6068" w:rsidRDefault="0039083C" w:rsidP="0039083C">
      <w:pPr>
        <w:rPr>
          <w:rFonts w:ascii="Arial" w:hAnsi="Arial" w:cs="Arial"/>
          <w:sz w:val="18"/>
          <w:szCs w:val="18"/>
        </w:rPr>
      </w:pPr>
    </w:p>
    <w:p w:rsidR="0039083C" w:rsidRPr="00BF6068" w:rsidRDefault="0039083C" w:rsidP="0039083C">
      <w:pPr>
        <w:rPr>
          <w:rFonts w:ascii="Arial" w:hAnsi="Arial" w:cs="Arial"/>
          <w:sz w:val="18"/>
          <w:szCs w:val="18"/>
        </w:rPr>
      </w:pPr>
    </w:p>
    <w:p w:rsidR="0039083C" w:rsidRPr="00BF6068" w:rsidRDefault="0039083C" w:rsidP="0039083C">
      <w:pPr>
        <w:rPr>
          <w:rFonts w:ascii="Arial" w:hAnsi="Arial" w:cs="Arial"/>
          <w:sz w:val="18"/>
          <w:szCs w:val="18"/>
        </w:rPr>
      </w:pPr>
    </w:p>
    <w:p w:rsidR="0039083C" w:rsidRPr="00BF6068" w:rsidRDefault="0039083C" w:rsidP="0039083C">
      <w:pPr>
        <w:spacing w:line="360" w:lineRule="auto"/>
        <w:ind w:left="284"/>
        <w:rPr>
          <w:rFonts w:ascii="Arial" w:hAnsi="Arial" w:cs="Arial"/>
          <w:b/>
          <w:sz w:val="22"/>
          <w:szCs w:val="22"/>
        </w:rPr>
      </w:pPr>
      <w:r w:rsidRPr="00BF6068">
        <w:rPr>
          <w:rFonts w:ascii="Arial" w:hAnsi="Arial" w:cs="Arial"/>
          <w:b/>
          <w:sz w:val="22"/>
          <w:szCs w:val="22"/>
        </w:rPr>
        <w:sym w:font="Wingdings" w:char="F0A8"/>
      </w:r>
      <w:r w:rsidRPr="00BF6068">
        <w:rPr>
          <w:rFonts w:ascii="Arial" w:hAnsi="Arial" w:cs="Arial"/>
          <w:b/>
          <w:sz w:val="22"/>
          <w:szCs w:val="22"/>
        </w:rPr>
        <w:t xml:space="preserve"> SCIA CONDIZIONATA</w:t>
      </w:r>
    </w:p>
    <w:p w:rsidR="0039083C" w:rsidRPr="00BF6068" w:rsidRDefault="0039083C" w:rsidP="0039083C">
      <w:pPr>
        <w:rPr>
          <w:rFonts w:ascii="Arial" w:hAnsi="Arial" w:cs="Arial"/>
          <w:sz w:val="18"/>
          <w:szCs w:val="18"/>
        </w:rPr>
      </w:pPr>
    </w:p>
    <w:tbl>
      <w:tblPr>
        <w:tblW w:w="9765" w:type="dxa"/>
        <w:shd w:val="clear" w:color="auto" w:fill="E6E6E6"/>
        <w:tblLook w:val="01E0" w:firstRow="1" w:lastRow="1" w:firstColumn="1" w:lastColumn="1" w:noHBand="0" w:noVBand="0"/>
      </w:tblPr>
      <w:tblGrid>
        <w:gridCol w:w="1787"/>
        <w:gridCol w:w="4891"/>
        <w:gridCol w:w="3048"/>
        <w:gridCol w:w="39"/>
      </w:tblGrid>
      <w:tr w:rsidR="0039083C" w:rsidRPr="00BF6068" w:rsidTr="009A5A5E">
        <w:trPr>
          <w:gridAfter w:val="1"/>
          <w:wAfter w:w="39" w:type="dxa"/>
          <w:trHeight w:val="381"/>
        </w:trPr>
        <w:tc>
          <w:tcPr>
            <w:tcW w:w="9726" w:type="dxa"/>
            <w:gridSpan w:val="3"/>
            <w:shd w:val="clear" w:color="auto" w:fill="E6E6E6"/>
            <w:vAlign w:val="center"/>
          </w:tcPr>
          <w:p w:rsidR="0039083C" w:rsidRPr="00BF6068" w:rsidRDefault="0039083C" w:rsidP="009A5A5E">
            <w:pPr>
              <w:rPr>
                <w:rFonts w:ascii="Arial" w:hAnsi="Arial" w:cs="Arial"/>
                <w:b/>
                <w:i/>
                <w:sz w:val="18"/>
                <w:szCs w:val="18"/>
              </w:rPr>
            </w:pPr>
            <w:r w:rsidRPr="00BF6068">
              <w:rPr>
                <w:rFonts w:ascii="Arial" w:hAnsi="Arial" w:cs="Arial"/>
                <w:sz w:val="18"/>
                <w:szCs w:val="18"/>
              </w:rPr>
              <w:br w:type="page"/>
            </w:r>
            <w:r w:rsidRPr="00BF6068">
              <w:rPr>
                <w:rFonts w:ascii="Arial" w:hAnsi="Arial" w:cs="Arial"/>
                <w:b/>
                <w:i/>
                <w:sz w:val="18"/>
                <w:szCs w:val="18"/>
              </w:rPr>
              <w:t xml:space="preserve">RICHIESTA DI AUTORIZZAZIONI PRESENTATA CONTESTUALMENTE ALLA SCIA O ALLA SCIA UNICA </w:t>
            </w: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trPr>
        <w:tc>
          <w:tcPr>
            <w:tcW w:w="1787" w:type="dxa"/>
            <w:tcBorders>
              <w:top w:val="single" w:sz="4" w:space="0" w:color="000000"/>
              <w:bottom w:val="single" w:sz="4" w:space="0" w:color="000000"/>
            </w:tcBorders>
            <w:shd w:val="pct5" w:color="auto" w:fill="auto"/>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t>Casi in cui è previsto</w:t>
            </w: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sym w:font="Wingdings" w:char="F0A8"/>
            </w:r>
          </w:p>
        </w:tc>
        <w:tc>
          <w:tcPr>
            <w:tcW w:w="4891" w:type="dxa"/>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Documentazione per la richiesta dell’autorizzazione per la vendita di prodotti fitosanitari</w:t>
            </w:r>
          </w:p>
        </w:tc>
        <w:tc>
          <w:tcPr>
            <w:tcW w:w="3087" w:type="dxa"/>
            <w:gridSpan w:val="2"/>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In caso di vendita di prodotti fitosanitari</w:t>
            </w: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39083C" w:rsidRPr="00BF6068" w:rsidRDefault="0039083C" w:rsidP="009A5A5E">
            <w:pPr>
              <w:jc w:val="center"/>
              <w:rPr>
                <w:rFonts w:ascii="Arial" w:hAnsi="Arial" w:cs="Arial"/>
                <w:b/>
                <w:sz w:val="18"/>
                <w:szCs w:val="18"/>
              </w:rPr>
            </w:pPr>
            <w:r w:rsidRPr="00BF6068">
              <w:rPr>
                <w:rFonts w:ascii="Arial" w:hAnsi="Arial" w:cs="Arial"/>
                <w:sz w:val="18"/>
                <w:szCs w:val="18"/>
              </w:rPr>
              <w:sym w:font="Wingdings" w:char="F0A8"/>
            </w:r>
          </w:p>
        </w:tc>
        <w:tc>
          <w:tcPr>
            <w:tcW w:w="4891" w:type="dxa"/>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Documentazione per la richiesta dell’autorizzazione di Pubblica Sicurezza per la vendita di oggetti preziosi</w:t>
            </w:r>
          </w:p>
        </w:tc>
        <w:tc>
          <w:tcPr>
            <w:tcW w:w="3087" w:type="dxa"/>
            <w:gridSpan w:val="2"/>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In caso di vendita di oggetti preziosi</w:t>
            </w: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39083C" w:rsidRPr="00BF6068" w:rsidRDefault="0039083C" w:rsidP="009A5A5E">
            <w:pPr>
              <w:jc w:val="center"/>
              <w:rPr>
                <w:rFonts w:ascii="Arial" w:hAnsi="Arial" w:cs="Arial"/>
                <w:b/>
                <w:sz w:val="18"/>
                <w:szCs w:val="18"/>
              </w:rPr>
            </w:pPr>
            <w:r w:rsidRPr="00BF6068">
              <w:rPr>
                <w:rFonts w:ascii="Arial" w:hAnsi="Arial" w:cs="Arial"/>
                <w:sz w:val="18"/>
                <w:szCs w:val="18"/>
              </w:rPr>
              <w:sym w:font="Wingdings" w:char="F0A8"/>
            </w:r>
          </w:p>
        </w:tc>
        <w:tc>
          <w:tcPr>
            <w:tcW w:w="4891" w:type="dxa"/>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Documentazione per la richiesta dell’autorizzazione di Pubblica Sicurezza per la vendita di armi diverse da quelle da guerra</w:t>
            </w:r>
          </w:p>
        </w:tc>
        <w:tc>
          <w:tcPr>
            <w:tcW w:w="3087" w:type="dxa"/>
            <w:gridSpan w:val="2"/>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 xml:space="preserve">In caso di vendita di armi diverse da quelle da guerra </w:t>
            </w: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sym w:font="Wingdings" w:char="F0A8"/>
            </w:r>
          </w:p>
        </w:tc>
        <w:tc>
          <w:tcPr>
            <w:tcW w:w="4891" w:type="dxa"/>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 xml:space="preserve">Documentazione per la richiesta dell’autorizzazione per insegna di esercizio </w:t>
            </w:r>
          </w:p>
        </w:tc>
        <w:tc>
          <w:tcPr>
            <w:tcW w:w="3087" w:type="dxa"/>
            <w:gridSpan w:val="2"/>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In caso di attività che preveda insegna esterna (dove è prevista la domanda di autorizzazione)</w:t>
            </w:r>
          </w:p>
        </w:tc>
      </w:tr>
    </w:tbl>
    <w:p w:rsidR="0039083C" w:rsidRPr="00BF6068" w:rsidRDefault="0039083C" w:rsidP="0039083C">
      <w:pPr>
        <w:rPr>
          <w:rFonts w:ascii="Arial" w:hAnsi="Arial" w:cs="Arial"/>
          <w:sz w:val="18"/>
          <w:szCs w:val="18"/>
        </w:rPr>
      </w:pPr>
    </w:p>
    <w:p w:rsidR="0039083C" w:rsidRPr="00BF6068" w:rsidRDefault="0039083C" w:rsidP="0039083C">
      <w:pPr>
        <w:rPr>
          <w:rFonts w:ascii="Arial" w:hAnsi="Arial" w:cs="Arial"/>
          <w:sz w:val="18"/>
          <w:szCs w:val="18"/>
        </w:rPr>
      </w:pPr>
    </w:p>
    <w:p w:rsidR="0039083C" w:rsidRPr="00BF6068" w:rsidRDefault="0039083C" w:rsidP="0039083C">
      <w:pPr>
        <w:rPr>
          <w:rFonts w:ascii="Arial" w:hAnsi="Arial" w:cs="Arial"/>
          <w:sz w:val="18"/>
          <w:szCs w:val="18"/>
        </w:rPr>
      </w:pPr>
    </w:p>
    <w:p w:rsidR="0039083C" w:rsidRPr="00BF6068" w:rsidRDefault="0039083C" w:rsidP="0039083C">
      <w:pPr>
        <w:rPr>
          <w:rFonts w:ascii="Arial" w:hAnsi="Arial" w:cs="Arial"/>
          <w:sz w:val="18"/>
          <w:szCs w:val="18"/>
        </w:rPr>
      </w:pPr>
    </w:p>
    <w:tbl>
      <w:tblPr>
        <w:tblW w:w="9765" w:type="dxa"/>
        <w:shd w:val="clear" w:color="auto" w:fill="E6E6E6"/>
        <w:tblLook w:val="01E0" w:firstRow="1" w:lastRow="1" w:firstColumn="1" w:lastColumn="1" w:noHBand="0" w:noVBand="0"/>
      </w:tblPr>
      <w:tblGrid>
        <w:gridCol w:w="1787"/>
        <w:gridCol w:w="4891"/>
        <w:gridCol w:w="3048"/>
        <w:gridCol w:w="39"/>
      </w:tblGrid>
      <w:tr w:rsidR="0039083C" w:rsidRPr="00BF6068" w:rsidTr="009A5A5E">
        <w:trPr>
          <w:gridAfter w:val="1"/>
          <w:wAfter w:w="39" w:type="dxa"/>
          <w:trHeight w:val="381"/>
        </w:trPr>
        <w:tc>
          <w:tcPr>
            <w:tcW w:w="9726" w:type="dxa"/>
            <w:gridSpan w:val="3"/>
            <w:shd w:val="clear" w:color="auto" w:fill="E6E6E6"/>
            <w:vAlign w:val="center"/>
          </w:tcPr>
          <w:p w:rsidR="0039083C" w:rsidRPr="00BF6068" w:rsidRDefault="0039083C" w:rsidP="009A5A5E">
            <w:pPr>
              <w:rPr>
                <w:rFonts w:ascii="Arial" w:hAnsi="Arial" w:cs="Arial"/>
                <w:b/>
                <w:i/>
                <w:sz w:val="18"/>
                <w:szCs w:val="18"/>
              </w:rPr>
            </w:pPr>
            <w:r w:rsidRPr="00BF6068">
              <w:rPr>
                <w:rFonts w:ascii="Arial" w:hAnsi="Arial" w:cs="Arial"/>
                <w:b/>
                <w:i/>
                <w:sz w:val="18"/>
                <w:szCs w:val="18"/>
              </w:rPr>
              <w:t>ALTRI ALLEGATI (attestazioni relative al versamento di oneri, diritti etc. e dell’imposta di bollo)</w:t>
            </w: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87" w:type="dxa"/>
            <w:tcBorders>
              <w:top w:val="single" w:sz="4" w:space="0" w:color="000000"/>
              <w:bottom w:val="single" w:sz="4" w:space="0" w:color="000000"/>
            </w:tcBorders>
            <w:shd w:val="pct5" w:color="auto" w:fill="auto"/>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t>Casi in cui è previsto</w:t>
            </w: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39083C" w:rsidRPr="00BF6068" w:rsidRDefault="0039083C" w:rsidP="009A5A5E">
            <w:pPr>
              <w:jc w:val="center"/>
              <w:rPr>
                <w:rFonts w:ascii="Arial" w:hAnsi="Arial" w:cs="Arial"/>
                <w:sz w:val="18"/>
                <w:szCs w:val="18"/>
              </w:rPr>
            </w:pPr>
            <w:r w:rsidRPr="00BF6068">
              <w:rPr>
                <w:rFonts w:ascii="Arial" w:hAnsi="Arial" w:cs="Arial"/>
                <w:sz w:val="18"/>
                <w:szCs w:val="18"/>
              </w:rPr>
              <w:sym w:font="Wingdings" w:char="F0A8"/>
            </w:r>
          </w:p>
        </w:tc>
        <w:tc>
          <w:tcPr>
            <w:tcW w:w="4891" w:type="dxa"/>
            <w:vAlign w:val="center"/>
          </w:tcPr>
          <w:p w:rsidR="0039083C" w:rsidRPr="00BF6068" w:rsidRDefault="0039083C" w:rsidP="009A5A5E">
            <w:pPr>
              <w:tabs>
                <w:tab w:val="left" w:pos="672"/>
              </w:tabs>
              <w:rPr>
                <w:rFonts w:ascii="Arial" w:hAnsi="Arial" w:cs="Arial"/>
                <w:sz w:val="18"/>
                <w:szCs w:val="18"/>
                <w:highlight w:val="yellow"/>
              </w:rPr>
            </w:pPr>
            <w:r w:rsidRPr="00BF6068">
              <w:rPr>
                <w:rFonts w:ascii="Arial" w:hAnsi="Arial" w:cs="Arial"/>
                <w:sz w:val="18"/>
                <w:szCs w:val="18"/>
              </w:rPr>
              <w:t>Attestazione del versamento di oneri, di diritti, ecc.(*)</w:t>
            </w:r>
          </w:p>
        </w:tc>
        <w:tc>
          <w:tcPr>
            <w:tcW w:w="3087" w:type="dxa"/>
            <w:gridSpan w:val="2"/>
            <w:vAlign w:val="center"/>
          </w:tcPr>
          <w:p w:rsidR="0039083C" w:rsidRPr="00BF6068" w:rsidRDefault="0039083C" w:rsidP="009A5A5E">
            <w:pPr>
              <w:rPr>
                <w:rFonts w:ascii="Arial" w:hAnsi="Arial" w:cs="Arial"/>
                <w:sz w:val="18"/>
                <w:szCs w:val="18"/>
                <w:highlight w:val="yellow"/>
              </w:rPr>
            </w:pPr>
            <w:r w:rsidRPr="00BF6068">
              <w:rPr>
                <w:rFonts w:ascii="Arial" w:hAnsi="Arial" w:cs="Arial"/>
                <w:sz w:val="18"/>
                <w:szCs w:val="18"/>
              </w:rPr>
              <w:t>Nella misura e con le modalità indicate sul sito dell’amministrazione</w:t>
            </w:r>
          </w:p>
        </w:tc>
      </w:tr>
      <w:tr w:rsidR="0039083C" w:rsidRPr="00BF606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39083C" w:rsidRPr="00BF6068" w:rsidRDefault="0039083C" w:rsidP="009A5A5E">
            <w:pPr>
              <w:jc w:val="center"/>
              <w:rPr>
                <w:rFonts w:ascii="Arial" w:hAnsi="Arial" w:cs="Arial"/>
                <w:sz w:val="18"/>
                <w:szCs w:val="18"/>
                <w:highlight w:val="yellow"/>
              </w:rPr>
            </w:pPr>
            <w:r w:rsidRPr="00BF6068">
              <w:rPr>
                <w:rFonts w:ascii="Arial" w:hAnsi="Arial" w:cs="Arial"/>
                <w:sz w:val="18"/>
                <w:szCs w:val="18"/>
              </w:rPr>
              <w:sym w:font="Wingdings" w:char="F0A8"/>
            </w:r>
          </w:p>
        </w:tc>
        <w:tc>
          <w:tcPr>
            <w:tcW w:w="4891" w:type="dxa"/>
            <w:vAlign w:val="center"/>
          </w:tcPr>
          <w:p w:rsidR="0039083C" w:rsidRPr="00BF6068" w:rsidRDefault="0039083C" w:rsidP="009A5A5E">
            <w:pPr>
              <w:tabs>
                <w:tab w:val="left" w:pos="672"/>
              </w:tabs>
              <w:rPr>
                <w:rFonts w:ascii="Arial" w:hAnsi="Arial" w:cs="Arial"/>
                <w:sz w:val="18"/>
                <w:szCs w:val="18"/>
              </w:rPr>
            </w:pPr>
            <w:r w:rsidRPr="00BF6068">
              <w:rPr>
                <w:rFonts w:ascii="Arial" w:hAnsi="Arial" w:cs="Arial"/>
                <w:sz w:val="18"/>
                <w:szCs w:val="18"/>
              </w:rPr>
              <w:t>- Attestazione del versamento dell’imposta di bollo: estremi del codice identificativo della marca da bollo, che deve essere annullata e conservata dall’interessato;</w:t>
            </w:r>
          </w:p>
          <w:p w:rsidR="0039083C" w:rsidRPr="00BF6068" w:rsidRDefault="0039083C" w:rsidP="009A5A5E">
            <w:pPr>
              <w:tabs>
                <w:tab w:val="left" w:pos="672"/>
              </w:tabs>
              <w:rPr>
                <w:rFonts w:ascii="Arial" w:hAnsi="Arial" w:cs="Arial"/>
                <w:sz w:val="18"/>
                <w:szCs w:val="18"/>
              </w:rPr>
            </w:pPr>
          </w:p>
          <w:p w:rsidR="0039083C" w:rsidRPr="00BF6068" w:rsidRDefault="0039083C" w:rsidP="009A5A5E">
            <w:pPr>
              <w:tabs>
                <w:tab w:val="left" w:pos="672"/>
              </w:tabs>
              <w:rPr>
                <w:rFonts w:ascii="Arial" w:hAnsi="Arial" w:cs="Arial"/>
                <w:i/>
                <w:sz w:val="18"/>
                <w:szCs w:val="18"/>
              </w:rPr>
            </w:pPr>
            <w:r w:rsidRPr="00BF6068">
              <w:rPr>
                <w:rFonts w:ascii="Arial" w:hAnsi="Arial" w:cs="Arial"/>
                <w:i/>
                <w:sz w:val="18"/>
                <w:szCs w:val="18"/>
              </w:rPr>
              <w:t xml:space="preserve">ovvero  </w:t>
            </w:r>
          </w:p>
          <w:p w:rsidR="0039083C" w:rsidRPr="00BF6068" w:rsidRDefault="0039083C" w:rsidP="009A5A5E">
            <w:pPr>
              <w:tabs>
                <w:tab w:val="left" w:pos="672"/>
              </w:tabs>
              <w:rPr>
                <w:rFonts w:ascii="Arial" w:hAnsi="Arial" w:cs="Arial"/>
                <w:sz w:val="18"/>
                <w:szCs w:val="18"/>
              </w:rPr>
            </w:pPr>
          </w:p>
          <w:p w:rsidR="0039083C" w:rsidRPr="00BF6068" w:rsidRDefault="0039083C" w:rsidP="009A5A5E">
            <w:pPr>
              <w:tabs>
                <w:tab w:val="left" w:pos="672"/>
              </w:tabs>
              <w:rPr>
                <w:rFonts w:ascii="Arial" w:hAnsi="Arial" w:cs="Arial"/>
                <w:sz w:val="18"/>
                <w:szCs w:val="18"/>
                <w:highlight w:val="yellow"/>
              </w:rPr>
            </w:pPr>
            <w:r w:rsidRPr="00BF6068">
              <w:rPr>
                <w:rFonts w:ascii="Arial" w:hAnsi="Arial" w:cs="Arial"/>
                <w:sz w:val="18"/>
                <w:szCs w:val="18"/>
              </w:rPr>
              <w:t>- Assolvimento dell’imposta di bollo con le altre modalità previste, anche in modalità virtuale o tramite @bollo</w:t>
            </w:r>
          </w:p>
        </w:tc>
        <w:tc>
          <w:tcPr>
            <w:tcW w:w="3087" w:type="dxa"/>
            <w:gridSpan w:val="2"/>
            <w:vAlign w:val="center"/>
          </w:tcPr>
          <w:p w:rsidR="0039083C" w:rsidRPr="00BF6068" w:rsidRDefault="0039083C" w:rsidP="009A5A5E">
            <w:pPr>
              <w:rPr>
                <w:rFonts w:ascii="Arial" w:hAnsi="Arial" w:cs="Arial"/>
                <w:sz w:val="18"/>
                <w:szCs w:val="18"/>
              </w:rPr>
            </w:pPr>
            <w:r w:rsidRPr="00BF6068">
              <w:rPr>
                <w:rFonts w:ascii="Arial" w:hAnsi="Arial" w:cs="Arial"/>
                <w:sz w:val="18"/>
                <w:szCs w:val="18"/>
              </w:rPr>
              <w:t xml:space="preserve">Obbligatoria in caso di presentazione di un’istanza contestuale alla SCIA </w:t>
            </w:r>
          </w:p>
          <w:p w:rsidR="0039083C" w:rsidRPr="00BF6068" w:rsidRDefault="0039083C" w:rsidP="009A5A5E">
            <w:pPr>
              <w:rPr>
                <w:rFonts w:ascii="Arial" w:hAnsi="Arial" w:cs="Arial"/>
                <w:sz w:val="18"/>
                <w:szCs w:val="18"/>
              </w:rPr>
            </w:pPr>
            <w:r w:rsidRPr="00BF6068">
              <w:rPr>
                <w:rFonts w:ascii="Arial" w:hAnsi="Arial" w:cs="Arial"/>
                <w:sz w:val="18"/>
                <w:szCs w:val="18"/>
              </w:rPr>
              <w:t>(SCIA condizionata)</w:t>
            </w:r>
          </w:p>
        </w:tc>
      </w:tr>
    </w:tbl>
    <w:p w:rsidR="0039083C" w:rsidRPr="00BF6068" w:rsidRDefault="0039083C" w:rsidP="0039083C">
      <w:pPr>
        <w:tabs>
          <w:tab w:val="left" w:pos="3060"/>
        </w:tabs>
        <w:spacing w:after="120"/>
        <w:rPr>
          <w:rFonts w:ascii="Arial" w:hAnsi="Arial" w:cs="Arial"/>
          <w:sz w:val="18"/>
          <w:szCs w:val="18"/>
        </w:rPr>
      </w:pPr>
    </w:p>
    <w:p w:rsidR="0039083C" w:rsidRPr="00BF6068" w:rsidRDefault="0039083C" w:rsidP="0039083C">
      <w:pPr>
        <w:rPr>
          <w:rFonts w:ascii="Arial" w:hAnsi="Arial" w:cs="Arial"/>
          <w:sz w:val="18"/>
          <w:szCs w:val="18"/>
        </w:rPr>
      </w:pPr>
    </w:p>
    <w:p w:rsidR="0039083C" w:rsidRPr="00BF6068" w:rsidRDefault="0039083C" w:rsidP="0039083C">
      <w:pPr>
        <w:rPr>
          <w:rFonts w:ascii="Arial" w:hAnsi="Arial" w:cs="Arial"/>
          <w:sz w:val="18"/>
          <w:szCs w:val="18"/>
        </w:rPr>
      </w:pPr>
    </w:p>
    <w:p w:rsidR="0039083C" w:rsidRDefault="0039083C" w:rsidP="0039083C">
      <w:pPr>
        <w:rPr>
          <w:rFonts w:ascii="Arial" w:hAnsi="Arial" w:cs="Arial"/>
          <w:sz w:val="18"/>
          <w:szCs w:val="18"/>
        </w:rPr>
      </w:pPr>
    </w:p>
    <w:p w:rsidR="00BF6068" w:rsidRDefault="00BF6068" w:rsidP="0039083C">
      <w:pPr>
        <w:rPr>
          <w:rFonts w:ascii="Arial" w:hAnsi="Arial" w:cs="Arial"/>
          <w:sz w:val="18"/>
          <w:szCs w:val="18"/>
        </w:rPr>
      </w:pPr>
    </w:p>
    <w:p w:rsidR="00BF6068" w:rsidRDefault="00BF6068" w:rsidP="0039083C">
      <w:pPr>
        <w:rPr>
          <w:rFonts w:ascii="Arial" w:hAnsi="Arial" w:cs="Arial"/>
          <w:sz w:val="18"/>
          <w:szCs w:val="18"/>
        </w:rPr>
      </w:pPr>
    </w:p>
    <w:p w:rsidR="00BF6068" w:rsidRPr="00BF6068" w:rsidRDefault="00BF6068" w:rsidP="0039083C">
      <w:pPr>
        <w:rPr>
          <w:rFonts w:ascii="Arial" w:hAnsi="Arial" w:cs="Arial"/>
          <w:sz w:val="18"/>
          <w:szCs w:val="18"/>
        </w:rPr>
      </w:pPr>
    </w:p>
    <w:p w:rsidR="0039083C" w:rsidRPr="00BF6068" w:rsidRDefault="0039083C" w:rsidP="0039083C">
      <w:pPr>
        <w:rPr>
          <w:rFonts w:ascii="Arial" w:hAnsi="Arial" w:cs="Arial"/>
          <w:sz w:val="18"/>
          <w:szCs w:val="18"/>
        </w:rPr>
      </w:pPr>
    </w:p>
    <w:p w:rsidR="0039083C" w:rsidRPr="00BF6068" w:rsidRDefault="0039083C" w:rsidP="0039083C">
      <w:pPr>
        <w:tabs>
          <w:tab w:val="left" w:pos="3060"/>
        </w:tabs>
        <w:spacing w:after="120"/>
        <w:jc w:val="center"/>
        <w:rPr>
          <w:rFonts w:ascii="Arial" w:hAnsi="Arial" w:cs="Arial"/>
          <w:sz w:val="18"/>
          <w:szCs w:val="18"/>
        </w:rPr>
      </w:pPr>
      <w:r w:rsidRPr="00BF6068">
        <w:rPr>
          <w:rFonts w:ascii="Arial" w:hAnsi="Arial" w:cs="Arial"/>
          <w:sz w:val="18"/>
          <w:szCs w:val="18"/>
        </w:rPr>
        <w:t>ALLEGATO A</w:t>
      </w:r>
    </w:p>
    <w:p w:rsidR="0039083C" w:rsidRPr="00BF6068" w:rsidRDefault="0039083C" w:rsidP="0039083C">
      <w:pPr>
        <w:tabs>
          <w:tab w:val="left" w:pos="3060"/>
        </w:tabs>
        <w:spacing w:after="120"/>
        <w:jc w:val="center"/>
        <w:rPr>
          <w:rFonts w:ascii="Arial" w:hAnsi="Arial" w:cs="Arial"/>
          <w:sz w:val="18"/>
          <w:szCs w:val="18"/>
        </w:rPr>
      </w:pPr>
    </w:p>
    <w:p w:rsidR="0039083C" w:rsidRPr="00BF6068" w:rsidRDefault="0039083C" w:rsidP="0039083C">
      <w:pPr>
        <w:pStyle w:val="Paragrafoelenco"/>
        <w:ind w:left="0"/>
        <w:jc w:val="center"/>
        <w:rPr>
          <w:rFonts w:ascii="Arial" w:hAnsi="Arial" w:cs="Arial"/>
          <w:b/>
          <w:szCs w:val="18"/>
        </w:rPr>
      </w:pPr>
      <w:r w:rsidRPr="00BF6068">
        <w:rPr>
          <w:rFonts w:ascii="Arial" w:hAnsi="Arial" w:cs="Arial"/>
          <w:b/>
          <w:szCs w:val="18"/>
        </w:rPr>
        <w:lastRenderedPageBreak/>
        <w:t>DICHIARAZIONE SUL POSSESSO DEI REQUISITI DA PARTE DEGLI ALTRI SOCI</w:t>
      </w:r>
    </w:p>
    <w:p w:rsidR="0039083C" w:rsidRPr="00BF6068" w:rsidRDefault="0039083C" w:rsidP="0039083C">
      <w:pPr>
        <w:pStyle w:val="Paragrafoelenco"/>
        <w:ind w:left="0"/>
        <w:rPr>
          <w:rFonts w:ascii="Arial" w:hAnsi="Arial" w:cs="Arial"/>
          <w:szCs w:val="18"/>
        </w:rPr>
      </w:pPr>
    </w:p>
    <w:p w:rsidR="0039083C" w:rsidRPr="00BF6068" w:rsidRDefault="0039083C" w:rsidP="0039083C">
      <w:pPr>
        <w:pStyle w:val="Paragrafoelenco"/>
        <w:ind w:left="0"/>
        <w:rPr>
          <w:rFonts w:ascii="Arial" w:hAnsi="Arial" w:cs="Arial"/>
          <w:szCs w:val="18"/>
        </w:rPr>
      </w:pPr>
      <w:r w:rsidRPr="00BF6068">
        <w:rPr>
          <w:rFonts w:ascii="Arial" w:hAnsi="Arial" w:cs="Arial"/>
          <w:szCs w:val="18"/>
        </w:rPr>
        <w:t xml:space="preserve">Cognome </w:t>
      </w:r>
      <w:r w:rsidRPr="00BF6068">
        <w:rPr>
          <w:rFonts w:ascii="Arial" w:hAnsi="Arial" w:cs="Arial"/>
          <w:i/>
          <w:color w:val="808080"/>
          <w:szCs w:val="18"/>
        </w:rPr>
        <w:t xml:space="preserve">____________________ </w:t>
      </w:r>
      <w:r w:rsidRPr="00BF6068">
        <w:rPr>
          <w:rFonts w:ascii="Arial" w:hAnsi="Arial" w:cs="Arial"/>
          <w:szCs w:val="18"/>
        </w:rPr>
        <w:t>Nome</w:t>
      </w:r>
      <w:r w:rsidRPr="00BF6068">
        <w:rPr>
          <w:rFonts w:ascii="Arial" w:hAnsi="Arial" w:cs="Arial"/>
          <w:i/>
          <w:color w:val="808080"/>
          <w:szCs w:val="18"/>
        </w:rPr>
        <w:t xml:space="preserve"> __________________________________</w:t>
      </w:r>
      <w:r w:rsidRPr="00BF6068">
        <w:rPr>
          <w:rFonts w:ascii="Arial" w:hAnsi="Arial" w:cs="Arial"/>
          <w:szCs w:val="18"/>
        </w:rPr>
        <w:t xml:space="preserve"> </w:t>
      </w:r>
    </w:p>
    <w:p w:rsidR="0039083C" w:rsidRPr="00BF6068" w:rsidRDefault="0039083C" w:rsidP="0039083C">
      <w:pPr>
        <w:pStyle w:val="Paragrafoelenco"/>
        <w:ind w:left="0"/>
        <w:rPr>
          <w:rFonts w:ascii="Arial" w:hAnsi="Arial" w:cs="Arial"/>
          <w:szCs w:val="18"/>
        </w:rPr>
      </w:pPr>
      <w:r w:rsidRPr="00BF6068">
        <w:rPr>
          <w:rFonts w:ascii="Arial" w:hAnsi="Arial" w:cs="Arial"/>
          <w:szCs w:val="18"/>
        </w:rPr>
        <w:t xml:space="preserve">C.F. </w:t>
      </w:r>
      <w:r w:rsidRPr="00BF6068">
        <w:rPr>
          <w:rFonts w:ascii="Arial" w:hAnsi="Arial" w:cs="Arial"/>
          <w:i/>
          <w:color w:val="808080"/>
          <w:szCs w:val="18"/>
        </w:rPr>
        <w:t xml:space="preserve">|__|__|__|__|__|__|__|__|__|__|__|__|__|__|__|__| </w:t>
      </w:r>
    </w:p>
    <w:p w:rsidR="0039083C" w:rsidRPr="00BF6068" w:rsidRDefault="0039083C" w:rsidP="0039083C">
      <w:pPr>
        <w:pStyle w:val="Paragrafoelenco"/>
        <w:ind w:left="0"/>
        <w:rPr>
          <w:rFonts w:ascii="Arial" w:hAnsi="Arial" w:cs="Arial"/>
          <w:szCs w:val="18"/>
        </w:rPr>
      </w:pPr>
      <w:r w:rsidRPr="00BF6068">
        <w:rPr>
          <w:rFonts w:ascii="Arial" w:hAnsi="Arial" w:cs="Arial"/>
          <w:szCs w:val="18"/>
        </w:rPr>
        <w:t>Data di nascita</w:t>
      </w:r>
      <w:r w:rsidRPr="00BF6068">
        <w:rPr>
          <w:rFonts w:ascii="Arial" w:hAnsi="Arial" w:cs="Arial"/>
          <w:color w:val="808080"/>
          <w:szCs w:val="18"/>
        </w:rPr>
        <w:t>|__|__|/|__|__|/|__|__|__|__|</w:t>
      </w:r>
      <w:r w:rsidRPr="00BF6068">
        <w:rPr>
          <w:rFonts w:ascii="Arial" w:hAnsi="Arial" w:cs="Arial"/>
          <w:szCs w:val="18"/>
        </w:rPr>
        <w:t xml:space="preserve"> Cittadinanza </w:t>
      </w:r>
      <w:r w:rsidRPr="00BF6068">
        <w:rPr>
          <w:rFonts w:ascii="Arial" w:hAnsi="Arial" w:cs="Arial"/>
          <w:i/>
          <w:color w:val="808080"/>
          <w:szCs w:val="18"/>
        </w:rPr>
        <w:t xml:space="preserve">_______________________ </w:t>
      </w:r>
    </w:p>
    <w:p w:rsidR="0039083C" w:rsidRPr="00BF6068" w:rsidRDefault="0039083C" w:rsidP="0039083C">
      <w:pPr>
        <w:pStyle w:val="Paragrafoelenco"/>
        <w:ind w:left="0"/>
        <w:rPr>
          <w:rFonts w:ascii="Arial" w:hAnsi="Arial" w:cs="Arial"/>
          <w:szCs w:val="18"/>
        </w:rPr>
      </w:pPr>
      <w:r w:rsidRPr="00BF6068">
        <w:rPr>
          <w:rFonts w:ascii="Arial" w:hAnsi="Arial" w:cs="Arial"/>
          <w:szCs w:val="18"/>
        </w:rPr>
        <w:t xml:space="preserve">Sesso: M |__| F |__| </w:t>
      </w:r>
    </w:p>
    <w:p w:rsidR="0039083C" w:rsidRPr="00BF6068" w:rsidRDefault="0039083C" w:rsidP="0039083C">
      <w:pPr>
        <w:pStyle w:val="Paragrafoelenco"/>
        <w:ind w:left="0"/>
        <w:rPr>
          <w:rFonts w:ascii="Arial" w:hAnsi="Arial" w:cs="Arial"/>
          <w:szCs w:val="18"/>
        </w:rPr>
      </w:pPr>
      <w:r w:rsidRPr="00BF6068">
        <w:rPr>
          <w:rFonts w:ascii="Arial" w:hAnsi="Arial" w:cs="Arial"/>
          <w:szCs w:val="18"/>
        </w:rPr>
        <w:t xml:space="preserve">Luogo di nascita: Stato </w:t>
      </w:r>
      <w:r w:rsidRPr="00BF6068">
        <w:rPr>
          <w:rFonts w:ascii="Arial" w:hAnsi="Arial" w:cs="Arial"/>
          <w:i/>
          <w:color w:val="808080"/>
          <w:szCs w:val="18"/>
        </w:rPr>
        <w:t>___________________</w:t>
      </w:r>
      <w:r w:rsidRPr="00BF6068">
        <w:rPr>
          <w:rFonts w:ascii="Arial" w:hAnsi="Arial" w:cs="Arial"/>
          <w:szCs w:val="18"/>
        </w:rPr>
        <w:t xml:space="preserve"> Provincia </w:t>
      </w:r>
      <w:r w:rsidRPr="00BF6068">
        <w:rPr>
          <w:rFonts w:ascii="Arial" w:hAnsi="Arial" w:cs="Arial"/>
          <w:i/>
          <w:color w:val="808080"/>
          <w:szCs w:val="18"/>
        </w:rPr>
        <w:t>_________</w:t>
      </w:r>
      <w:r w:rsidRPr="00BF6068">
        <w:rPr>
          <w:rFonts w:ascii="Arial" w:hAnsi="Arial" w:cs="Arial"/>
          <w:szCs w:val="18"/>
        </w:rPr>
        <w:t xml:space="preserve"> Comune</w:t>
      </w:r>
      <w:r w:rsidRPr="00BF6068">
        <w:rPr>
          <w:rFonts w:ascii="Arial" w:hAnsi="Arial" w:cs="Arial"/>
          <w:i/>
          <w:color w:val="808080"/>
          <w:szCs w:val="18"/>
        </w:rPr>
        <w:t xml:space="preserve"> ________________</w:t>
      </w:r>
      <w:r w:rsidRPr="00BF6068">
        <w:rPr>
          <w:rFonts w:ascii="Arial" w:hAnsi="Arial" w:cs="Arial"/>
          <w:szCs w:val="18"/>
        </w:rPr>
        <w:t xml:space="preserve"> </w:t>
      </w:r>
    </w:p>
    <w:p w:rsidR="0039083C" w:rsidRPr="00BF6068" w:rsidRDefault="0039083C" w:rsidP="0039083C">
      <w:pPr>
        <w:pStyle w:val="Paragrafoelenco"/>
        <w:ind w:left="0"/>
        <w:rPr>
          <w:rFonts w:ascii="Arial" w:hAnsi="Arial" w:cs="Arial"/>
          <w:szCs w:val="18"/>
        </w:rPr>
      </w:pPr>
      <w:r w:rsidRPr="00BF6068">
        <w:rPr>
          <w:rFonts w:ascii="Arial" w:hAnsi="Arial" w:cs="Arial"/>
          <w:szCs w:val="18"/>
        </w:rPr>
        <w:t>Residenza: Provincia</w:t>
      </w:r>
      <w:r w:rsidRPr="00BF6068">
        <w:rPr>
          <w:rFonts w:ascii="Arial" w:hAnsi="Arial" w:cs="Arial"/>
          <w:i/>
          <w:color w:val="808080"/>
          <w:szCs w:val="18"/>
        </w:rPr>
        <w:t xml:space="preserve"> ____________</w:t>
      </w:r>
      <w:r w:rsidRPr="00BF6068">
        <w:rPr>
          <w:rFonts w:ascii="Arial" w:hAnsi="Arial" w:cs="Arial"/>
          <w:szCs w:val="18"/>
        </w:rPr>
        <w:t xml:space="preserve"> Comune </w:t>
      </w:r>
      <w:r w:rsidRPr="00BF6068">
        <w:rPr>
          <w:rFonts w:ascii="Arial" w:hAnsi="Arial" w:cs="Arial"/>
          <w:i/>
          <w:color w:val="808080"/>
          <w:szCs w:val="18"/>
        </w:rPr>
        <w:t xml:space="preserve">__________________________________________ </w:t>
      </w:r>
    </w:p>
    <w:p w:rsidR="0039083C" w:rsidRPr="00BF6068" w:rsidRDefault="0039083C" w:rsidP="0039083C">
      <w:pPr>
        <w:pStyle w:val="Paragrafoelenco"/>
        <w:ind w:left="0"/>
        <w:rPr>
          <w:rFonts w:ascii="Arial" w:hAnsi="Arial" w:cs="Arial"/>
          <w:szCs w:val="18"/>
        </w:rPr>
      </w:pPr>
      <w:r w:rsidRPr="00BF6068">
        <w:rPr>
          <w:rFonts w:ascii="Arial" w:hAnsi="Arial" w:cs="Arial"/>
          <w:szCs w:val="18"/>
        </w:rPr>
        <w:t>Via, Piazza, ecc.</w:t>
      </w:r>
      <w:r w:rsidRPr="00BF6068">
        <w:rPr>
          <w:rFonts w:ascii="Arial" w:hAnsi="Arial" w:cs="Arial"/>
          <w:i/>
          <w:color w:val="808080"/>
          <w:szCs w:val="18"/>
        </w:rPr>
        <w:t xml:space="preserve">_____________________________________ </w:t>
      </w:r>
      <w:r w:rsidRPr="00BF6068">
        <w:rPr>
          <w:rFonts w:ascii="Arial" w:hAnsi="Arial" w:cs="Arial"/>
          <w:szCs w:val="18"/>
        </w:rPr>
        <w:t xml:space="preserve">N. </w:t>
      </w:r>
      <w:r w:rsidRPr="00BF6068">
        <w:rPr>
          <w:rFonts w:ascii="Arial" w:hAnsi="Arial" w:cs="Arial"/>
          <w:i/>
          <w:color w:val="808080"/>
          <w:szCs w:val="18"/>
        </w:rPr>
        <w:t xml:space="preserve">_____ </w:t>
      </w:r>
      <w:r w:rsidRPr="00BF6068">
        <w:rPr>
          <w:rFonts w:ascii="Arial" w:hAnsi="Arial" w:cs="Arial"/>
          <w:szCs w:val="18"/>
        </w:rPr>
        <w:t xml:space="preserve">C.A.P. </w:t>
      </w:r>
      <w:r w:rsidRPr="00BF6068">
        <w:rPr>
          <w:rFonts w:ascii="Arial" w:hAnsi="Arial" w:cs="Arial"/>
          <w:i/>
          <w:color w:val="808080"/>
          <w:szCs w:val="18"/>
        </w:rPr>
        <w:t xml:space="preserve">_______________ </w:t>
      </w:r>
    </w:p>
    <w:p w:rsidR="0039083C" w:rsidRPr="00BF6068" w:rsidRDefault="0039083C" w:rsidP="0039083C">
      <w:pPr>
        <w:pStyle w:val="Paragrafoelenco"/>
        <w:ind w:left="0"/>
        <w:jc w:val="center"/>
        <w:rPr>
          <w:rFonts w:ascii="Arial" w:hAnsi="Arial" w:cs="Arial"/>
          <w:szCs w:val="18"/>
        </w:rPr>
      </w:pPr>
    </w:p>
    <w:p w:rsidR="0039083C" w:rsidRPr="00BF6068" w:rsidRDefault="0039083C" w:rsidP="0039083C">
      <w:pPr>
        <w:pStyle w:val="Paragrafoelenco"/>
        <w:ind w:left="0"/>
        <w:jc w:val="center"/>
        <w:rPr>
          <w:rFonts w:ascii="Arial" w:hAnsi="Arial" w:cs="Arial"/>
          <w:szCs w:val="18"/>
        </w:rPr>
      </w:pPr>
      <w:r w:rsidRPr="00BF6068">
        <w:rPr>
          <w:rFonts w:ascii="Arial" w:hAnsi="Arial" w:cs="Arial"/>
          <w:szCs w:val="18"/>
        </w:rPr>
        <w:t>Il sottoscritto/a, in qualità di</w:t>
      </w:r>
    </w:p>
    <w:p w:rsidR="0039083C" w:rsidRPr="00BF6068" w:rsidRDefault="0039083C" w:rsidP="0039083C">
      <w:pPr>
        <w:spacing w:line="276" w:lineRule="auto"/>
        <w:contextualSpacing/>
        <w:rPr>
          <w:rFonts w:ascii="Arial" w:eastAsia="Calibri" w:hAnsi="Arial" w:cs="Arial"/>
          <w:sz w:val="18"/>
          <w:szCs w:val="18"/>
          <w:lang w:eastAsia="en-US"/>
        </w:rPr>
      </w:pPr>
    </w:p>
    <w:p w:rsidR="0039083C" w:rsidRPr="00BF6068" w:rsidRDefault="0039083C" w:rsidP="0039083C">
      <w:pPr>
        <w:spacing w:line="276" w:lineRule="auto"/>
        <w:rPr>
          <w:rFonts w:ascii="Arial" w:eastAsia="Calibri" w:hAnsi="Arial" w:cs="Arial"/>
          <w:sz w:val="18"/>
          <w:szCs w:val="18"/>
          <w:lang w:eastAsia="en-US"/>
        </w:rPr>
      </w:pPr>
      <w:r w:rsidRPr="00BF6068">
        <w:rPr>
          <w:rFonts w:ascii="Arial" w:eastAsia="Calibri" w:hAnsi="Arial" w:cs="Arial"/>
          <w:sz w:val="18"/>
          <w:szCs w:val="18"/>
          <w:lang w:eastAsia="en-US"/>
        </w:rPr>
        <w:t xml:space="preserve">SOCIO/A della </w:t>
      </w:r>
    </w:p>
    <w:p w:rsidR="0039083C" w:rsidRPr="00BF6068" w:rsidRDefault="0039083C" w:rsidP="0039083C">
      <w:pPr>
        <w:spacing w:line="276" w:lineRule="auto"/>
        <w:rPr>
          <w:rFonts w:ascii="Arial" w:hAnsi="Arial" w:cs="Arial"/>
          <w:i/>
          <w:color w:val="808080"/>
          <w:sz w:val="18"/>
          <w:szCs w:val="18"/>
        </w:rPr>
      </w:pPr>
      <w:r w:rsidRPr="00BF6068">
        <w:rPr>
          <w:rFonts w:ascii="Arial" w:hAnsi="Arial" w:cs="Arial"/>
          <w:i/>
          <w:color w:val="808080"/>
          <w:sz w:val="18"/>
          <w:szCs w:val="18"/>
        </w:rPr>
        <w:t>|__|</w:t>
      </w:r>
      <w:r w:rsidRPr="00BF6068">
        <w:rPr>
          <w:rFonts w:ascii="Arial" w:eastAsia="Calibri" w:hAnsi="Arial" w:cs="Arial"/>
          <w:sz w:val="18"/>
          <w:szCs w:val="18"/>
          <w:lang w:eastAsia="en-US"/>
        </w:rPr>
        <w:t xml:space="preserve"> Società </w:t>
      </w:r>
      <w:r w:rsidRPr="00BF6068">
        <w:rPr>
          <w:rFonts w:ascii="Arial" w:hAnsi="Arial" w:cs="Arial"/>
          <w:i/>
          <w:color w:val="808080"/>
          <w:sz w:val="18"/>
          <w:szCs w:val="18"/>
        </w:rPr>
        <w:t>_____________________________________________________________________</w:t>
      </w:r>
    </w:p>
    <w:p w:rsidR="0039083C" w:rsidRPr="00BF6068" w:rsidRDefault="0039083C" w:rsidP="0039083C">
      <w:pPr>
        <w:spacing w:line="276" w:lineRule="auto"/>
        <w:rPr>
          <w:rFonts w:ascii="Arial" w:hAnsi="Arial" w:cs="Arial"/>
          <w:i/>
          <w:color w:val="808080"/>
          <w:sz w:val="18"/>
          <w:szCs w:val="18"/>
        </w:rPr>
      </w:pPr>
    </w:p>
    <w:p w:rsidR="0039083C" w:rsidRPr="00BF6068" w:rsidRDefault="0039083C" w:rsidP="0039083C">
      <w:pPr>
        <w:rPr>
          <w:rFonts w:ascii="Arial" w:hAnsi="Arial" w:cs="Arial"/>
          <w:sz w:val="18"/>
          <w:szCs w:val="18"/>
        </w:rPr>
      </w:pPr>
      <w:r w:rsidRPr="00BF6068">
        <w:rPr>
          <w:rFonts w:ascii="Arial" w:hAnsi="Arial" w:cs="Arial"/>
          <w:sz w:val="18"/>
          <w:szCs w:val="18"/>
        </w:rPr>
        <w:t>Consapevole delle sanzioni penali previste dalla legge per le false dichiarazioni e attestazioni (art. 76 del DPR n. 445 del 2000 e Codice penale), sotto la propria responsabilità,</w:t>
      </w:r>
    </w:p>
    <w:p w:rsidR="0039083C" w:rsidRPr="00BF6068" w:rsidRDefault="0039083C" w:rsidP="0039083C">
      <w:pPr>
        <w:rPr>
          <w:rFonts w:ascii="Arial" w:hAnsi="Arial" w:cs="Arial"/>
          <w:sz w:val="18"/>
          <w:szCs w:val="18"/>
        </w:rPr>
      </w:pPr>
    </w:p>
    <w:p w:rsidR="0039083C" w:rsidRPr="00BF6068" w:rsidRDefault="0039083C" w:rsidP="0039083C">
      <w:pPr>
        <w:jc w:val="center"/>
        <w:rPr>
          <w:rFonts w:ascii="Arial" w:hAnsi="Arial" w:cs="Arial"/>
          <w:b/>
          <w:sz w:val="18"/>
          <w:szCs w:val="18"/>
        </w:rPr>
      </w:pPr>
      <w:r w:rsidRPr="00BF6068">
        <w:rPr>
          <w:rFonts w:ascii="Arial" w:hAnsi="Arial" w:cs="Arial"/>
          <w:b/>
          <w:sz w:val="18"/>
          <w:szCs w:val="18"/>
        </w:rPr>
        <w:t>dichiara</w:t>
      </w:r>
    </w:p>
    <w:p w:rsidR="0039083C" w:rsidRPr="00BF6068" w:rsidRDefault="0039083C" w:rsidP="0039083C">
      <w:pPr>
        <w:rPr>
          <w:rFonts w:ascii="Arial" w:hAnsi="Arial" w:cs="Arial"/>
          <w:sz w:val="18"/>
          <w:szCs w:val="18"/>
        </w:rPr>
      </w:pPr>
    </w:p>
    <w:p w:rsidR="0039083C" w:rsidRPr="00BF6068" w:rsidRDefault="0039083C" w:rsidP="0039083C">
      <w:pPr>
        <w:numPr>
          <w:ilvl w:val="0"/>
          <w:numId w:val="12"/>
        </w:numPr>
        <w:suppressAutoHyphens w:val="0"/>
        <w:spacing w:after="160" w:line="256" w:lineRule="auto"/>
        <w:jc w:val="both"/>
        <w:rPr>
          <w:rFonts w:ascii="Arial" w:hAnsi="Arial" w:cs="Arial"/>
          <w:b/>
          <w:sz w:val="18"/>
          <w:szCs w:val="18"/>
        </w:rPr>
      </w:pPr>
      <w:r w:rsidRPr="00BF6068">
        <w:rPr>
          <w:rFonts w:ascii="Arial" w:hAnsi="Arial" w:cs="Arial"/>
          <w:sz w:val="18"/>
          <w:szCs w:val="18"/>
        </w:rPr>
        <w:t>di essere in possesso dei requisiti di onorabilità previsti dalla legge;</w:t>
      </w:r>
    </w:p>
    <w:p w:rsidR="0039083C" w:rsidRPr="00BF6068" w:rsidRDefault="0039083C" w:rsidP="0039083C">
      <w:pPr>
        <w:numPr>
          <w:ilvl w:val="0"/>
          <w:numId w:val="12"/>
        </w:numPr>
        <w:suppressAutoHyphens w:val="0"/>
        <w:spacing w:after="160" w:line="256" w:lineRule="auto"/>
        <w:jc w:val="both"/>
        <w:rPr>
          <w:rFonts w:ascii="Arial" w:hAnsi="Arial" w:cs="Arial"/>
          <w:b/>
          <w:sz w:val="18"/>
          <w:szCs w:val="18"/>
        </w:rPr>
      </w:pPr>
      <w:r w:rsidRPr="00BF6068">
        <w:rPr>
          <w:rFonts w:ascii="Arial" w:eastAsia="Calibri" w:hAnsi="Arial" w:cs="Arial"/>
          <w:sz w:val="18"/>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BF6068" w:rsidRDefault="0039083C" w:rsidP="0039083C">
      <w:pPr>
        <w:ind w:left="142"/>
        <w:rPr>
          <w:rFonts w:ascii="Arial" w:eastAsia="Calibri" w:hAnsi="Arial" w:cs="Arial"/>
          <w:color w:val="FF0000"/>
          <w:sz w:val="18"/>
          <w:szCs w:val="18"/>
          <w:lang w:eastAsia="en-US"/>
        </w:rPr>
      </w:pPr>
    </w:p>
    <w:p w:rsidR="0039083C" w:rsidRPr="00BF6068" w:rsidRDefault="0039083C" w:rsidP="0039083C">
      <w:pPr>
        <w:rPr>
          <w:rFonts w:ascii="Arial" w:eastAsia="Calibri" w:hAnsi="Arial" w:cs="Arial"/>
          <w:sz w:val="18"/>
          <w:szCs w:val="18"/>
          <w:lang w:eastAsia="en-US"/>
        </w:rPr>
      </w:pPr>
      <w:r w:rsidRPr="00BF6068">
        <w:rPr>
          <w:rFonts w:ascii="Arial" w:eastAsia="Calibri" w:hAnsi="Arial" w:cs="Arial"/>
          <w:b/>
          <w:sz w:val="18"/>
          <w:szCs w:val="18"/>
          <w:lang w:eastAsia="en-US"/>
        </w:rPr>
        <w:t>Attenzione</w:t>
      </w:r>
      <w:r w:rsidRPr="00BF6068">
        <w:rPr>
          <w:rFonts w:ascii="Arial" w:eastAsia="Calibri" w:hAnsi="Arial" w:cs="Arial"/>
          <w:sz w:val="18"/>
          <w:szCs w:val="18"/>
          <w:lang w:eastAsia="en-US"/>
        </w:rPr>
        <w:t xml:space="preserve">: qualora dai controlli successivi il contenuto delle dichiarazioni risulti non corrispondente al vero, oltre alle sanzioni penali, è prevista la decadenza dai benefici ottenuti sulla base delle dichiarazioni stesse (art. 75 del DPR 445 del 2000). </w:t>
      </w:r>
    </w:p>
    <w:p w:rsidR="0039083C" w:rsidRPr="00BF6068" w:rsidRDefault="0039083C" w:rsidP="0039083C">
      <w:pPr>
        <w:tabs>
          <w:tab w:val="left" w:pos="3060"/>
        </w:tabs>
        <w:spacing w:after="120"/>
        <w:rPr>
          <w:rFonts w:ascii="Arial" w:hAnsi="Arial" w:cs="Arial"/>
          <w:sz w:val="18"/>
          <w:szCs w:val="18"/>
        </w:rPr>
      </w:pPr>
    </w:p>
    <w:p w:rsidR="0039083C" w:rsidRPr="00BF6068" w:rsidRDefault="0039083C" w:rsidP="0039083C">
      <w:pPr>
        <w:tabs>
          <w:tab w:val="left" w:pos="3060"/>
        </w:tabs>
        <w:spacing w:after="120"/>
        <w:rPr>
          <w:rFonts w:ascii="Arial" w:hAnsi="Arial" w:cs="Arial"/>
          <w:i/>
          <w:color w:val="808080"/>
          <w:sz w:val="18"/>
          <w:szCs w:val="18"/>
        </w:rPr>
      </w:pPr>
      <w:r w:rsidRPr="00BF6068">
        <w:rPr>
          <w:rFonts w:ascii="Arial" w:hAnsi="Arial" w:cs="Arial"/>
          <w:sz w:val="18"/>
          <w:szCs w:val="18"/>
        </w:rPr>
        <w:t>Data</w:t>
      </w:r>
      <w:r w:rsidRPr="00BF6068">
        <w:rPr>
          <w:rFonts w:ascii="Arial" w:hAnsi="Arial" w:cs="Arial"/>
          <w:i/>
          <w:color w:val="808080"/>
          <w:sz w:val="18"/>
          <w:szCs w:val="18"/>
        </w:rPr>
        <w:t xml:space="preserve">____________________     </w:t>
      </w:r>
      <w:r w:rsidRPr="00BF6068">
        <w:rPr>
          <w:rFonts w:ascii="Arial" w:hAnsi="Arial" w:cs="Arial"/>
          <w:sz w:val="18"/>
          <w:szCs w:val="18"/>
        </w:rPr>
        <w:t xml:space="preserve">         Firma</w:t>
      </w:r>
      <w:r w:rsidRPr="00BF6068">
        <w:rPr>
          <w:rFonts w:ascii="Arial" w:hAnsi="Arial" w:cs="Arial"/>
          <w:i/>
          <w:color w:val="808080"/>
          <w:sz w:val="18"/>
          <w:szCs w:val="18"/>
        </w:rPr>
        <w:t>_________________________________________________</w:t>
      </w:r>
    </w:p>
    <w:p w:rsidR="0039083C" w:rsidRPr="00BF6068" w:rsidRDefault="0039083C" w:rsidP="0039083C">
      <w:pPr>
        <w:tabs>
          <w:tab w:val="left" w:pos="3060"/>
        </w:tabs>
        <w:spacing w:after="120"/>
        <w:rPr>
          <w:rFonts w:ascii="Arial" w:hAnsi="Arial" w:cs="Arial"/>
          <w:i/>
          <w:color w:val="808080"/>
          <w:sz w:val="18"/>
          <w:szCs w:val="18"/>
        </w:rPr>
      </w:pPr>
    </w:p>
    <w:p w:rsidR="0039083C" w:rsidRPr="00BF6068" w:rsidRDefault="0039083C" w:rsidP="0039083C">
      <w:pPr>
        <w:spacing w:after="200"/>
        <w:rPr>
          <w:rFonts w:ascii="Arial" w:eastAsia="Calibri" w:hAnsi="Arial" w:cs="Arial"/>
          <w:b/>
          <w:sz w:val="18"/>
          <w:szCs w:val="18"/>
          <w:lang w:eastAsia="en-US"/>
        </w:rPr>
      </w:pPr>
      <w:r w:rsidRPr="00BF6068">
        <w:rPr>
          <w:rFonts w:ascii="Arial" w:eastAsia="Calibri" w:hAnsi="Arial" w:cs="Arial"/>
          <w:b/>
          <w:sz w:val="18"/>
          <w:szCs w:val="18"/>
          <w:lang w:eastAsia="en-US"/>
        </w:rPr>
        <w:t>INFORMATIVA SULLA PRIVACY (ART. 13 del d.lgs. n. 196/2003)</w:t>
      </w:r>
    </w:p>
    <w:p w:rsidR="0039083C" w:rsidRPr="00BF6068" w:rsidRDefault="0039083C" w:rsidP="0039083C">
      <w:pPr>
        <w:spacing w:after="200"/>
        <w:rPr>
          <w:rFonts w:ascii="Arial" w:eastAsia="Calibri" w:hAnsi="Arial" w:cs="Arial"/>
          <w:sz w:val="18"/>
          <w:szCs w:val="18"/>
          <w:lang w:eastAsia="en-US"/>
        </w:rPr>
      </w:pPr>
      <w:r w:rsidRPr="00BF6068">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BF6068" w:rsidRDefault="0039083C" w:rsidP="0039083C">
      <w:pPr>
        <w:spacing w:after="200"/>
        <w:rPr>
          <w:rFonts w:ascii="Arial" w:eastAsia="Calibri" w:hAnsi="Arial" w:cs="Arial"/>
          <w:sz w:val="18"/>
          <w:szCs w:val="18"/>
          <w:lang w:eastAsia="en-US"/>
        </w:rPr>
      </w:pPr>
      <w:r w:rsidRPr="00BF6068">
        <w:rPr>
          <w:rFonts w:ascii="Arial" w:eastAsia="Calibri" w:hAnsi="Arial" w:cs="Arial"/>
          <w:b/>
          <w:sz w:val="18"/>
          <w:szCs w:val="18"/>
          <w:lang w:eastAsia="en-US"/>
        </w:rPr>
        <w:t>Finalità del trattamento</w:t>
      </w:r>
      <w:r w:rsidRPr="00BF6068">
        <w:rPr>
          <w:rFonts w:ascii="Arial" w:eastAsia="Calibri" w:hAnsi="Arial" w:cs="Arial"/>
          <w:sz w:val="18"/>
          <w:szCs w:val="18"/>
          <w:lang w:eastAsia="en-US"/>
        </w:rPr>
        <w:t>. I dati personali saranno utilizzati dagli uffici nell’ambito del procedimento per il quale la dichiarazione viene resa.</w:t>
      </w:r>
    </w:p>
    <w:p w:rsidR="0039083C" w:rsidRPr="00BF6068" w:rsidRDefault="0039083C" w:rsidP="0039083C">
      <w:pPr>
        <w:spacing w:after="200"/>
        <w:rPr>
          <w:rFonts w:ascii="Arial" w:eastAsia="Calibri" w:hAnsi="Arial" w:cs="Arial"/>
          <w:sz w:val="18"/>
          <w:szCs w:val="18"/>
          <w:lang w:eastAsia="en-US"/>
        </w:rPr>
      </w:pPr>
      <w:r w:rsidRPr="00BF6068">
        <w:rPr>
          <w:rFonts w:ascii="Arial" w:eastAsia="Calibri" w:hAnsi="Arial" w:cs="Arial"/>
          <w:b/>
          <w:sz w:val="18"/>
          <w:szCs w:val="18"/>
          <w:lang w:eastAsia="en-US"/>
        </w:rPr>
        <w:t>Modalità del trattamento</w:t>
      </w:r>
      <w:r w:rsidRPr="00BF6068">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BF6068" w:rsidRDefault="0039083C" w:rsidP="0039083C">
      <w:pPr>
        <w:spacing w:after="200"/>
        <w:rPr>
          <w:rFonts w:ascii="Arial" w:eastAsia="Calibri" w:hAnsi="Arial" w:cs="Arial"/>
          <w:sz w:val="18"/>
          <w:szCs w:val="18"/>
          <w:lang w:eastAsia="en-US"/>
        </w:rPr>
      </w:pPr>
      <w:r w:rsidRPr="00BF6068">
        <w:rPr>
          <w:rFonts w:ascii="Arial" w:eastAsia="Calibri" w:hAnsi="Arial" w:cs="Arial"/>
          <w:b/>
          <w:sz w:val="18"/>
          <w:szCs w:val="18"/>
          <w:lang w:eastAsia="en-US"/>
        </w:rPr>
        <w:t>Ambito di comunicazione</w:t>
      </w:r>
      <w:r w:rsidRPr="00BF6068">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BF6068" w:rsidRDefault="0039083C" w:rsidP="0039083C">
      <w:pPr>
        <w:spacing w:after="200"/>
        <w:rPr>
          <w:rFonts w:ascii="Arial" w:eastAsia="Calibri" w:hAnsi="Arial" w:cs="Arial"/>
          <w:sz w:val="18"/>
          <w:szCs w:val="18"/>
          <w:lang w:eastAsia="en-US"/>
        </w:rPr>
      </w:pPr>
      <w:r w:rsidRPr="00BF6068">
        <w:rPr>
          <w:rFonts w:ascii="Arial" w:eastAsia="Calibri" w:hAnsi="Arial" w:cs="Arial"/>
          <w:b/>
          <w:sz w:val="18"/>
          <w:szCs w:val="18"/>
          <w:lang w:eastAsia="en-US"/>
        </w:rPr>
        <w:t>Diritti</w:t>
      </w:r>
      <w:r w:rsidRPr="00BF6068">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BF6068" w:rsidRDefault="0039083C" w:rsidP="0039083C">
      <w:pPr>
        <w:spacing w:after="200"/>
        <w:rPr>
          <w:rFonts w:ascii="Arial" w:eastAsia="Calibri" w:hAnsi="Arial" w:cs="Arial"/>
          <w:sz w:val="18"/>
          <w:szCs w:val="18"/>
          <w:lang w:eastAsia="en-US"/>
        </w:rPr>
      </w:pPr>
      <w:r w:rsidRPr="00BF6068">
        <w:rPr>
          <w:rFonts w:ascii="Arial" w:eastAsia="Calibri" w:hAnsi="Arial" w:cs="Arial"/>
          <w:sz w:val="18"/>
          <w:szCs w:val="18"/>
          <w:lang w:eastAsia="en-US"/>
        </w:rPr>
        <w:t xml:space="preserve">Titolare del trattamento: SUAP di </w:t>
      </w:r>
      <w:r w:rsidRPr="00BF6068">
        <w:rPr>
          <w:rFonts w:ascii="Arial" w:hAnsi="Arial" w:cs="Arial"/>
          <w:i/>
          <w:color w:val="808080"/>
          <w:sz w:val="18"/>
          <w:szCs w:val="18"/>
        </w:rPr>
        <w:t>_____________________</w:t>
      </w:r>
    </w:p>
    <w:p w:rsidR="0039083C" w:rsidRPr="00BF6068" w:rsidRDefault="0039083C" w:rsidP="0039083C">
      <w:pPr>
        <w:spacing w:after="200"/>
        <w:rPr>
          <w:rFonts w:ascii="Arial" w:eastAsia="Calibri" w:hAnsi="Arial" w:cs="Arial"/>
          <w:sz w:val="18"/>
          <w:szCs w:val="18"/>
          <w:lang w:eastAsia="en-US"/>
        </w:rPr>
      </w:pPr>
      <w:r w:rsidRPr="00BF6068">
        <w:rPr>
          <w:rFonts w:ascii="Arial" w:eastAsia="Calibri" w:hAnsi="Arial" w:cs="Arial"/>
          <w:sz w:val="18"/>
          <w:szCs w:val="18"/>
          <w:lang w:eastAsia="en-US"/>
        </w:rPr>
        <w:t>Il/la sottoscritto/a dichiara di aver letto l’informativa sul trattamento dei dati personali.</w:t>
      </w:r>
    </w:p>
    <w:p w:rsidR="0039083C" w:rsidRPr="00BF6068" w:rsidRDefault="0039083C" w:rsidP="0039083C">
      <w:pPr>
        <w:spacing w:after="200"/>
        <w:rPr>
          <w:rFonts w:ascii="Arial" w:eastAsia="Calibri" w:hAnsi="Arial" w:cs="Arial"/>
          <w:sz w:val="18"/>
          <w:szCs w:val="18"/>
          <w:lang w:eastAsia="en-US"/>
        </w:rPr>
      </w:pPr>
    </w:p>
    <w:p w:rsidR="0039083C" w:rsidRPr="00BF6068" w:rsidRDefault="0039083C" w:rsidP="0039083C">
      <w:pPr>
        <w:spacing w:after="200"/>
        <w:rPr>
          <w:rFonts w:ascii="Arial" w:eastAsia="Calibri" w:hAnsi="Arial" w:cs="Arial"/>
          <w:sz w:val="18"/>
          <w:szCs w:val="18"/>
          <w:lang w:eastAsia="en-US"/>
        </w:rPr>
      </w:pPr>
      <w:r w:rsidRPr="00BF6068">
        <w:rPr>
          <w:rFonts w:ascii="Arial" w:eastAsia="Calibri" w:hAnsi="Arial" w:cs="Arial"/>
          <w:sz w:val="18"/>
          <w:szCs w:val="18"/>
          <w:lang w:eastAsia="en-US"/>
        </w:rPr>
        <w:t>Data</w:t>
      </w:r>
      <w:r w:rsidRPr="00BF6068">
        <w:rPr>
          <w:rFonts w:ascii="Arial" w:hAnsi="Arial" w:cs="Arial"/>
          <w:i/>
          <w:color w:val="808080"/>
          <w:sz w:val="18"/>
          <w:szCs w:val="18"/>
        </w:rPr>
        <w:t xml:space="preserve">____________________  </w:t>
      </w:r>
      <w:r w:rsidRPr="00BF6068">
        <w:rPr>
          <w:rFonts w:ascii="Arial" w:eastAsia="Calibri" w:hAnsi="Arial" w:cs="Arial"/>
          <w:sz w:val="18"/>
          <w:szCs w:val="18"/>
          <w:lang w:eastAsia="en-US"/>
        </w:rPr>
        <w:t xml:space="preserve">            Firma</w:t>
      </w:r>
      <w:r w:rsidRPr="00BF6068">
        <w:rPr>
          <w:rFonts w:ascii="Arial" w:hAnsi="Arial" w:cs="Arial"/>
          <w:i/>
          <w:color w:val="808080"/>
          <w:sz w:val="18"/>
          <w:szCs w:val="18"/>
        </w:rPr>
        <w:t>___________________________________________________</w:t>
      </w:r>
    </w:p>
    <w:p w:rsidR="0039083C" w:rsidRPr="00BF6068" w:rsidRDefault="0039083C" w:rsidP="0039083C">
      <w:pPr>
        <w:tabs>
          <w:tab w:val="left" w:pos="3060"/>
        </w:tabs>
        <w:spacing w:after="120"/>
        <w:rPr>
          <w:rFonts w:ascii="Arial" w:hAnsi="Arial" w:cs="Arial"/>
          <w:sz w:val="22"/>
          <w:szCs w:val="22"/>
        </w:rPr>
      </w:pPr>
      <w:r w:rsidRPr="00BF6068">
        <w:rPr>
          <w:rFonts w:ascii="Arial" w:hAnsi="Arial" w:cs="Arial"/>
          <w:sz w:val="18"/>
          <w:szCs w:val="18"/>
        </w:rPr>
        <w:br w:type="page"/>
      </w:r>
      <w:r w:rsidRPr="00BF6068">
        <w:rPr>
          <w:rFonts w:ascii="Arial" w:hAnsi="Arial" w:cs="Arial"/>
          <w:sz w:val="22"/>
          <w:szCs w:val="22"/>
        </w:rPr>
        <w:lastRenderedPageBreak/>
        <w:t>ALLEGATO B</w:t>
      </w:r>
    </w:p>
    <w:p w:rsidR="0039083C" w:rsidRPr="008F17A6" w:rsidRDefault="0039083C" w:rsidP="0039083C">
      <w:pPr>
        <w:tabs>
          <w:tab w:val="left" w:pos="3060"/>
        </w:tabs>
        <w:spacing w:after="120"/>
        <w:jc w:val="center"/>
        <w:rPr>
          <w:rFonts w:ascii="Arial" w:hAnsi="Arial" w:cs="Arial"/>
        </w:rPr>
      </w:pPr>
    </w:p>
    <w:p w:rsidR="0039083C" w:rsidRPr="008F17A6" w:rsidRDefault="0039083C" w:rsidP="0039083C">
      <w:pPr>
        <w:pStyle w:val="Paragrafoelenco"/>
        <w:ind w:left="0"/>
        <w:jc w:val="center"/>
        <w:rPr>
          <w:rFonts w:ascii="Arial" w:hAnsi="Arial" w:cs="Arial"/>
          <w:b/>
          <w:szCs w:val="18"/>
        </w:rPr>
      </w:pPr>
      <w:r w:rsidRPr="008F17A6">
        <w:rPr>
          <w:rFonts w:ascii="Arial" w:hAnsi="Arial" w:cs="Arial"/>
          <w:b/>
          <w:szCs w:val="18"/>
        </w:rPr>
        <w:t xml:space="preserve">DICHIARAZIONE SUL POSSESSO DEI REQUISITI </w:t>
      </w:r>
      <w:r>
        <w:rPr>
          <w:rFonts w:ascii="Arial" w:hAnsi="Arial" w:cs="Arial"/>
          <w:b/>
          <w:szCs w:val="18"/>
        </w:rPr>
        <w:t>DA PARTE DEL PREPOSTO</w:t>
      </w:r>
    </w:p>
    <w:p w:rsidR="0039083C" w:rsidRPr="008F17A6" w:rsidRDefault="0039083C" w:rsidP="0039083C">
      <w:pPr>
        <w:pStyle w:val="Paragrafoelenco"/>
        <w:ind w:left="0"/>
        <w:rPr>
          <w:rFonts w:ascii="Arial" w:hAnsi="Arial" w:cs="Arial"/>
          <w:szCs w:val="18"/>
        </w:rPr>
      </w:pPr>
    </w:p>
    <w:p w:rsidR="0039083C" w:rsidRPr="008F17A6" w:rsidRDefault="0039083C" w:rsidP="0039083C">
      <w:pPr>
        <w:pStyle w:val="Paragrafoelenco"/>
        <w:ind w:left="0"/>
        <w:rPr>
          <w:rFonts w:ascii="Arial" w:hAnsi="Arial" w:cs="Arial"/>
          <w:szCs w:val="18"/>
        </w:rPr>
      </w:pPr>
      <w:r w:rsidRPr="008F17A6">
        <w:rPr>
          <w:rFonts w:ascii="Arial" w:hAnsi="Arial" w:cs="Arial"/>
          <w:szCs w:val="18"/>
        </w:rPr>
        <w:t>Cognome</w:t>
      </w:r>
      <w:r w:rsidRPr="0070024B">
        <w:rPr>
          <w:rFonts w:ascii="Arial" w:hAnsi="Arial" w:cs="Arial"/>
          <w:i/>
          <w:color w:val="808080"/>
        </w:rPr>
        <w:t xml:space="preserve"> ____________________</w:t>
      </w:r>
      <w:r w:rsidRPr="008F17A6">
        <w:rPr>
          <w:rFonts w:ascii="Arial" w:hAnsi="Arial" w:cs="Arial"/>
          <w:szCs w:val="18"/>
        </w:rPr>
        <w:t xml:space="preserve"> Nome </w:t>
      </w:r>
      <w:r w:rsidRPr="0070024B">
        <w:rPr>
          <w:rFonts w:ascii="Arial" w:hAnsi="Arial" w:cs="Arial"/>
          <w:i/>
          <w:color w:val="808080"/>
        </w:rPr>
        <w:t xml:space="preserve">__________________________________ </w:t>
      </w:r>
    </w:p>
    <w:p w:rsidR="0039083C" w:rsidRPr="008F17A6" w:rsidRDefault="0039083C" w:rsidP="0039083C">
      <w:pPr>
        <w:pStyle w:val="Paragrafoelenco"/>
        <w:ind w:left="0"/>
        <w:rPr>
          <w:rFonts w:ascii="Arial" w:hAnsi="Arial" w:cs="Arial"/>
          <w:szCs w:val="18"/>
        </w:rPr>
      </w:pPr>
      <w:r w:rsidRPr="008F17A6">
        <w:rPr>
          <w:rFonts w:ascii="Arial" w:hAnsi="Arial" w:cs="Arial"/>
          <w:szCs w:val="18"/>
        </w:rPr>
        <w:t xml:space="preserve">C.F. </w:t>
      </w:r>
      <w:r w:rsidRPr="0070024B">
        <w:rPr>
          <w:rFonts w:ascii="Arial" w:hAnsi="Arial" w:cs="Arial"/>
          <w:i/>
          <w:color w:val="808080"/>
        </w:rPr>
        <w:t xml:space="preserve">|__|__|__|__|__|__|__|__|__|__|__|__|__|__|__|__| </w:t>
      </w:r>
    </w:p>
    <w:p w:rsidR="0039083C" w:rsidRPr="008F17A6" w:rsidRDefault="0039083C" w:rsidP="0039083C">
      <w:pPr>
        <w:pStyle w:val="Paragrafoelenco"/>
        <w:ind w:left="0"/>
        <w:rPr>
          <w:rFonts w:ascii="Arial" w:hAnsi="Arial" w:cs="Arial"/>
          <w:szCs w:val="18"/>
        </w:rPr>
      </w:pPr>
      <w:r w:rsidRPr="008F17A6">
        <w:rPr>
          <w:rFonts w:ascii="Arial" w:hAnsi="Arial" w:cs="Arial"/>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Cs w:val="18"/>
        </w:rPr>
        <w:t xml:space="preserve"> Cittadinanza </w:t>
      </w:r>
      <w:r w:rsidRPr="0070024B">
        <w:rPr>
          <w:rFonts w:ascii="Arial" w:hAnsi="Arial" w:cs="Arial"/>
          <w:i/>
          <w:color w:val="808080"/>
        </w:rPr>
        <w:t xml:space="preserve">_______________________ </w:t>
      </w:r>
    </w:p>
    <w:p w:rsidR="0039083C" w:rsidRPr="008F17A6" w:rsidRDefault="0039083C" w:rsidP="0039083C">
      <w:pPr>
        <w:pStyle w:val="Paragrafoelenco"/>
        <w:ind w:left="0"/>
        <w:rPr>
          <w:rFonts w:ascii="Arial" w:hAnsi="Arial" w:cs="Arial"/>
          <w:szCs w:val="18"/>
        </w:rPr>
      </w:pPr>
      <w:r w:rsidRPr="008F17A6">
        <w:rPr>
          <w:rFonts w:ascii="Arial" w:hAnsi="Arial" w:cs="Arial"/>
          <w:szCs w:val="18"/>
        </w:rPr>
        <w:t xml:space="preserve">Sesso: M </w:t>
      </w:r>
      <w:r w:rsidRPr="0070024B">
        <w:rPr>
          <w:rFonts w:ascii="Arial" w:hAnsi="Arial" w:cs="Arial"/>
          <w:i/>
          <w:color w:val="808080"/>
        </w:rPr>
        <w:t xml:space="preserve">|__| </w:t>
      </w:r>
      <w:r w:rsidRPr="008F17A6">
        <w:rPr>
          <w:rFonts w:ascii="Arial" w:hAnsi="Arial" w:cs="Arial"/>
          <w:szCs w:val="18"/>
        </w:rPr>
        <w:t xml:space="preserve">F </w:t>
      </w:r>
      <w:r w:rsidRPr="0070024B">
        <w:rPr>
          <w:rFonts w:ascii="Arial" w:hAnsi="Arial" w:cs="Arial"/>
          <w:i/>
          <w:color w:val="808080"/>
        </w:rPr>
        <w:t xml:space="preserve">|__| </w:t>
      </w:r>
    </w:p>
    <w:p w:rsidR="0039083C" w:rsidRPr="0070024B" w:rsidRDefault="0039083C" w:rsidP="0039083C">
      <w:pPr>
        <w:pStyle w:val="Paragrafoelenco"/>
        <w:ind w:left="0"/>
        <w:rPr>
          <w:rFonts w:ascii="Arial" w:hAnsi="Arial" w:cs="Arial"/>
          <w:i/>
          <w:color w:val="808080"/>
        </w:rPr>
      </w:pPr>
      <w:r w:rsidRPr="008F17A6">
        <w:rPr>
          <w:rFonts w:ascii="Arial" w:hAnsi="Arial" w:cs="Arial"/>
          <w:szCs w:val="18"/>
        </w:rPr>
        <w:t xml:space="preserve">Luogo di nascita: Stato </w:t>
      </w:r>
      <w:r w:rsidRPr="0070024B">
        <w:rPr>
          <w:rFonts w:ascii="Arial" w:hAnsi="Arial" w:cs="Arial"/>
          <w:i/>
          <w:color w:val="808080"/>
        </w:rPr>
        <w:t>___________________</w:t>
      </w:r>
      <w:r w:rsidRPr="008F17A6">
        <w:rPr>
          <w:rFonts w:ascii="Arial" w:hAnsi="Arial" w:cs="Arial"/>
          <w:szCs w:val="18"/>
        </w:rPr>
        <w:t xml:space="preserve"> </w:t>
      </w:r>
      <w:r w:rsidRPr="0070024B">
        <w:rPr>
          <w:rFonts w:ascii="Arial" w:hAnsi="Arial" w:cs="Arial"/>
          <w:szCs w:val="18"/>
        </w:rPr>
        <w:t>Provincia</w:t>
      </w:r>
      <w:r w:rsidRPr="008F17A6">
        <w:rPr>
          <w:rFonts w:ascii="Arial" w:hAnsi="Arial" w:cs="Arial"/>
          <w:szCs w:val="18"/>
        </w:rPr>
        <w:t xml:space="preserve"> </w:t>
      </w:r>
      <w:r w:rsidRPr="0070024B">
        <w:rPr>
          <w:rFonts w:ascii="Arial" w:hAnsi="Arial" w:cs="Arial"/>
          <w:i/>
          <w:color w:val="808080"/>
        </w:rPr>
        <w:t>_________</w:t>
      </w:r>
      <w:r w:rsidRPr="008F17A6">
        <w:rPr>
          <w:rFonts w:ascii="Arial" w:hAnsi="Arial" w:cs="Arial"/>
          <w:szCs w:val="18"/>
        </w:rPr>
        <w:t xml:space="preserve"> Comune </w:t>
      </w:r>
      <w:r w:rsidRPr="0070024B">
        <w:rPr>
          <w:rFonts w:ascii="Arial" w:hAnsi="Arial" w:cs="Arial"/>
          <w:i/>
          <w:color w:val="808080"/>
        </w:rPr>
        <w:t xml:space="preserve">________________ </w:t>
      </w:r>
    </w:p>
    <w:p w:rsidR="0039083C" w:rsidRPr="0070024B" w:rsidRDefault="0039083C" w:rsidP="0039083C">
      <w:pPr>
        <w:pStyle w:val="Paragrafoelenco"/>
        <w:ind w:left="0"/>
        <w:rPr>
          <w:rFonts w:ascii="Arial" w:hAnsi="Arial" w:cs="Arial"/>
          <w:i/>
          <w:color w:val="808080"/>
        </w:rPr>
      </w:pPr>
      <w:r w:rsidRPr="00FD35CB">
        <w:rPr>
          <w:rFonts w:ascii="Arial" w:hAnsi="Arial" w:cs="Arial"/>
          <w:szCs w:val="18"/>
        </w:rPr>
        <w:t>Residenza:</w:t>
      </w:r>
      <w:r w:rsidRPr="0070024B">
        <w:rPr>
          <w:rFonts w:ascii="Arial" w:hAnsi="Arial" w:cs="Arial"/>
          <w:i/>
          <w:color w:val="808080"/>
        </w:rPr>
        <w:t xml:space="preserve"> </w:t>
      </w:r>
      <w:r w:rsidRPr="00FD35CB">
        <w:rPr>
          <w:rFonts w:ascii="Arial" w:hAnsi="Arial" w:cs="Arial"/>
          <w:szCs w:val="18"/>
        </w:rPr>
        <w:t>Provincia</w:t>
      </w:r>
      <w:r w:rsidRPr="0070024B">
        <w:rPr>
          <w:rFonts w:ascii="Arial" w:hAnsi="Arial" w:cs="Arial"/>
          <w:i/>
          <w:color w:val="808080"/>
        </w:rPr>
        <w:t xml:space="preserve"> ____________ </w:t>
      </w:r>
      <w:r w:rsidRPr="0070024B">
        <w:rPr>
          <w:rFonts w:ascii="Arial" w:hAnsi="Arial" w:cs="Arial"/>
          <w:szCs w:val="18"/>
        </w:rPr>
        <w:t>Comune</w:t>
      </w:r>
      <w:r w:rsidRPr="0070024B">
        <w:rPr>
          <w:rFonts w:ascii="Arial" w:hAnsi="Arial" w:cs="Arial"/>
          <w:i/>
          <w:color w:val="808080"/>
        </w:rPr>
        <w:t xml:space="preserve"> __________________________________________ </w:t>
      </w:r>
    </w:p>
    <w:p w:rsidR="0039083C" w:rsidRPr="0070024B" w:rsidRDefault="0039083C" w:rsidP="0039083C">
      <w:pPr>
        <w:pStyle w:val="Paragrafoelenco"/>
        <w:ind w:left="0"/>
        <w:rPr>
          <w:rFonts w:ascii="Arial" w:hAnsi="Arial" w:cs="Arial"/>
          <w:i/>
          <w:color w:val="808080"/>
        </w:rPr>
      </w:pPr>
      <w:r w:rsidRPr="008F17A6">
        <w:rPr>
          <w:rFonts w:ascii="Arial" w:hAnsi="Arial" w:cs="Arial"/>
          <w:szCs w:val="18"/>
        </w:rPr>
        <w:t>Via, Piazza, ecc.</w:t>
      </w:r>
      <w:r w:rsidRPr="0070024B">
        <w:rPr>
          <w:rFonts w:ascii="Arial" w:hAnsi="Arial" w:cs="Arial"/>
          <w:i/>
          <w:color w:val="808080"/>
        </w:rPr>
        <w:t>_____________________________________</w:t>
      </w:r>
      <w:r w:rsidRPr="008F17A6">
        <w:rPr>
          <w:rFonts w:ascii="Arial" w:hAnsi="Arial" w:cs="Arial"/>
          <w:szCs w:val="18"/>
        </w:rPr>
        <w:t xml:space="preserve"> N. </w:t>
      </w:r>
      <w:r w:rsidRPr="0070024B">
        <w:rPr>
          <w:rFonts w:ascii="Arial" w:hAnsi="Arial" w:cs="Arial"/>
          <w:i/>
          <w:color w:val="808080"/>
        </w:rPr>
        <w:t xml:space="preserve">_____ </w:t>
      </w:r>
      <w:r w:rsidRPr="0070024B">
        <w:rPr>
          <w:rFonts w:ascii="Arial" w:hAnsi="Arial" w:cs="Arial"/>
          <w:szCs w:val="18"/>
        </w:rPr>
        <w:t>C.A.P.</w:t>
      </w:r>
      <w:r w:rsidRPr="0070024B">
        <w:rPr>
          <w:rFonts w:ascii="Arial" w:hAnsi="Arial" w:cs="Arial"/>
          <w:i/>
          <w:color w:val="808080"/>
        </w:rPr>
        <w:t xml:space="preserve"> _______________ </w:t>
      </w:r>
    </w:p>
    <w:p w:rsidR="0039083C" w:rsidRPr="0070024B" w:rsidRDefault="0039083C" w:rsidP="0039083C">
      <w:pPr>
        <w:pStyle w:val="Paragrafoelenco"/>
        <w:ind w:left="0"/>
        <w:jc w:val="center"/>
        <w:rPr>
          <w:rFonts w:ascii="Arial" w:hAnsi="Arial" w:cs="Arial"/>
          <w:i/>
          <w:color w:val="808080"/>
        </w:rPr>
      </w:pPr>
    </w:p>
    <w:p w:rsidR="0039083C" w:rsidRDefault="0039083C" w:rsidP="0039083C">
      <w:pPr>
        <w:pStyle w:val="Paragrafoelenco"/>
        <w:ind w:left="0"/>
        <w:jc w:val="center"/>
        <w:rPr>
          <w:rFonts w:ascii="Arial" w:hAnsi="Arial" w:cs="Arial"/>
          <w:szCs w:val="18"/>
        </w:rPr>
      </w:pPr>
    </w:p>
    <w:p w:rsidR="0039083C" w:rsidRPr="008F17A6" w:rsidRDefault="0039083C" w:rsidP="0039083C">
      <w:pPr>
        <w:pStyle w:val="Paragrafoelenco"/>
        <w:ind w:left="0"/>
        <w:jc w:val="center"/>
        <w:rPr>
          <w:rFonts w:ascii="Arial" w:hAnsi="Arial" w:cs="Arial"/>
          <w:szCs w:val="18"/>
        </w:rPr>
      </w:pPr>
      <w:r w:rsidRPr="00271DB3">
        <w:rPr>
          <w:rFonts w:ascii="Arial" w:hAnsi="Arial" w:cs="Arial"/>
          <w:szCs w:val="18"/>
        </w:rPr>
        <w:t>Il/la sottoscritto/a,</w:t>
      </w:r>
      <w:r w:rsidRPr="008F17A6">
        <w:rPr>
          <w:rFonts w:ascii="Arial" w:hAnsi="Arial" w:cs="Arial"/>
          <w:szCs w:val="18"/>
        </w:rPr>
        <w:t xml:space="preserve"> in qualità di</w:t>
      </w:r>
    </w:p>
    <w:p w:rsidR="0039083C" w:rsidRDefault="0039083C" w:rsidP="0039083C">
      <w:pPr>
        <w:pStyle w:val="Paragrafoelenco"/>
        <w:ind w:left="0"/>
        <w:rPr>
          <w:rFonts w:ascii="Arial" w:hAnsi="Arial" w:cs="Arial"/>
          <w:szCs w:val="18"/>
        </w:rPr>
      </w:pPr>
    </w:p>
    <w:p w:rsidR="0039083C" w:rsidRPr="008F17A6" w:rsidRDefault="0039083C" w:rsidP="0039083C">
      <w:pPr>
        <w:pStyle w:val="Paragrafoelenco"/>
        <w:ind w:left="0"/>
        <w:rPr>
          <w:rFonts w:ascii="Arial" w:hAnsi="Arial" w:cs="Arial"/>
          <w:szCs w:val="18"/>
        </w:rPr>
      </w:pPr>
      <w:r w:rsidRPr="008F17A6">
        <w:rPr>
          <w:rFonts w:ascii="Arial" w:hAnsi="Arial" w:cs="Arial"/>
          <w:szCs w:val="18"/>
        </w:rPr>
        <w:t xml:space="preserve">PREPOSTO/A della </w:t>
      </w:r>
    </w:p>
    <w:p w:rsidR="0039083C" w:rsidRPr="008F17A6" w:rsidRDefault="0039083C" w:rsidP="0039083C">
      <w:pPr>
        <w:pStyle w:val="Paragrafoelenco"/>
        <w:ind w:left="0"/>
        <w:rPr>
          <w:rFonts w:ascii="Arial" w:hAnsi="Arial" w:cs="Arial"/>
          <w:szCs w:val="18"/>
        </w:rPr>
      </w:pPr>
      <w:r w:rsidRPr="008F17A6">
        <w:rPr>
          <w:rFonts w:ascii="Arial" w:hAnsi="Arial" w:cs="Arial"/>
          <w:szCs w:val="18"/>
        </w:rPr>
        <w:t>|__| Ditta individuale</w:t>
      </w:r>
      <w:r w:rsidRPr="00FD35CB">
        <w:rPr>
          <w:rFonts w:ascii="Arial" w:hAnsi="Arial" w:cs="Arial"/>
          <w:i/>
          <w:color w:val="808080"/>
        </w:rPr>
        <w:t xml:space="preserve"> _______________________________</w:t>
      </w:r>
      <w:r w:rsidRPr="008F17A6">
        <w:rPr>
          <w:rFonts w:ascii="Arial" w:hAnsi="Arial" w:cs="Arial"/>
          <w:szCs w:val="18"/>
        </w:rPr>
        <w:t xml:space="preserve">in data </w:t>
      </w:r>
      <w:r w:rsidRPr="00FD35CB">
        <w:rPr>
          <w:rFonts w:ascii="Arial" w:hAnsi="Arial" w:cs="Arial"/>
          <w:i/>
          <w:color w:val="808080"/>
        </w:rPr>
        <w:t>_____________</w:t>
      </w:r>
      <w:r w:rsidRPr="008F17A6">
        <w:rPr>
          <w:rFonts w:ascii="Arial" w:hAnsi="Arial" w:cs="Arial"/>
          <w:szCs w:val="18"/>
        </w:rPr>
        <w:t xml:space="preserve"> </w:t>
      </w:r>
    </w:p>
    <w:p w:rsidR="0039083C" w:rsidRPr="008F17A6" w:rsidRDefault="0039083C" w:rsidP="0039083C">
      <w:pPr>
        <w:pStyle w:val="Paragrafoelenco"/>
        <w:ind w:left="0"/>
        <w:rPr>
          <w:rFonts w:ascii="Arial" w:hAnsi="Arial" w:cs="Arial"/>
          <w:szCs w:val="18"/>
        </w:rPr>
      </w:pPr>
      <w:r w:rsidRPr="008F17A6">
        <w:rPr>
          <w:rFonts w:ascii="Arial" w:hAnsi="Arial" w:cs="Arial"/>
          <w:szCs w:val="18"/>
        </w:rPr>
        <w:t xml:space="preserve">|__| Società </w:t>
      </w:r>
      <w:r w:rsidRPr="00FD35CB">
        <w:rPr>
          <w:rFonts w:ascii="Arial" w:hAnsi="Arial" w:cs="Arial"/>
          <w:i/>
          <w:color w:val="808080"/>
        </w:rPr>
        <w:t>____________________________________</w:t>
      </w:r>
      <w:proofErr w:type="gramStart"/>
      <w:r w:rsidRPr="00FD35CB">
        <w:rPr>
          <w:rFonts w:ascii="Arial" w:hAnsi="Arial" w:cs="Arial"/>
          <w:i/>
          <w:color w:val="808080"/>
        </w:rPr>
        <w:t>_</w:t>
      </w:r>
      <w:r w:rsidRPr="008F17A6">
        <w:rPr>
          <w:rFonts w:ascii="Arial" w:hAnsi="Arial" w:cs="Arial"/>
          <w:szCs w:val="18"/>
        </w:rPr>
        <w:t xml:space="preserve">  in</w:t>
      </w:r>
      <w:proofErr w:type="gramEnd"/>
      <w:r w:rsidRPr="008F17A6">
        <w:rPr>
          <w:rFonts w:ascii="Arial" w:hAnsi="Arial" w:cs="Arial"/>
          <w:szCs w:val="18"/>
        </w:rPr>
        <w:t xml:space="preserve"> data </w:t>
      </w:r>
      <w:r w:rsidRPr="00FD35CB">
        <w:rPr>
          <w:rFonts w:ascii="Arial" w:hAnsi="Arial" w:cs="Arial"/>
          <w:i/>
          <w:color w:val="808080"/>
        </w:rPr>
        <w:t xml:space="preserve">_____________ </w:t>
      </w:r>
    </w:p>
    <w:p w:rsidR="0039083C" w:rsidRPr="008F17A6" w:rsidRDefault="0039083C" w:rsidP="0039083C">
      <w:pPr>
        <w:pStyle w:val="Paragrafoelenco"/>
        <w:ind w:left="0"/>
        <w:jc w:val="center"/>
        <w:rPr>
          <w:rFonts w:ascii="Arial" w:hAnsi="Arial" w:cs="Arial"/>
          <w:szCs w:val="18"/>
        </w:rPr>
      </w:pPr>
    </w:p>
    <w:p w:rsidR="0039083C" w:rsidRDefault="0039083C" w:rsidP="0039083C">
      <w:pPr>
        <w:pStyle w:val="Paragrafoelenco"/>
        <w:ind w:left="0"/>
        <w:jc w:val="center"/>
        <w:rPr>
          <w:rFonts w:ascii="Arial" w:hAnsi="Arial" w:cs="Arial"/>
          <w:b/>
          <w:szCs w:val="18"/>
        </w:rPr>
      </w:pPr>
    </w:p>
    <w:p w:rsidR="0039083C" w:rsidRDefault="0039083C" w:rsidP="0039083C">
      <w:pPr>
        <w:pStyle w:val="Paragrafoelenco"/>
        <w:ind w:left="0"/>
        <w:jc w:val="center"/>
        <w:rPr>
          <w:rFonts w:ascii="Arial" w:hAnsi="Arial" w:cs="Arial"/>
          <w:b/>
          <w:szCs w:val="18"/>
        </w:rPr>
      </w:pPr>
    </w:p>
    <w:p w:rsidR="0039083C" w:rsidRDefault="0039083C" w:rsidP="0039083C">
      <w:pPr>
        <w:pStyle w:val="Paragrafoelenco"/>
        <w:ind w:left="0"/>
        <w:jc w:val="center"/>
        <w:rPr>
          <w:rFonts w:ascii="Arial" w:hAnsi="Arial" w:cs="Arial"/>
          <w:b/>
          <w:szCs w:val="18"/>
        </w:rPr>
      </w:pPr>
    </w:p>
    <w:p w:rsidR="0039083C" w:rsidRPr="00B0412F" w:rsidRDefault="0039083C" w:rsidP="0039083C">
      <w:pPr>
        <w:rPr>
          <w:rFonts w:ascii="Arial" w:hAnsi="Arial" w:cs="Arial"/>
          <w:sz w:val="18"/>
          <w:szCs w:val="18"/>
        </w:rPr>
      </w:pPr>
      <w:r w:rsidRPr="00B0412F">
        <w:rPr>
          <w:rFonts w:ascii="Arial" w:hAnsi="Arial" w:cs="Arial"/>
          <w:sz w:val="18"/>
          <w:szCs w:val="18"/>
        </w:rPr>
        <w:t>Consapevole delle sanzioni penali previste dalla legge per le false dichiarazioni e attestazioni (art. 76 del DPR n. 445 del 2000 e Codice penale), sotto la propria responsabilità,</w:t>
      </w:r>
    </w:p>
    <w:p w:rsidR="0039083C" w:rsidRPr="00B0412F" w:rsidRDefault="0039083C" w:rsidP="0039083C">
      <w:pPr>
        <w:rPr>
          <w:rFonts w:ascii="Arial" w:hAnsi="Arial" w:cs="Arial"/>
          <w:sz w:val="18"/>
          <w:szCs w:val="18"/>
        </w:rPr>
      </w:pPr>
    </w:p>
    <w:p w:rsidR="0039083C" w:rsidRPr="00B0412F" w:rsidRDefault="0039083C" w:rsidP="0039083C">
      <w:pPr>
        <w:jc w:val="center"/>
        <w:rPr>
          <w:rFonts w:ascii="Arial" w:hAnsi="Arial" w:cs="Arial"/>
          <w:b/>
          <w:sz w:val="18"/>
          <w:szCs w:val="18"/>
        </w:rPr>
      </w:pPr>
      <w:r w:rsidRPr="00B0412F">
        <w:rPr>
          <w:rFonts w:ascii="Arial" w:hAnsi="Arial" w:cs="Arial"/>
          <w:b/>
          <w:sz w:val="18"/>
          <w:szCs w:val="18"/>
        </w:rPr>
        <w:t>dichiara</w:t>
      </w:r>
    </w:p>
    <w:p w:rsidR="0039083C" w:rsidRPr="00B0412F" w:rsidRDefault="0039083C" w:rsidP="0039083C">
      <w:pPr>
        <w:rPr>
          <w:rFonts w:ascii="Arial" w:hAnsi="Arial" w:cs="Arial"/>
          <w:sz w:val="18"/>
          <w:szCs w:val="18"/>
        </w:rPr>
      </w:pPr>
    </w:p>
    <w:p w:rsidR="0039083C" w:rsidRPr="00B0412F" w:rsidRDefault="0039083C" w:rsidP="0039083C">
      <w:pPr>
        <w:numPr>
          <w:ilvl w:val="0"/>
          <w:numId w:val="12"/>
        </w:numPr>
        <w:suppressAutoHyphens w:val="0"/>
        <w:spacing w:after="160" w:line="256" w:lineRule="auto"/>
        <w:rPr>
          <w:rFonts w:ascii="Arial" w:hAnsi="Arial" w:cs="Arial"/>
          <w:b/>
          <w:sz w:val="18"/>
          <w:szCs w:val="18"/>
        </w:rPr>
      </w:pPr>
      <w:r w:rsidRPr="00B0412F">
        <w:rPr>
          <w:rFonts w:ascii="Arial" w:hAnsi="Arial" w:cs="Arial"/>
          <w:sz w:val="18"/>
          <w:szCs w:val="18"/>
        </w:rPr>
        <w:t>di essere in possesso dei requisiti di onorabilità previsti dalla legge;</w:t>
      </w:r>
    </w:p>
    <w:p w:rsidR="0039083C" w:rsidRPr="00B0412F" w:rsidRDefault="0039083C" w:rsidP="0039083C">
      <w:pPr>
        <w:numPr>
          <w:ilvl w:val="0"/>
          <w:numId w:val="12"/>
        </w:numPr>
        <w:suppressAutoHyphens w:val="0"/>
        <w:spacing w:after="160" w:line="256" w:lineRule="auto"/>
        <w:rPr>
          <w:rFonts w:ascii="Arial" w:hAnsi="Arial" w:cs="Arial"/>
          <w:b/>
          <w:sz w:val="18"/>
          <w:szCs w:val="18"/>
        </w:rPr>
      </w:pPr>
      <w:r w:rsidRPr="00B0412F">
        <w:rPr>
          <w:rFonts w:ascii="Arial" w:eastAsia="Calibri" w:hAnsi="Arial" w:cs="Arial"/>
          <w:sz w:val="18"/>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B0412F" w:rsidRDefault="00BF6068" w:rsidP="0039083C">
      <w:pPr>
        <w:rPr>
          <w:rFonts w:ascii="Arial" w:hAnsi="Arial" w:cs="Arial"/>
          <w:sz w:val="18"/>
          <w:szCs w:val="18"/>
        </w:rPr>
      </w:pPr>
      <w:r w:rsidRPr="00B0412F">
        <w:rPr>
          <w:rFonts w:ascii="Arial" w:hAnsi="Arial" w:cs="Arial"/>
          <w:sz w:val="18"/>
          <w:szCs w:val="18"/>
        </w:rPr>
        <w:t xml:space="preserve">nonché </w:t>
      </w:r>
    </w:p>
    <w:p w:rsidR="0039083C" w:rsidRPr="004B7DFD" w:rsidRDefault="0039083C" w:rsidP="0039083C">
      <w:pPr>
        <w:pStyle w:val="Paragrafoelenco"/>
        <w:ind w:left="0"/>
        <w:rPr>
          <w:rFonts w:ascii="Arial" w:hAnsi="Arial" w:cs="Arial"/>
          <w:szCs w:val="18"/>
        </w:rPr>
      </w:pPr>
      <w:r w:rsidRPr="004B7DFD">
        <w:rPr>
          <w:rFonts w:ascii="Arial" w:hAnsi="Arial" w:cs="Arial"/>
          <w:szCs w:val="18"/>
        </w:rPr>
        <w:t xml:space="preserve">|__| di essere in possesso di uno </w:t>
      </w:r>
      <w:r w:rsidRPr="006D7330">
        <w:rPr>
          <w:rFonts w:ascii="Arial" w:hAnsi="Arial" w:cs="Arial"/>
          <w:szCs w:val="18"/>
        </w:rPr>
        <w:t xml:space="preserve">dei requisiti professionali previsti dalla legge per l’esercizio dell’attività (art. 71, comma 6 del </w:t>
      </w:r>
      <w:proofErr w:type="spellStart"/>
      <w:proofErr w:type="gramStart"/>
      <w:r w:rsidRPr="006D7330">
        <w:rPr>
          <w:rFonts w:ascii="Arial" w:hAnsi="Arial" w:cs="Arial"/>
          <w:szCs w:val="18"/>
        </w:rPr>
        <w:t>d.Lgs</w:t>
      </w:r>
      <w:proofErr w:type="gramEnd"/>
      <w:r w:rsidRPr="006D7330">
        <w:rPr>
          <w:rFonts w:ascii="Arial" w:hAnsi="Arial" w:cs="Arial"/>
          <w:szCs w:val="18"/>
        </w:rPr>
        <w:t>.</w:t>
      </w:r>
      <w:proofErr w:type="spellEnd"/>
      <w:r w:rsidRPr="006D7330">
        <w:rPr>
          <w:rFonts w:ascii="Arial" w:hAnsi="Arial" w:cs="Arial"/>
          <w:szCs w:val="18"/>
        </w:rPr>
        <w:t xml:space="preserve"> 26/03/2010, n. 59</w:t>
      </w:r>
      <w:r w:rsidRPr="00103B50">
        <w:rPr>
          <w:rFonts w:ascii="Arial" w:hAnsi="Arial" w:cs="Arial"/>
          <w:szCs w:val="18"/>
        </w:rPr>
        <w:t xml:space="preserve"> e </w:t>
      </w:r>
      <w:r>
        <w:rPr>
          <w:rFonts w:ascii="Arial" w:hAnsi="Arial" w:cs="Arial"/>
          <w:szCs w:val="18"/>
        </w:rPr>
        <w:t xml:space="preserve">specifiche </w:t>
      </w:r>
      <w:r w:rsidRPr="00103B50">
        <w:rPr>
          <w:rFonts w:ascii="Arial" w:hAnsi="Arial" w:cs="Arial"/>
          <w:szCs w:val="18"/>
        </w:rPr>
        <w:t>disposizioni regionali di settore</w:t>
      </w:r>
      <w:r w:rsidRPr="006D7330">
        <w:rPr>
          <w:rFonts w:ascii="Arial" w:hAnsi="Arial" w:cs="Arial"/>
          <w:szCs w:val="18"/>
        </w:rPr>
        <w:t>)</w:t>
      </w:r>
      <w:r>
        <w:rPr>
          <w:rFonts w:ascii="Arial" w:hAnsi="Arial" w:cs="Arial"/>
          <w:szCs w:val="18"/>
        </w:rPr>
        <w:t xml:space="preserve"> </w:t>
      </w:r>
      <w:r w:rsidRPr="006D7330">
        <w:rPr>
          <w:rFonts w:ascii="Arial" w:hAnsi="Arial" w:cs="Arial"/>
          <w:szCs w:val="18"/>
        </w:rPr>
        <w:t>e indicati di seguito:</w:t>
      </w:r>
      <w:r w:rsidRPr="004B7DFD">
        <w:rPr>
          <w:rFonts w:ascii="Arial" w:hAnsi="Arial" w:cs="Arial"/>
          <w:szCs w:val="18"/>
        </w:rPr>
        <w:t xml:space="preserve"> </w:t>
      </w:r>
    </w:p>
    <w:p w:rsidR="0039083C" w:rsidRPr="004B7DFD" w:rsidRDefault="0039083C" w:rsidP="0039083C">
      <w:pPr>
        <w:pStyle w:val="Paragrafoelenco"/>
        <w:ind w:left="0"/>
        <w:rPr>
          <w:rFonts w:ascii="Arial" w:hAnsi="Arial" w:cs="Arial"/>
          <w:szCs w:val="18"/>
        </w:rPr>
      </w:pPr>
    </w:p>
    <w:p w:rsidR="0039083C" w:rsidRPr="004B7DFD" w:rsidRDefault="0039083C" w:rsidP="0039083C">
      <w:pPr>
        <w:pStyle w:val="Paragrafoelenco"/>
        <w:ind w:left="0"/>
        <w:rPr>
          <w:rFonts w:ascii="Arial" w:hAnsi="Arial" w:cs="Arial"/>
          <w:szCs w:val="18"/>
        </w:rPr>
      </w:pPr>
    </w:p>
    <w:p w:rsidR="0039083C" w:rsidRPr="00E636EB" w:rsidRDefault="0039083C" w:rsidP="0039083C">
      <w:pPr>
        <w:pStyle w:val="Paragrafoelenco"/>
        <w:ind w:left="0"/>
        <w:rPr>
          <w:rFonts w:ascii="Arial" w:hAnsi="Arial" w:cs="Arial"/>
          <w:szCs w:val="18"/>
        </w:rPr>
      </w:pPr>
      <w:r w:rsidRPr="00E636EB">
        <w:rPr>
          <w:rFonts w:ascii="Arial" w:hAnsi="Arial" w:cs="Arial"/>
          <w:szCs w:val="18"/>
        </w:rPr>
        <w:sym w:font="Wingdings" w:char="F0A8"/>
      </w:r>
      <w:r w:rsidRPr="00E636EB">
        <w:rPr>
          <w:rFonts w:ascii="Arial" w:hAnsi="Arial" w:cs="Arial"/>
          <w:szCs w:val="18"/>
        </w:rPr>
        <w:t xml:space="preserve"> di aver frequentato con esito positivo un corso professionale per il commercio, la preparazione o la somministrazione degli alimenti, istituito o riconosciuto dalle Regioni o dalle Province autonome di Trento e Bolzano</w:t>
      </w:r>
      <w:r w:rsidRPr="00E636EB">
        <w:rPr>
          <w:rFonts w:ascii="Arial" w:hAnsi="Arial" w:cs="Arial"/>
        </w:rPr>
        <w:t xml:space="preserve"> </w:t>
      </w:r>
      <w:r w:rsidRPr="00E636EB">
        <w:rPr>
          <w:rFonts w:ascii="Arial" w:hAnsi="Arial" w:cs="Arial"/>
          <w:szCs w:val="18"/>
        </w:rPr>
        <w:t xml:space="preserve">o </w:t>
      </w:r>
      <w:r>
        <w:rPr>
          <w:rFonts w:ascii="Arial" w:hAnsi="Arial" w:cs="Arial"/>
          <w:szCs w:val="18"/>
        </w:rPr>
        <w:t xml:space="preserve">da </w:t>
      </w:r>
      <w:r w:rsidRPr="00E636EB">
        <w:rPr>
          <w:rFonts w:ascii="Arial" w:hAnsi="Arial" w:cs="Arial"/>
          <w:szCs w:val="18"/>
        </w:rPr>
        <w:t xml:space="preserve">equivalente Autorità competente in uno Stato membro della </w:t>
      </w:r>
      <w:r>
        <w:rPr>
          <w:rFonts w:ascii="Arial" w:hAnsi="Arial" w:cs="Arial"/>
          <w:szCs w:val="18"/>
        </w:rPr>
        <w:t>Unione Europea</w:t>
      </w:r>
      <w:r w:rsidRPr="00E636EB">
        <w:rPr>
          <w:rFonts w:ascii="Arial" w:hAnsi="Arial" w:cs="Arial"/>
          <w:szCs w:val="18"/>
        </w:rPr>
        <w:t xml:space="preserve"> o dello </w:t>
      </w:r>
      <w:r>
        <w:rPr>
          <w:rFonts w:ascii="Arial" w:hAnsi="Arial" w:cs="Arial"/>
          <w:szCs w:val="18"/>
        </w:rPr>
        <w:t>Spazio Economico Europeo</w:t>
      </w:r>
      <w:r w:rsidRPr="00E636EB">
        <w:rPr>
          <w:rFonts w:ascii="Arial" w:hAnsi="Arial" w:cs="Arial"/>
          <w:szCs w:val="18"/>
        </w:rPr>
        <w:t>, riconosciuto dall’Autorità competente italiana</w:t>
      </w:r>
      <w:r>
        <w:rPr>
          <w:rStyle w:val="Rimandonotaapidipagina"/>
          <w:rFonts w:ascii="Arial" w:hAnsi="Arial" w:cs="Arial"/>
          <w:szCs w:val="18"/>
        </w:rPr>
        <w:footnoteReference w:id="11"/>
      </w:r>
      <w:r w:rsidRPr="00E636EB">
        <w:rPr>
          <w:rFonts w:ascii="Arial" w:hAnsi="Arial" w:cs="Arial"/>
          <w:szCs w:val="18"/>
        </w:rPr>
        <w:t xml:space="preserve">: </w:t>
      </w:r>
    </w:p>
    <w:p w:rsidR="0039083C" w:rsidRPr="00E636EB" w:rsidRDefault="0039083C" w:rsidP="0039083C">
      <w:pPr>
        <w:pStyle w:val="Paragrafoelenco"/>
        <w:ind w:left="0"/>
        <w:rPr>
          <w:rFonts w:ascii="Arial" w:hAnsi="Arial" w:cs="Arial"/>
          <w:szCs w:val="18"/>
        </w:rPr>
      </w:pPr>
      <w:r w:rsidRPr="00E636EB">
        <w:rPr>
          <w:rFonts w:ascii="Arial" w:hAnsi="Arial" w:cs="Arial"/>
          <w:szCs w:val="18"/>
        </w:rPr>
        <w:t xml:space="preserve">presso l’Istituto ___________________________________________________________________ </w:t>
      </w:r>
    </w:p>
    <w:p w:rsidR="0039083C" w:rsidRPr="00E636EB" w:rsidRDefault="0039083C" w:rsidP="0039083C">
      <w:pPr>
        <w:pStyle w:val="Paragrafoelenco"/>
        <w:ind w:left="0"/>
        <w:rPr>
          <w:rFonts w:ascii="Arial" w:hAnsi="Arial" w:cs="Arial"/>
          <w:szCs w:val="18"/>
        </w:rPr>
      </w:pPr>
      <w:r w:rsidRPr="00E636EB">
        <w:rPr>
          <w:rFonts w:ascii="Arial" w:hAnsi="Arial" w:cs="Arial"/>
          <w:szCs w:val="18"/>
        </w:rPr>
        <w:t xml:space="preserve">con sede in ______________________________________________________________________ </w:t>
      </w:r>
    </w:p>
    <w:p w:rsidR="0039083C" w:rsidRPr="00E636EB" w:rsidRDefault="0039083C" w:rsidP="0039083C">
      <w:pPr>
        <w:pStyle w:val="Paragrafoelenco"/>
        <w:ind w:left="0"/>
        <w:rPr>
          <w:rFonts w:ascii="Arial" w:hAnsi="Arial" w:cs="Arial"/>
          <w:szCs w:val="18"/>
        </w:rPr>
      </w:pPr>
      <w:r w:rsidRPr="00E636EB">
        <w:rPr>
          <w:rFonts w:ascii="Arial" w:hAnsi="Arial" w:cs="Arial"/>
          <w:szCs w:val="18"/>
        </w:rPr>
        <w:t xml:space="preserve">oggetto corso ____________________________________________________________________ </w:t>
      </w:r>
    </w:p>
    <w:p w:rsidR="0039083C" w:rsidRPr="00E636EB" w:rsidRDefault="0039083C" w:rsidP="0039083C">
      <w:pPr>
        <w:pStyle w:val="Paragrafoelenco"/>
        <w:ind w:left="0"/>
        <w:rPr>
          <w:rFonts w:ascii="Arial" w:hAnsi="Arial" w:cs="Arial"/>
          <w:szCs w:val="18"/>
        </w:rPr>
      </w:pPr>
      <w:r w:rsidRPr="00E636EB">
        <w:rPr>
          <w:rFonts w:ascii="Arial" w:hAnsi="Arial" w:cs="Arial"/>
          <w:szCs w:val="18"/>
        </w:rPr>
        <w:t xml:space="preserve">anno di conclusione _______________________________________________________________ </w:t>
      </w:r>
    </w:p>
    <w:p w:rsidR="0039083C" w:rsidRDefault="0039083C" w:rsidP="0039083C">
      <w:pPr>
        <w:pStyle w:val="Paragrafoelenco"/>
        <w:ind w:left="0"/>
        <w:rPr>
          <w:rFonts w:ascii="Arial" w:hAnsi="Arial" w:cs="Arial"/>
          <w:szCs w:val="18"/>
        </w:rPr>
      </w:pPr>
    </w:p>
    <w:p w:rsidR="0039083C" w:rsidRPr="00E636EB" w:rsidRDefault="0039083C" w:rsidP="0039083C">
      <w:pPr>
        <w:pStyle w:val="Paragrafoelenco"/>
        <w:ind w:left="0"/>
        <w:rPr>
          <w:rFonts w:ascii="Arial" w:hAnsi="Arial" w:cs="Arial"/>
          <w:szCs w:val="18"/>
        </w:rPr>
      </w:pPr>
      <w:r w:rsidRPr="00E636EB">
        <w:rPr>
          <w:rFonts w:ascii="Arial" w:hAnsi="Arial" w:cs="Arial"/>
          <w:szCs w:val="18"/>
        </w:rPr>
        <w:sym w:font="Wingdings" w:char="F0A8"/>
      </w:r>
      <w:r w:rsidRPr="00E636EB">
        <w:rPr>
          <w:rFonts w:ascii="Arial" w:hAnsi="Arial" w:cs="Arial"/>
          <w:szCs w:val="18"/>
        </w:rPr>
        <w:t xml:space="preserve"> di aver esercitato in proprio, per almeno due anni, anche non continuativi, nel quinquennio precedente, l’attività di impresa nel settore alimentare o nel settore della somministrazione di alimenti e bevande: </w:t>
      </w:r>
    </w:p>
    <w:p w:rsidR="0039083C" w:rsidRPr="00E636EB" w:rsidRDefault="0039083C" w:rsidP="0039083C">
      <w:pPr>
        <w:pStyle w:val="Paragrafoelenco"/>
        <w:ind w:left="0"/>
        <w:rPr>
          <w:rFonts w:ascii="Arial" w:hAnsi="Arial" w:cs="Arial"/>
          <w:szCs w:val="18"/>
        </w:rPr>
      </w:pPr>
      <w:r w:rsidRPr="00E636EB">
        <w:rPr>
          <w:rFonts w:ascii="Arial" w:hAnsi="Arial" w:cs="Arial"/>
          <w:szCs w:val="18"/>
        </w:rPr>
        <w:t xml:space="preserve">tipo di attività _______________________________ dal _______________ al _________________ </w:t>
      </w:r>
    </w:p>
    <w:p w:rsidR="0039083C" w:rsidRPr="00E636EB" w:rsidRDefault="0039083C" w:rsidP="0039083C">
      <w:pPr>
        <w:pStyle w:val="Paragrafoelenco"/>
        <w:ind w:left="0"/>
        <w:rPr>
          <w:rFonts w:ascii="Arial" w:hAnsi="Arial" w:cs="Arial"/>
          <w:szCs w:val="18"/>
        </w:rPr>
      </w:pPr>
      <w:r w:rsidRPr="00E636EB">
        <w:rPr>
          <w:rFonts w:ascii="Arial" w:hAnsi="Arial" w:cs="Arial"/>
          <w:szCs w:val="18"/>
        </w:rPr>
        <w:t xml:space="preserve">tipo di attività _______________________________ dal _______________ al _________________ </w:t>
      </w:r>
    </w:p>
    <w:p w:rsidR="0039083C" w:rsidRPr="00E636EB" w:rsidRDefault="0039083C" w:rsidP="0039083C">
      <w:pPr>
        <w:pStyle w:val="Paragrafoelenco"/>
        <w:ind w:left="0"/>
        <w:rPr>
          <w:rFonts w:ascii="Arial" w:hAnsi="Arial" w:cs="Arial"/>
          <w:szCs w:val="18"/>
        </w:rPr>
      </w:pPr>
      <w:r w:rsidRPr="00E636EB">
        <w:rPr>
          <w:rFonts w:ascii="Arial" w:hAnsi="Arial" w:cs="Arial"/>
          <w:szCs w:val="18"/>
        </w:rPr>
        <w:t xml:space="preserve">tipo di attività _______________________________ dal _______________ al _________________ </w:t>
      </w:r>
    </w:p>
    <w:p w:rsidR="0039083C" w:rsidRPr="00E636EB" w:rsidRDefault="0039083C" w:rsidP="0039083C">
      <w:pPr>
        <w:pStyle w:val="Paragrafoelenco"/>
        <w:ind w:left="0"/>
        <w:rPr>
          <w:rFonts w:ascii="Arial" w:hAnsi="Arial" w:cs="Arial"/>
          <w:szCs w:val="18"/>
        </w:rPr>
      </w:pPr>
      <w:r w:rsidRPr="00E636EB">
        <w:rPr>
          <w:rFonts w:ascii="Arial" w:hAnsi="Arial" w:cs="Arial"/>
          <w:szCs w:val="18"/>
        </w:rPr>
        <w:t xml:space="preserve">iscrizione Registro Imprese della </w:t>
      </w:r>
      <w:r>
        <w:rPr>
          <w:rFonts w:ascii="Arial" w:hAnsi="Arial" w:cs="Arial"/>
          <w:szCs w:val="18"/>
        </w:rPr>
        <w:t>Camera di Commercio (</w:t>
      </w:r>
      <w:r w:rsidRPr="00E636EB">
        <w:rPr>
          <w:rFonts w:ascii="Arial" w:hAnsi="Arial" w:cs="Arial"/>
          <w:szCs w:val="18"/>
        </w:rPr>
        <w:t>C.C.I.A.A.</w:t>
      </w:r>
      <w:r>
        <w:rPr>
          <w:rFonts w:ascii="Arial" w:hAnsi="Arial" w:cs="Arial"/>
          <w:szCs w:val="18"/>
        </w:rPr>
        <w:t>)</w:t>
      </w:r>
      <w:r w:rsidRPr="00E636EB">
        <w:rPr>
          <w:rFonts w:ascii="Arial" w:hAnsi="Arial" w:cs="Arial"/>
          <w:szCs w:val="18"/>
        </w:rPr>
        <w:t xml:space="preserve"> di _________________</w:t>
      </w:r>
      <w:r>
        <w:rPr>
          <w:rFonts w:ascii="Arial" w:hAnsi="Arial" w:cs="Arial"/>
          <w:szCs w:val="18"/>
        </w:rPr>
        <w:t xml:space="preserve">___ n. R.E.A. _______________ o </w:t>
      </w:r>
      <w:r w:rsidRPr="00E636EB">
        <w:rPr>
          <w:rFonts w:ascii="Arial" w:hAnsi="Arial" w:cs="Arial"/>
          <w:szCs w:val="18"/>
        </w:rPr>
        <w:t xml:space="preserve">equivalente registro di uno Stato membro della </w:t>
      </w:r>
      <w:r>
        <w:rPr>
          <w:rFonts w:ascii="Arial" w:hAnsi="Arial" w:cs="Arial"/>
          <w:szCs w:val="18"/>
        </w:rPr>
        <w:t>Unione Europea</w:t>
      </w:r>
      <w:r w:rsidRPr="00E636EB">
        <w:rPr>
          <w:rFonts w:ascii="Arial" w:hAnsi="Arial" w:cs="Arial"/>
          <w:szCs w:val="18"/>
        </w:rPr>
        <w:t xml:space="preserve"> o dello </w:t>
      </w:r>
      <w:r>
        <w:rPr>
          <w:rFonts w:ascii="Arial" w:hAnsi="Arial" w:cs="Arial"/>
          <w:szCs w:val="18"/>
        </w:rPr>
        <w:t>Spazio Economico Europeo</w:t>
      </w:r>
      <w:r w:rsidRPr="00E636EB">
        <w:rPr>
          <w:rFonts w:ascii="Arial" w:hAnsi="Arial" w:cs="Arial"/>
          <w:szCs w:val="18"/>
        </w:rPr>
        <w:t xml:space="preserve"> (se presente): Registro di_______________, estremi registrazione n. _____________</w:t>
      </w:r>
    </w:p>
    <w:p w:rsidR="0039083C" w:rsidRDefault="0039083C" w:rsidP="0039083C">
      <w:pPr>
        <w:pStyle w:val="Paragrafoelenco"/>
        <w:ind w:left="0"/>
        <w:rPr>
          <w:rFonts w:ascii="Arial" w:hAnsi="Arial" w:cs="Arial"/>
          <w:szCs w:val="18"/>
        </w:rPr>
      </w:pPr>
    </w:p>
    <w:p w:rsidR="0039083C" w:rsidRPr="00E636EB" w:rsidRDefault="0039083C" w:rsidP="0039083C">
      <w:pPr>
        <w:pStyle w:val="Paragrafoelenco"/>
        <w:ind w:left="0"/>
        <w:rPr>
          <w:rFonts w:ascii="Arial" w:hAnsi="Arial" w:cs="Arial"/>
          <w:szCs w:val="18"/>
        </w:rPr>
      </w:pPr>
      <w:r w:rsidRPr="00E636EB">
        <w:rPr>
          <w:rFonts w:ascii="Arial" w:hAnsi="Arial" w:cs="Arial"/>
          <w:szCs w:val="18"/>
        </w:rPr>
        <w:sym w:font="Wingdings" w:char="F0A8"/>
      </w:r>
      <w:r w:rsidRPr="00E636EB">
        <w:rPr>
          <w:rFonts w:ascii="Arial" w:hAnsi="Arial" w:cs="Arial"/>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w:t>
      </w:r>
      <w:r w:rsidRPr="00AC4748">
        <w:rPr>
          <w:rFonts w:ascii="Arial" w:hAnsi="Arial" w:cs="Arial"/>
          <w:szCs w:val="18"/>
        </w:rPr>
        <w:t>o affine</w:t>
      </w:r>
      <w:r>
        <w:rPr>
          <w:rFonts w:ascii="Arial" w:hAnsi="Arial" w:cs="Arial"/>
          <w:szCs w:val="18"/>
        </w:rPr>
        <w:t xml:space="preserve"> (parente del coniuge)</w:t>
      </w:r>
      <w:r w:rsidRPr="00AC4748">
        <w:rPr>
          <w:rFonts w:ascii="Arial" w:hAnsi="Arial" w:cs="Arial"/>
          <w:szCs w:val="18"/>
        </w:rPr>
        <w:t>,</w:t>
      </w:r>
      <w:r w:rsidRPr="00E636EB">
        <w:rPr>
          <w:rFonts w:ascii="Arial" w:hAnsi="Arial" w:cs="Arial"/>
          <w:szCs w:val="18"/>
        </w:rPr>
        <w:t xml:space="preserve"> entro il terzo grado, dell’imprenditore, in qualità di coadiutore familiare, comprovata dalla iscrizione all’Istituto nazionale per la previdenza sociale </w:t>
      </w:r>
    </w:p>
    <w:p w:rsidR="0039083C" w:rsidRPr="00E636EB" w:rsidRDefault="0039083C" w:rsidP="0039083C">
      <w:pPr>
        <w:pStyle w:val="Paragrafoelenco"/>
        <w:ind w:left="0"/>
        <w:rPr>
          <w:rFonts w:ascii="Arial" w:hAnsi="Arial" w:cs="Arial"/>
          <w:szCs w:val="18"/>
        </w:rPr>
      </w:pPr>
      <w:r w:rsidRPr="00E636EB">
        <w:rPr>
          <w:rFonts w:ascii="Arial" w:hAnsi="Arial" w:cs="Arial"/>
          <w:szCs w:val="18"/>
        </w:rPr>
        <w:t xml:space="preserve">nome impresa ________________________________________________ </w:t>
      </w:r>
    </w:p>
    <w:p w:rsidR="0039083C" w:rsidRPr="00E636EB" w:rsidRDefault="0039083C" w:rsidP="0039083C">
      <w:pPr>
        <w:pStyle w:val="Paragrafoelenco"/>
        <w:ind w:left="0"/>
        <w:rPr>
          <w:rFonts w:ascii="Arial" w:hAnsi="Arial" w:cs="Arial"/>
          <w:szCs w:val="18"/>
        </w:rPr>
      </w:pPr>
      <w:r w:rsidRPr="00E636EB">
        <w:rPr>
          <w:rFonts w:ascii="Arial" w:hAnsi="Arial" w:cs="Arial"/>
          <w:szCs w:val="18"/>
        </w:rPr>
        <w:t xml:space="preserve">sede impresa _________________________________________________________ </w:t>
      </w:r>
    </w:p>
    <w:p w:rsidR="0039083C" w:rsidRPr="00E636EB" w:rsidRDefault="0039083C" w:rsidP="0039083C">
      <w:pPr>
        <w:pStyle w:val="Paragrafoelenco"/>
        <w:ind w:left="0"/>
        <w:rPr>
          <w:rFonts w:ascii="Arial" w:hAnsi="Arial" w:cs="Arial"/>
          <w:szCs w:val="18"/>
        </w:rPr>
      </w:pPr>
      <w:r w:rsidRPr="00E636EB">
        <w:rPr>
          <w:rFonts w:ascii="Arial" w:hAnsi="Arial" w:cs="Arial"/>
          <w:szCs w:val="18"/>
        </w:rPr>
        <w:t xml:space="preserve">|__| quale dipendente qualificato, regolarmente iscritto all’INPS, dal ___________ al ____________ </w:t>
      </w:r>
    </w:p>
    <w:p w:rsidR="0039083C" w:rsidRPr="00E636EB" w:rsidRDefault="0039083C" w:rsidP="0039083C">
      <w:pPr>
        <w:pStyle w:val="Paragrafoelenco"/>
        <w:ind w:left="0"/>
        <w:rPr>
          <w:rFonts w:ascii="Arial" w:hAnsi="Arial" w:cs="Arial"/>
          <w:szCs w:val="18"/>
        </w:rPr>
      </w:pPr>
      <w:r w:rsidRPr="00E636EB">
        <w:rPr>
          <w:rFonts w:ascii="Arial" w:hAnsi="Arial" w:cs="Arial"/>
          <w:szCs w:val="18"/>
        </w:rPr>
        <w:t xml:space="preserve">|__| quale coadiutore familiare, regolarmente iscritto all’INPS, dal _____________ al ____________ </w:t>
      </w:r>
    </w:p>
    <w:p w:rsidR="0039083C" w:rsidRPr="00E636EB" w:rsidRDefault="0039083C" w:rsidP="0039083C">
      <w:pPr>
        <w:pStyle w:val="Paragrafoelenco"/>
        <w:ind w:left="0"/>
        <w:rPr>
          <w:rFonts w:ascii="Arial" w:hAnsi="Arial" w:cs="Arial"/>
          <w:szCs w:val="18"/>
        </w:rPr>
      </w:pPr>
      <w:r w:rsidRPr="00E636EB">
        <w:rPr>
          <w:rFonts w:ascii="Arial" w:hAnsi="Arial" w:cs="Arial"/>
          <w:szCs w:val="18"/>
        </w:rPr>
        <w:t xml:space="preserve">|__| quale socio lavoratore, regolarmente iscritto all’INPS, dal ________________ al ____________ </w:t>
      </w:r>
    </w:p>
    <w:p w:rsidR="0039083C" w:rsidRPr="00E636EB" w:rsidRDefault="0039083C" w:rsidP="0039083C">
      <w:pPr>
        <w:pStyle w:val="Paragrafoelenco"/>
        <w:ind w:left="0"/>
        <w:rPr>
          <w:rFonts w:ascii="Arial" w:hAnsi="Arial" w:cs="Arial"/>
          <w:szCs w:val="18"/>
        </w:rPr>
      </w:pPr>
      <w:r w:rsidRPr="00E636EB">
        <w:rPr>
          <w:rFonts w:ascii="Arial" w:hAnsi="Arial" w:cs="Arial"/>
          <w:szCs w:val="18"/>
        </w:rPr>
        <w:t>|__| altre posizioni equivalenti ________________________________________, regolarmente iscritto all’INPS, dal ________________ al ________________</w:t>
      </w:r>
    </w:p>
    <w:p w:rsidR="0039083C" w:rsidRPr="008F17A6" w:rsidRDefault="0039083C" w:rsidP="0039083C">
      <w:pPr>
        <w:pStyle w:val="Paragrafoelenco"/>
        <w:ind w:left="0"/>
        <w:rPr>
          <w:rFonts w:ascii="Arial" w:hAnsi="Arial" w:cs="Arial"/>
          <w:szCs w:val="18"/>
        </w:rPr>
      </w:pPr>
    </w:p>
    <w:p w:rsidR="0039083C" w:rsidRPr="008F17A6" w:rsidRDefault="0039083C" w:rsidP="0039083C">
      <w:pPr>
        <w:pStyle w:val="Paragrafoelenco"/>
        <w:ind w:left="0"/>
        <w:rPr>
          <w:rFonts w:ascii="Arial" w:hAnsi="Arial" w:cs="Arial"/>
          <w:szCs w:val="18"/>
        </w:rPr>
      </w:pPr>
      <w:r w:rsidRPr="008F17A6">
        <w:rPr>
          <w:rFonts w:ascii="Arial" w:hAnsi="Arial" w:cs="Arial"/>
          <w:szCs w:val="18"/>
        </w:rPr>
        <w:lastRenderedPageBreak/>
        <w:sym w:font="Wingdings" w:char="F0A8"/>
      </w:r>
      <w:r w:rsidRPr="008F17A6">
        <w:rPr>
          <w:rFonts w:ascii="Arial" w:hAnsi="Arial" w:cs="Arial"/>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w:t>
      </w:r>
      <w:r w:rsidRPr="00610AE0">
        <w:rPr>
          <w:rFonts w:ascii="Arial" w:hAnsi="Arial" w:cs="Arial"/>
          <w:szCs w:val="18"/>
        </w:rPr>
        <w:t xml:space="preserve">enti o di avere ottenuto la dichiarazione di corrispondenza da parte del Ministero dell’Istruzione, Università e Ricerca: </w:t>
      </w:r>
    </w:p>
    <w:p w:rsidR="0039083C" w:rsidRPr="008F17A6" w:rsidRDefault="0039083C" w:rsidP="0039083C">
      <w:pPr>
        <w:pStyle w:val="Paragrafoelenco"/>
        <w:ind w:left="0"/>
        <w:rPr>
          <w:rFonts w:ascii="Arial" w:hAnsi="Arial" w:cs="Arial"/>
          <w:szCs w:val="18"/>
        </w:rPr>
      </w:pPr>
      <w:r w:rsidRPr="008F17A6">
        <w:rPr>
          <w:rFonts w:ascii="Arial" w:hAnsi="Arial" w:cs="Arial"/>
          <w:szCs w:val="18"/>
        </w:rPr>
        <w:t xml:space="preserve">Scuola/Istituto/Ateneo _____________________________________________________ </w:t>
      </w:r>
    </w:p>
    <w:p w:rsidR="0039083C" w:rsidRPr="008F17A6" w:rsidRDefault="0039083C" w:rsidP="0039083C">
      <w:pPr>
        <w:pStyle w:val="Paragrafoelenco"/>
        <w:ind w:left="0"/>
        <w:rPr>
          <w:rFonts w:ascii="Arial" w:hAnsi="Arial" w:cs="Arial"/>
          <w:szCs w:val="18"/>
        </w:rPr>
      </w:pPr>
      <w:r w:rsidRPr="008F17A6">
        <w:rPr>
          <w:rFonts w:ascii="Arial" w:hAnsi="Arial" w:cs="Arial"/>
          <w:szCs w:val="18"/>
        </w:rPr>
        <w:t xml:space="preserve">anno di conclusione _______________________________________________ materie attinenti ___________________________________________________ </w:t>
      </w:r>
    </w:p>
    <w:p w:rsidR="0039083C" w:rsidRPr="00610AE0" w:rsidRDefault="0039083C" w:rsidP="0039083C">
      <w:pPr>
        <w:pStyle w:val="Paragrafoelenco"/>
        <w:ind w:left="0"/>
        <w:rPr>
          <w:rFonts w:ascii="Arial" w:hAnsi="Arial" w:cs="Arial"/>
          <w:szCs w:val="18"/>
        </w:rPr>
      </w:pPr>
    </w:p>
    <w:p w:rsidR="0039083C" w:rsidRPr="00610AE0" w:rsidRDefault="0039083C" w:rsidP="0039083C">
      <w:pPr>
        <w:pStyle w:val="Paragrafoelenco"/>
        <w:ind w:left="0"/>
        <w:rPr>
          <w:rFonts w:ascii="Arial" w:hAnsi="Arial" w:cs="Arial"/>
          <w:iCs/>
          <w:szCs w:val="18"/>
        </w:rPr>
      </w:pPr>
      <w:r w:rsidRPr="00610AE0">
        <w:rPr>
          <w:rFonts w:ascii="Arial" w:hAnsi="Arial" w:cs="Arial"/>
          <w:szCs w:val="18"/>
        </w:rPr>
        <w:sym w:font="Wingdings" w:char="F0A8"/>
      </w:r>
      <w:r w:rsidRPr="00610AE0">
        <w:rPr>
          <w:rFonts w:ascii="Arial" w:hAnsi="Arial" w:cs="Arial"/>
          <w:bCs/>
          <w:szCs w:val="18"/>
        </w:rPr>
        <w:t xml:space="preserve"> di avere conseguito la qualificazione professionale all'estero o di aver esercitato l’attività in questione in un altro Stato Membro della </w:t>
      </w:r>
      <w:r>
        <w:rPr>
          <w:rFonts w:ascii="Arial" w:hAnsi="Arial" w:cs="Arial"/>
          <w:bCs/>
          <w:szCs w:val="18"/>
        </w:rPr>
        <w:t>Unione Europea</w:t>
      </w:r>
      <w:r w:rsidRPr="00610AE0">
        <w:rPr>
          <w:rFonts w:ascii="Arial" w:hAnsi="Arial" w:cs="Arial"/>
          <w:bCs/>
          <w:szCs w:val="18"/>
        </w:rPr>
        <w:t xml:space="preserve"> o dello </w:t>
      </w:r>
      <w:r>
        <w:rPr>
          <w:rFonts w:ascii="Arial" w:hAnsi="Arial" w:cs="Arial"/>
          <w:bCs/>
          <w:szCs w:val="18"/>
        </w:rPr>
        <w:t>Spazio Economico Europeo (</w:t>
      </w:r>
      <w:r w:rsidRPr="00610AE0">
        <w:rPr>
          <w:rFonts w:ascii="Arial" w:hAnsi="Arial" w:cs="Arial"/>
          <w:bCs/>
          <w:szCs w:val="18"/>
        </w:rPr>
        <w:t>art. 30 del decreto legislativo 9 novembre 2007, n. 206</w:t>
      </w:r>
      <w:proofErr w:type="gramStart"/>
      <w:r>
        <w:rPr>
          <w:rFonts w:ascii="Arial" w:hAnsi="Arial" w:cs="Arial"/>
          <w:bCs/>
          <w:szCs w:val="18"/>
        </w:rPr>
        <w:t>)</w:t>
      </w:r>
      <w:r w:rsidRPr="00610AE0">
        <w:rPr>
          <w:rFonts w:ascii="Arial" w:hAnsi="Arial" w:cs="Arial"/>
          <w:bCs/>
          <w:szCs w:val="18"/>
        </w:rPr>
        <w:t xml:space="preserve">  e</w:t>
      </w:r>
      <w:proofErr w:type="gramEnd"/>
      <w:r w:rsidRPr="00610AE0">
        <w:rPr>
          <w:rFonts w:ascii="Arial" w:hAnsi="Arial" w:cs="Arial"/>
          <w:bCs/>
          <w:szCs w:val="18"/>
        </w:rPr>
        <w:t xml:space="preserve"> di avere ottenuto il riconoscimento dall’Autorità competente italiana</w:t>
      </w:r>
      <w:r w:rsidRPr="00610AE0">
        <w:rPr>
          <w:rFonts w:ascii="Arial" w:hAnsi="Arial" w:cs="Arial"/>
          <w:iCs/>
          <w:szCs w:val="18"/>
        </w:rPr>
        <w:t xml:space="preserve"> con decreto </w:t>
      </w:r>
      <w:proofErr w:type="spellStart"/>
      <w:r w:rsidRPr="00610AE0">
        <w:rPr>
          <w:rFonts w:ascii="Arial" w:hAnsi="Arial" w:cs="Arial"/>
          <w:iCs/>
          <w:szCs w:val="18"/>
        </w:rPr>
        <w:t>n°</w:t>
      </w:r>
      <w:r>
        <w:rPr>
          <w:rFonts w:ascii="Arial" w:hAnsi="Arial" w:cs="Arial"/>
          <w:iCs/>
          <w:szCs w:val="18"/>
        </w:rPr>
        <w:t>_________</w:t>
      </w:r>
      <w:r w:rsidRPr="00610AE0">
        <w:rPr>
          <w:rFonts w:ascii="Arial" w:hAnsi="Arial" w:cs="Arial"/>
          <w:iCs/>
          <w:szCs w:val="18"/>
        </w:rPr>
        <w:t>in</w:t>
      </w:r>
      <w:proofErr w:type="spellEnd"/>
      <w:r w:rsidRPr="00610AE0">
        <w:rPr>
          <w:rFonts w:ascii="Arial" w:hAnsi="Arial" w:cs="Arial"/>
          <w:iCs/>
          <w:szCs w:val="18"/>
        </w:rPr>
        <w:t xml:space="preserve"> data</w:t>
      </w:r>
      <w:r>
        <w:rPr>
          <w:rFonts w:ascii="Arial" w:hAnsi="Arial" w:cs="Arial"/>
          <w:iCs/>
          <w:szCs w:val="18"/>
        </w:rPr>
        <w:t xml:space="preserve"> ___________</w:t>
      </w:r>
    </w:p>
    <w:p w:rsidR="0039083C" w:rsidRPr="00E636EB" w:rsidRDefault="0039083C" w:rsidP="0039083C">
      <w:pPr>
        <w:pStyle w:val="Paragrafoelenco"/>
        <w:ind w:left="0"/>
        <w:rPr>
          <w:rFonts w:ascii="Arial" w:hAnsi="Arial" w:cs="Arial"/>
          <w:szCs w:val="18"/>
        </w:rPr>
      </w:pPr>
    </w:p>
    <w:p w:rsidR="0039083C" w:rsidRPr="00E636EB" w:rsidRDefault="0039083C" w:rsidP="0039083C">
      <w:r w:rsidRPr="00E636EB">
        <w:rPr>
          <w:rFonts w:ascii="Arial" w:hAnsi="Arial" w:cs="Arial"/>
          <w:sz w:val="22"/>
          <w:szCs w:val="22"/>
        </w:rPr>
        <w:sym w:font="Wingdings" w:char="F0A8"/>
      </w:r>
      <w:r w:rsidRPr="00E636EB">
        <w:rPr>
          <w:rFonts w:ascii="Arial" w:hAnsi="Arial" w:cs="Arial"/>
          <w:szCs w:val="18"/>
        </w:rPr>
        <w:t xml:space="preserve"> </w:t>
      </w:r>
      <w:r>
        <w:rPr>
          <w:rFonts w:ascii="Arial" w:hAnsi="Arial" w:cs="Arial"/>
          <w:szCs w:val="18"/>
        </w:rPr>
        <w:t>di essere in possesso del requisito della pratica professionale in quanto</w:t>
      </w:r>
      <w:r>
        <w:rPr>
          <w:rStyle w:val="Rimandonotaapidipagina"/>
          <w:rFonts w:ascii="Arial" w:hAnsi="Arial" w:cs="Arial"/>
          <w:szCs w:val="18"/>
        </w:rPr>
        <w:footnoteReference w:id="12"/>
      </w:r>
      <w:r>
        <w:rPr>
          <w:rFonts w:ascii="Arial" w:hAnsi="Arial" w:cs="Arial"/>
          <w:szCs w:val="18"/>
        </w:rPr>
        <w:t>:</w:t>
      </w:r>
    </w:p>
    <w:p w:rsidR="0039083C" w:rsidRPr="00E636EB" w:rsidRDefault="0039083C" w:rsidP="0039083C">
      <w:pPr>
        <w:pStyle w:val="Paragrafoelenco"/>
        <w:ind w:left="0"/>
        <w:rPr>
          <w:rFonts w:ascii="Arial" w:hAnsi="Arial" w:cs="Arial"/>
          <w:szCs w:val="18"/>
        </w:rPr>
      </w:pPr>
      <w:r w:rsidRPr="00E636EB">
        <w:rPr>
          <w:rFonts w:ascii="Arial" w:hAnsi="Arial" w:cs="Arial"/>
          <w:szCs w:val="18"/>
        </w:rPr>
        <w:t xml:space="preserve">|__| </w:t>
      </w:r>
      <w:proofErr w:type="gramStart"/>
      <w:r>
        <w:rPr>
          <w:rFonts w:ascii="Arial" w:hAnsi="Arial" w:cs="Arial"/>
          <w:szCs w:val="18"/>
        </w:rPr>
        <w:t xml:space="preserve">è </w:t>
      </w:r>
      <w:r w:rsidRPr="00E636EB">
        <w:rPr>
          <w:rFonts w:ascii="Arial" w:hAnsi="Arial" w:cs="Arial"/>
          <w:szCs w:val="18"/>
        </w:rPr>
        <w:t xml:space="preserve"> stato</w:t>
      </w:r>
      <w:proofErr w:type="gramEnd"/>
      <w:r w:rsidRPr="00E636EB">
        <w:rPr>
          <w:rFonts w:ascii="Arial" w:hAnsi="Arial" w:cs="Arial"/>
          <w:szCs w:val="18"/>
        </w:rPr>
        <w:t xml:space="preserve"> iscritto al REC (Registro Esercenti il Commercio) per le tabelle rientranti nel settore alimentare e per l’attività di sommini</w:t>
      </w:r>
      <w:r>
        <w:rPr>
          <w:rFonts w:ascii="Arial" w:hAnsi="Arial" w:cs="Arial"/>
          <w:szCs w:val="18"/>
        </w:rPr>
        <w:t>strazione di alimenti e bevande, nell’anno_______________ presso la Camera di Commercio (</w:t>
      </w:r>
      <w:r w:rsidRPr="00E636EB">
        <w:rPr>
          <w:rFonts w:ascii="Arial" w:hAnsi="Arial" w:cs="Arial"/>
          <w:szCs w:val="18"/>
        </w:rPr>
        <w:t>C.C.I.A.A.</w:t>
      </w:r>
      <w:r>
        <w:rPr>
          <w:rFonts w:ascii="Arial" w:hAnsi="Arial" w:cs="Arial"/>
          <w:szCs w:val="18"/>
        </w:rPr>
        <w:t>)</w:t>
      </w:r>
      <w:r w:rsidRPr="00E636EB">
        <w:rPr>
          <w:rFonts w:ascii="Arial" w:hAnsi="Arial" w:cs="Arial"/>
          <w:szCs w:val="18"/>
        </w:rPr>
        <w:t xml:space="preserve"> </w:t>
      </w:r>
      <w:r>
        <w:rPr>
          <w:rFonts w:ascii="Arial" w:hAnsi="Arial" w:cs="Arial"/>
          <w:szCs w:val="18"/>
        </w:rPr>
        <w:t>di ____________________________</w:t>
      </w:r>
    </w:p>
    <w:p w:rsidR="0039083C" w:rsidRPr="00E636EB" w:rsidRDefault="0039083C" w:rsidP="0039083C">
      <w:pPr>
        <w:pStyle w:val="Paragrafoelenco"/>
        <w:ind w:left="0"/>
        <w:rPr>
          <w:rFonts w:ascii="Arial" w:hAnsi="Arial" w:cs="Arial"/>
          <w:szCs w:val="18"/>
        </w:rPr>
      </w:pPr>
      <w:r w:rsidRPr="00E636EB">
        <w:rPr>
          <w:rFonts w:ascii="Arial" w:hAnsi="Arial" w:cs="Arial"/>
          <w:szCs w:val="18"/>
        </w:rPr>
        <w:t xml:space="preserve">|__| </w:t>
      </w:r>
      <w:r>
        <w:rPr>
          <w:rFonts w:ascii="Arial" w:hAnsi="Arial" w:cs="Arial"/>
          <w:szCs w:val="18"/>
        </w:rPr>
        <w:t>ha</w:t>
      </w:r>
      <w:r w:rsidRPr="00E636EB">
        <w:rPr>
          <w:rFonts w:ascii="Arial" w:hAnsi="Arial" w:cs="Arial"/>
          <w:szCs w:val="18"/>
        </w:rPr>
        <w:t xml:space="preserve"> superato l’esame di idoneità a seguito della frequenza del corso abilitante per l’iscrizione al REC (anche senza la successiva iscrizione in tale</w:t>
      </w:r>
      <w:r>
        <w:rPr>
          <w:rFonts w:ascii="Arial" w:hAnsi="Arial" w:cs="Arial"/>
          <w:szCs w:val="18"/>
        </w:rPr>
        <w:t xml:space="preserve"> registro), nell’anno_____________________ </w:t>
      </w:r>
      <w:proofErr w:type="gramStart"/>
      <w:r>
        <w:rPr>
          <w:rFonts w:ascii="Arial" w:hAnsi="Arial" w:cs="Arial"/>
          <w:szCs w:val="18"/>
        </w:rPr>
        <w:t>presso  _</w:t>
      </w:r>
      <w:proofErr w:type="gramEnd"/>
      <w:r>
        <w:rPr>
          <w:rFonts w:ascii="Arial" w:hAnsi="Arial" w:cs="Arial"/>
          <w:szCs w:val="18"/>
        </w:rPr>
        <w:t>_____________________________</w:t>
      </w:r>
    </w:p>
    <w:p w:rsidR="0039083C" w:rsidRDefault="0039083C" w:rsidP="0039083C">
      <w:pPr>
        <w:pStyle w:val="Paragrafoelenco"/>
        <w:ind w:left="0"/>
        <w:rPr>
          <w:rFonts w:ascii="Arial" w:hAnsi="Arial" w:cs="Arial"/>
          <w:szCs w:val="18"/>
        </w:rPr>
      </w:pPr>
      <w:r w:rsidRPr="00E636EB">
        <w:rPr>
          <w:rFonts w:ascii="Arial" w:hAnsi="Arial" w:cs="Arial"/>
          <w:szCs w:val="18"/>
        </w:rPr>
        <w:t xml:space="preserve">|__| </w:t>
      </w:r>
      <w:r>
        <w:rPr>
          <w:rFonts w:ascii="Arial" w:hAnsi="Arial" w:cs="Arial"/>
          <w:szCs w:val="18"/>
        </w:rPr>
        <w:t>ha superato</w:t>
      </w:r>
      <w:r w:rsidRPr="00E636EB">
        <w:rPr>
          <w:rFonts w:ascii="Arial" w:hAnsi="Arial" w:cs="Arial"/>
          <w:szCs w:val="18"/>
        </w:rPr>
        <w:t xml:space="preserve"> l’esame di idoneità a seguito della frequenza del corso abilitante per l’iscrizione alla sezione speciale imprese turistiche del REC (anche senza la successi</w:t>
      </w:r>
      <w:r>
        <w:rPr>
          <w:rFonts w:ascii="Arial" w:hAnsi="Arial" w:cs="Arial"/>
          <w:szCs w:val="18"/>
        </w:rPr>
        <w:t xml:space="preserve">va iscrizione in tale registro), nell’anno_______________ </w:t>
      </w:r>
      <w:proofErr w:type="gramStart"/>
      <w:r>
        <w:rPr>
          <w:rFonts w:ascii="Arial" w:hAnsi="Arial" w:cs="Arial"/>
          <w:szCs w:val="18"/>
        </w:rPr>
        <w:t>presso  _</w:t>
      </w:r>
      <w:proofErr w:type="gramEnd"/>
      <w:r>
        <w:rPr>
          <w:rFonts w:ascii="Arial" w:hAnsi="Arial" w:cs="Arial"/>
          <w:szCs w:val="18"/>
        </w:rPr>
        <w:t>_________________________________________</w:t>
      </w:r>
    </w:p>
    <w:p w:rsidR="0039083C" w:rsidRDefault="0039083C" w:rsidP="0039083C">
      <w:pPr>
        <w:tabs>
          <w:tab w:val="left" w:pos="3060"/>
        </w:tabs>
        <w:spacing w:after="120"/>
        <w:rPr>
          <w:rFonts w:ascii="Arial" w:hAnsi="Arial" w:cs="Arial"/>
          <w:szCs w:val="18"/>
        </w:rPr>
      </w:pPr>
    </w:p>
    <w:p w:rsidR="0039083C" w:rsidRPr="00B0412F" w:rsidRDefault="0039083C" w:rsidP="0039083C">
      <w:pPr>
        <w:rPr>
          <w:rFonts w:ascii="Arial" w:hAnsi="Arial" w:cs="Arial"/>
          <w:sz w:val="18"/>
          <w:szCs w:val="18"/>
        </w:rPr>
      </w:pPr>
      <w:r w:rsidRPr="00B0412F">
        <w:rPr>
          <w:rFonts w:ascii="Arial" w:hAnsi="Arial" w:cs="Arial"/>
          <w:b/>
          <w:sz w:val="18"/>
          <w:szCs w:val="18"/>
        </w:rPr>
        <w:t>Attenzione</w:t>
      </w:r>
      <w:r w:rsidRPr="00B0412F">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Pr="00B0412F" w:rsidRDefault="0039083C" w:rsidP="0039083C">
      <w:pPr>
        <w:tabs>
          <w:tab w:val="left" w:pos="3060"/>
        </w:tabs>
        <w:spacing w:after="120"/>
        <w:rPr>
          <w:rFonts w:ascii="Arial" w:hAnsi="Arial" w:cs="Arial"/>
          <w:sz w:val="18"/>
          <w:szCs w:val="18"/>
        </w:rPr>
      </w:pPr>
    </w:p>
    <w:p w:rsidR="0039083C" w:rsidRPr="00B0412F" w:rsidRDefault="0039083C" w:rsidP="0039083C">
      <w:pPr>
        <w:tabs>
          <w:tab w:val="left" w:pos="3060"/>
        </w:tabs>
        <w:spacing w:after="120"/>
        <w:rPr>
          <w:rFonts w:ascii="Arial" w:hAnsi="Arial" w:cs="Arial"/>
          <w:sz w:val="20"/>
          <w:szCs w:val="20"/>
        </w:rPr>
      </w:pPr>
    </w:p>
    <w:p w:rsidR="0039083C" w:rsidRPr="00B0412F" w:rsidRDefault="0039083C" w:rsidP="0039083C">
      <w:pPr>
        <w:tabs>
          <w:tab w:val="left" w:pos="3060"/>
        </w:tabs>
        <w:spacing w:after="120"/>
        <w:rPr>
          <w:rFonts w:ascii="Arial" w:hAnsi="Arial" w:cs="Arial"/>
          <w:sz w:val="20"/>
          <w:szCs w:val="20"/>
        </w:rPr>
      </w:pPr>
      <w:r w:rsidRPr="00B0412F">
        <w:rPr>
          <w:rFonts w:ascii="Arial" w:hAnsi="Arial" w:cs="Arial"/>
          <w:sz w:val="20"/>
          <w:szCs w:val="20"/>
        </w:rPr>
        <w:t>Data</w:t>
      </w:r>
      <w:r w:rsidRPr="00B0412F">
        <w:rPr>
          <w:rFonts w:ascii="Arial" w:hAnsi="Arial" w:cs="Arial"/>
          <w:i/>
          <w:color w:val="808080"/>
          <w:sz w:val="20"/>
          <w:szCs w:val="20"/>
        </w:rPr>
        <w:t xml:space="preserve">____________________     </w:t>
      </w:r>
      <w:r w:rsidRPr="00B0412F">
        <w:rPr>
          <w:rFonts w:ascii="Arial" w:hAnsi="Arial" w:cs="Arial"/>
          <w:sz w:val="20"/>
          <w:szCs w:val="20"/>
        </w:rPr>
        <w:t xml:space="preserve">         Firma</w:t>
      </w:r>
      <w:r w:rsidRPr="00B0412F">
        <w:rPr>
          <w:rFonts w:ascii="Arial" w:hAnsi="Arial" w:cs="Arial"/>
          <w:i/>
          <w:color w:val="808080"/>
          <w:sz w:val="20"/>
          <w:szCs w:val="20"/>
        </w:rPr>
        <w:t>_________________________________________________</w:t>
      </w:r>
    </w:p>
    <w:p w:rsidR="0039083C" w:rsidRPr="00B0412F" w:rsidRDefault="0039083C" w:rsidP="0039083C">
      <w:pPr>
        <w:rPr>
          <w:rFonts w:ascii="Arial" w:hAnsi="Arial" w:cs="Arial"/>
          <w:sz w:val="20"/>
          <w:szCs w:val="20"/>
        </w:rPr>
      </w:pPr>
    </w:p>
    <w:p w:rsidR="0039083C" w:rsidRDefault="0039083C" w:rsidP="0039083C">
      <w:pPr>
        <w:rPr>
          <w:rFonts w:ascii="Arial" w:hAnsi="Arial" w:cs="Arial"/>
        </w:rPr>
      </w:pPr>
    </w:p>
    <w:p w:rsidR="0039083C" w:rsidRDefault="0039083C" w:rsidP="0039083C">
      <w:pPr>
        <w:rPr>
          <w:rFonts w:ascii="Arial" w:hAnsi="Arial" w:cs="Arial"/>
        </w:rPr>
      </w:pPr>
    </w:p>
    <w:p w:rsidR="0039083C" w:rsidRDefault="0039083C" w:rsidP="0039083C">
      <w:pPr>
        <w:rPr>
          <w:rFonts w:ascii="Arial" w:hAnsi="Arial" w:cs="Arial"/>
        </w:rPr>
      </w:pPr>
    </w:p>
    <w:p w:rsidR="0039083C" w:rsidRDefault="0039083C" w:rsidP="0039083C">
      <w:pPr>
        <w:rPr>
          <w:rFonts w:ascii="Arial" w:hAnsi="Arial" w:cs="Arial"/>
        </w:rPr>
      </w:pPr>
    </w:p>
    <w:p w:rsidR="0039083C" w:rsidRPr="00B0412F" w:rsidRDefault="0039083C" w:rsidP="00B0412F">
      <w:pPr>
        <w:spacing w:after="200"/>
        <w:jc w:val="both"/>
        <w:rPr>
          <w:rFonts w:ascii="Arial" w:eastAsia="Calibri" w:hAnsi="Arial" w:cs="Arial"/>
          <w:b/>
          <w:sz w:val="18"/>
          <w:szCs w:val="18"/>
          <w:lang w:eastAsia="en-US"/>
        </w:rPr>
      </w:pPr>
      <w:r w:rsidRPr="00B0412F">
        <w:rPr>
          <w:rFonts w:ascii="Arial" w:eastAsia="Calibri" w:hAnsi="Arial" w:cs="Arial"/>
          <w:b/>
          <w:sz w:val="18"/>
          <w:szCs w:val="18"/>
          <w:lang w:eastAsia="en-US"/>
        </w:rPr>
        <w:t>INFORMATIVA SULLA PRIVACY (ART. 13 del d.lgs. n. 196/2003)</w:t>
      </w:r>
    </w:p>
    <w:p w:rsidR="0039083C" w:rsidRPr="00B0412F" w:rsidRDefault="0039083C" w:rsidP="00B0412F">
      <w:pPr>
        <w:spacing w:after="200"/>
        <w:jc w:val="both"/>
        <w:rPr>
          <w:rFonts w:ascii="Arial" w:eastAsia="Calibri" w:hAnsi="Arial" w:cs="Arial"/>
          <w:sz w:val="18"/>
          <w:szCs w:val="18"/>
          <w:lang w:eastAsia="en-US"/>
        </w:rPr>
      </w:pPr>
      <w:r w:rsidRPr="00B0412F">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B0412F" w:rsidRDefault="0039083C" w:rsidP="00B0412F">
      <w:pPr>
        <w:spacing w:after="200"/>
        <w:jc w:val="both"/>
        <w:rPr>
          <w:rFonts w:ascii="Arial" w:eastAsia="Calibri" w:hAnsi="Arial" w:cs="Arial"/>
          <w:sz w:val="18"/>
          <w:szCs w:val="18"/>
          <w:lang w:eastAsia="en-US"/>
        </w:rPr>
      </w:pPr>
      <w:r w:rsidRPr="00B0412F">
        <w:rPr>
          <w:rFonts w:ascii="Arial" w:eastAsia="Calibri" w:hAnsi="Arial" w:cs="Arial"/>
          <w:b/>
          <w:sz w:val="18"/>
          <w:szCs w:val="18"/>
          <w:lang w:eastAsia="en-US"/>
        </w:rPr>
        <w:t>Finalità del trattamento</w:t>
      </w:r>
      <w:r w:rsidRPr="00B0412F">
        <w:rPr>
          <w:rFonts w:ascii="Arial" w:eastAsia="Calibri" w:hAnsi="Arial" w:cs="Arial"/>
          <w:sz w:val="18"/>
          <w:szCs w:val="18"/>
          <w:lang w:eastAsia="en-US"/>
        </w:rPr>
        <w:t>. I dati personali saranno utilizzati dagli uffici nell’ambito del procedimento per il quale la dichiarazione viene resa.</w:t>
      </w:r>
    </w:p>
    <w:p w:rsidR="0039083C" w:rsidRPr="00B0412F" w:rsidRDefault="0039083C" w:rsidP="00B0412F">
      <w:pPr>
        <w:spacing w:after="200"/>
        <w:jc w:val="both"/>
        <w:rPr>
          <w:rFonts w:ascii="Arial" w:eastAsia="Calibri" w:hAnsi="Arial" w:cs="Arial"/>
          <w:sz w:val="18"/>
          <w:szCs w:val="18"/>
          <w:lang w:eastAsia="en-US"/>
        </w:rPr>
      </w:pPr>
      <w:r w:rsidRPr="00B0412F">
        <w:rPr>
          <w:rFonts w:ascii="Arial" w:eastAsia="Calibri" w:hAnsi="Arial" w:cs="Arial"/>
          <w:b/>
          <w:sz w:val="18"/>
          <w:szCs w:val="18"/>
          <w:lang w:eastAsia="en-US"/>
        </w:rPr>
        <w:t>Modalità del trattamento</w:t>
      </w:r>
      <w:r w:rsidRPr="00B0412F">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B0412F" w:rsidRDefault="0039083C" w:rsidP="00B0412F">
      <w:pPr>
        <w:spacing w:after="200"/>
        <w:jc w:val="both"/>
        <w:rPr>
          <w:rFonts w:ascii="Arial" w:eastAsia="Calibri" w:hAnsi="Arial" w:cs="Arial"/>
          <w:sz w:val="18"/>
          <w:szCs w:val="18"/>
          <w:lang w:eastAsia="en-US"/>
        </w:rPr>
      </w:pPr>
      <w:r w:rsidRPr="00B0412F">
        <w:rPr>
          <w:rFonts w:ascii="Arial" w:eastAsia="Calibri" w:hAnsi="Arial" w:cs="Arial"/>
          <w:b/>
          <w:sz w:val="18"/>
          <w:szCs w:val="18"/>
          <w:lang w:eastAsia="en-US"/>
        </w:rPr>
        <w:t>Ambito di comunicazione</w:t>
      </w:r>
      <w:r w:rsidRPr="00B0412F">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B0412F" w:rsidRDefault="0039083C" w:rsidP="00B0412F">
      <w:pPr>
        <w:spacing w:after="200"/>
        <w:jc w:val="both"/>
        <w:rPr>
          <w:rFonts w:ascii="Arial" w:eastAsia="Calibri" w:hAnsi="Arial" w:cs="Arial"/>
          <w:sz w:val="18"/>
          <w:szCs w:val="18"/>
          <w:lang w:eastAsia="en-US"/>
        </w:rPr>
      </w:pPr>
      <w:r w:rsidRPr="00B0412F">
        <w:rPr>
          <w:rFonts w:ascii="Arial" w:eastAsia="Calibri" w:hAnsi="Arial" w:cs="Arial"/>
          <w:b/>
          <w:sz w:val="18"/>
          <w:szCs w:val="18"/>
          <w:lang w:eastAsia="en-US"/>
        </w:rPr>
        <w:t>Diritti</w:t>
      </w:r>
      <w:r w:rsidRPr="00B0412F">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E71EE8" w:rsidRDefault="0039083C" w:rsidP="0039083C">
      <w:pPr>
        <w:spacing w:after="200"/>
        <w:rPr>
          <w:rFonts w:ascii="Arial" w:eastAsia="Calibri" w:hAnsi="Arial" w:cs="Arial"/>
          <w:sz w:val="18"/>
          <w:szCs w:val="18"/>
          <w:lang w:eastAsia="en-US"/>
        </w:rPr>
      </w:pPr>
      <w:r w:rsidRPr="00E71EE8">
        <w:rPr>
          <w:rFonts w:ascii="Arial" w:eastAsia="Calibri" w:hAnsi="Arial" w:cs="Arial"/>
          <w:sz w:val="18"/>
          <w:szCs w:val="18"/>
          <w:lang w:eastAsia="en-US"/>
        </w:rPr>
        <w:t xml:space="preserve">Titolare del trattamento: SUAP di </w:t>
      </w:r>
      <w:r w:rsidRPr="00E71EE8">
        <w:rPr>
          <w:rFonts w:ascii="Arial" w:hAnsi="Arial" w:cs="Arial"/>
          <w:i/>
          <w:color w:val="808080"/>
          <w:sz w:val="18"/>
          <w:szCs w:val="18"/>
        </w:rPr>
        <w:t>_____________________</w:t>
      </w:r>
    </w:p>
    <w:p w:rsidR="0039083C" w:rsidRPr="00E71EE8" w:rsidRDefault="0039083C" w:rsidP="0039083C">
      <w:pPr>
        <w:spacing w:after="200"/>
        <w:rPr>
          <w:rFonts w:ascii="Arial" w:eastAsia="Calibri" w:hAnsi="Arial" w:cs="Arial"/>
          <w:sz w:val="18"/>
          <w:szCs w:val="18"/>
          <w:lang w:eastAsia="en-US"/>
        </w:rPr>
      </w:pPr>
      <w:r w:rsidRPr="00E71EE8">
        <w:rPr>
          <w:rFonts w:ascii="Arial" w:eastAsia="Calibri" w:hAnsi="Arial" w:cs="Arial"/>
          <w:sz w:val="18"/>
          <w:szCs w:val="18"/>
          <w:lang w:eastAsia="en-US"/>
        </w:rPr>
        <w:t xml:space="preserve">Il/la sottoscritto/a dichiara di aver letto l’informativa sul </w:t>
      </w:r>
      <w:r w:rsidR="00B0412F" w:rsidRPr="00E71EE8">
        <w:rPr>
          <w:rFonts w:ascii="Arial" w:eastAsia="Calibri" w:hAnsi="Arial" w:cs="Arial"/>
          <w:sz w:val="18"/>
          <w:szCs w:val="18"/>
          <w:lang w:eastAsia="en-US"/>
        </w:rPr>
        <w:t>trattamento dei dati personali.</w:t>
      </w:r>
    </w:p>
    <w:p w:rsidR="0039083C" w:rsidRPr="00E71EE8" w:rsidRDefault="0039083C" w:rsidP="0039083C">
      <w:pPr>
        <w:spacing w:after="200"/>
        <w:rPr>
          <w:rFonts w:ascii="Arial" w:eastAsia="Calibri" w:hAnsi="Arial" w:cs="Arial"/>
          <w:sz w:val="18"/>
          <w:szCs w:val="18"/>
          <w:lang w:eastAsia="en-US"/>
        </w:rPr>
      </w:pPr>
      <w:r w:rsidRPr="00E71EE8">
        <w:rPr>
          <w:rFonts w:ascii="Arial" w:eastAsia="Calibri" w:hAnsi="Arial" w:cs="Arial"/>
          <w:sz w:val="18"/>
          <w:szCs w:val="18"/>
          <w:lang w:eastAsia="en-US"/>
        </w:rPr>
        <w:t>Data</w:t>
      </w:r>
      <w:r w:rsidRPr="00E71EE8">
        <w:rPr>
          <w:rFonts w:ascii="Arial" w:hAnsi="Arial" w:cs="Arial"/>
          <w:i/>
          <w:color w:val="808080"/>
          <w:sz w:val="18"/>
          <w:szCs w:val="18"/>
        </w:rPr>
        <w:t xml:space="preserve">____________________  </w:t>
      </w:r>
      <w:r w:rsidR="00B0412F" w:rsidRPr="00E71EE8">
        <w:rPr>
          <w:rFonts w:ascii="Arial" w:eastAsia="Calibri" w:hAnsi="Arial" w:cs="Arial"/>
          <w:sz w:val="18"/>
          <w:szCs w:val="18"/>
          <w:lang w:eastAsia="en-US"/>
        </w:rPr>
        <w:t xml:space="preserve">           </w:t>
      </w:r>
      <w:r w:rsidRPr="00E71EE8">
        <w:rPr>
          <w:rFonts w:ascii="Arial" w:eastAsia="Calibri" w:hAnsi="Arial" w:cs="Arial"/>
          <w:sz w:val="18"/>
          <w:szCs w:val="18"/>
          <w:lang w:eastAsia="en-US"/>
        </w:rPr>
        <w:t>Firma</w:t>
      </w:r>
      <w:r w:rsidRPr="00E71EE8">
        <w:rPr>
          <w:rFonts w:ascii="Arial" w:hAnsi="Arial" w:cs="Arial"/>
          <w:i/>
          <w:color w:val="808080"/>
          <w:sz w:val="18"/>
          <w:szCs w:val="18"/>
        </w:rPr>
        <w:t>____________________________________________________</w:t>
      </w:r>
    </w:p>
    <w:p w:rsidR="0039083C" w:rsidRPr="00E71EE8" w:rsidRDefault="0039083C" w:rsidP="0039083C">
      <w:pPr>
        <w:rPr>
          <w:rFonts w:ascii="Arial" w:hAnsi="Arial" w:cs="Arial"/>
          <w:sz w:val="18"/>
          <w:szCs w:val="18"/>
        </w:rPr>
      </w:pPr>
    </w:p>
    <w:p w:rsidR="0039083C" w:rsidRDefault="0039083C">
      <w:pPr>
        <w:suppressAutoHyphens w:val="0"/>
        <w:spacing w:after="200" w:line="276" w:lineRule="auto"/>
      </w:pPr>
      <w:r>
        <w:br w:type="page"/>
      </w:r>
    </w:p>
    <w:p w:rsidR="0039083C" w:rsidRDefault="0039083C" w:rsidP="0039083C"/>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9"/>
        <w:gridCol w:w="3120"/>
        <w:gridCol w:w="2649"/>
        <w:gridCol w:w="2731"/>
      </w:tblGrid>
      <w:tr w:rsidR="0039083C" w:rsidRPr="006F06D5" w:rsidTr="009A5A5E">
        <w:trPr>
          <w:trHeight w:val="480"/>
          <w:jc w:val="center"/>
        </w:trPr>
        <w:tc>
          <w:tcPr>
            <w:tcW w:w="1569" w:type="dxa"/>
            <w:vMerge w:val="restart"/>
            <w:tcBorders>
              <w:top w:val="single" w:sz="4" w:space="0" w:color="auto"/>
              <w:bottom w:val="nil"/>
            </w:tcBorders>
            <w:vAlign w:val="center"/>
          </w:tcPr>
          <w:p w:rsidR="0039083C" w:rsidRPr="006F06D5" w:rsidRDefault="0039083C" w:rsidP="009A5A5E">
            <w:pPr>
              <w:jc w:val="center"/>
              <w:rPr>
                <w:rFonts w:ascii="Arial" w:hAnsi="Arial" w:cs="Arial"/>
                <w:sz w:val="18"/>
                <w:szCs w:val="18"/>
              </w:rPr>
            </w:pPr>
            <w:r w:rsidRPr="006F06D5">
              <w:rPr>
                <w:sz w:val="18"/>
                <w:szCs w:val="18"/>
              </w:rPr>
              <w:drawing>
                <wp:inline distT="0" distB="0" distL="0" distR="0">
                  <wp:extent cx="659765" cy="374015"/>
                  <wp:effectExtent l="0" t="0" r="6985" b="6985"/>
                  <wp:docPr id="2" name="Immagine 2" descr="CARTAINTESTATA_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_LogoRegioneMarch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9765" cy="374015"/>
                          </a:xfrm>
                          <a:prstGeom prst="rect">
                            <a:avLst/>
                          </a:prstGeom>
                          <a:noFill/>
                          <a:ln>
                            <a:noFill/>
                          </a:ln>
                        </pic:spPr>
                      </pic:pic>
                    </a:graphicData>
                  </a:graphic>
                </wp:inline>
              </w:drawing>
            </w:r>
          </w:p>
          <w:p w:rsidR="0039083C" w:rsidRPr="006F06D5" w:rsidRDefault="0039083C" w:rsidP="009A5A5E">
            <w:pPr>
              <w:jc w:val="center"/>
              <w:rPr>
                <w:rFonts w:ascii="Arial" w:hAnsi="Arial" w:cs="Arial"/>
                <w:sz w:val="18"/>
                <w:szCs w:val="18"/>
              </w:rPr>
            </w:pPr>
            <w:r w:rsidRPr="006F06D5">
              <w:rPr>
                <w:rFonts w:ascii="Arial" w:hAnsi="Arial" w:cs="Arial"/>
                <w:sz w:val="18"/>
                <w:szCs w:val="18"/>
              </w:rPr>
              <w:t>Al SUAP del Comune di</w:t>
            </w:r>
          </w:p>
        </w:tc>
        <w:tc>
          <w:tcPr>
            <w:tcW w:w="3120" w:type="dxa"/>
            <w:vMerge w:val="restart"/>
            <w:tcBorders>
              <w:top w:val="single" w:sz="4" w:space="0" w:color="auto"/>
              <w:bottom w:val="nil"/>
              <w:right w:val="single" w:sz="4" w:space="0" w:color="auto"/>
            </w:tcBorders>
            <w:vAlign w:val="center"/>
          </w:tcPr>
          <w:p w:rsidR="0039083C" w:rsidRPr="006F06D5" w:rsidRDefault="0039083C" w:rsidP="009A5A5E">
            <w:pPr>
              <w:rPr>
                <w:rFonts w:ascii="Arial" w:hAnsi="Arial" w:cs="Arial"/>
                <w:sz w:val="18"/>
                <w:szCs w:val="18"/>
              </w:rPr>
            </w:pPr>
            <w:r w:rsidRPr="006F06D5">
              <w:rPr>
                <w:rFonts w:ascii="Arial" w:hAnsi="Arial" w:cs="Arial"/>
                <w:i/>
                <w:color w:val="808080"/>
                <w:sz w:val="18"/>
                <w:szCs w:val="18"/>
              </w:rPr>
              <w:t>_____________________________</w:t>
            </w:r>
          </w:p>
        </w:tc>
        <w:tc>
          <w:tcPr>
            <w:tcW w:w="2649" w:type="dxa"/>
            <w:tcBorders>
              <w:top w:val="single" w:sz="4" w:space="0" w:color="auto"/>
              <w:left w:val="single" w:sz="4" w:space="0" w:color="auto"/>
              <w:bottom w:val="nil"/>
            </w:tcBorders>
            <w:vAlign w:val="bottom"/>
          </w:tcPr>
          <w:p w:rsidR="0039083C" w:rsidRPr="006F06D5" w:rsidRDefault="0039083C" w:rsidP="009A5A5E">
            <w:pPr>
              <w:rPr>
                <w:rFonts w:ascii="Arial" w:hAnsi="Arial" w:cs="Arial"/>
                <w:sz w:val="18"/>
                <w:szCs w:val="18"/>
              </w:rPr>
            </w:pPr>
          </w:p>
          <w:p w:rsidR="0039083C" w:rsidRPr="006F06D5" w:rsidRDefault="0039083C" w:rsidP="009A5A5E">
            <w:pPr>
              <w:ind w:right="-890"/>
              <w:rPr>
                <w:rFonts w:ascii="Arial" w:hAnsi="Arial" w:cs="Arial"/>
                <w:i/>
                <w:sz w:val="18"/>
                <w:szCs w:val="18"/>
                <w:u w:val="single"/>
              </w:rPr>
            </w:pPr>
            <w:r w:rsidRPr="006F06D5">
              <w:rPr>
                <w:rFonts w:ascii="Arial" w:hAnsi="Arial" w:cs="Arial"/>
                <w:i/>
                <w:sz w:val="18"/>
                <w:szCs w:val="18"/>
                <w:u w:val="single"/>
              </w:rPr>
              <w:t>Compilato a cura del SUAP:</w:t>
            </w:r>
          </w:p>
          <w:p w:rsidR="0039083C" w:rsidRPr="006F06D5" w:rsidRDefault="0039083C" w:rsidP="009A5A5E">
            <w:pPr>
              <w:rPr>
                <w:rFonts w:ascii="Arial" w:hAnsi="Arial" w:cs="Arial"/>
                <w:sz w:val="18"/>
                <w:szCs w:val="18"/>
              </w:rPr>
            </w:pPr>
          </w:p>
          <w:p w:rsidR="0039083C" w:rsidRPr="006F06D5" w:rsidRDefault="0039083C" w:rsidP="009A5A5E">
            <w:pPr>
              <w:rPr>
                <w:rFonts w:ascii="Arial" w:hAnsi="Arial" w:cs="Arial"/>
                <w:sz w:val="18"/>
                <w:szCs w:val="18"/>
              </w:rPr>
            </w:pPr>
            <w:r w:rsidRPr="006F06D5">
              <w:rPr>
                <w:rFonts w:ascii="Arial" w:hAnsi="Arial" w:cs="Arial"/>
                <w:sz w:val="18"/>
                <w:szCs w:val="18"/>
              </w:rPr>
              <w:t>Pratica</w:t>
            </w:r>
          </w:p>
        </w:tc>
        <w:tc>
          <w:tcPr>
            <w:tcW w:w="2731" w:type="dxa"/>
            <w:tcBorders>
              <w:top w:val="single" w:sz="4" w:space="0" w:color="auto"/>
              <w:bottom w:val="nil"/>
            </w:tcBorders>
            <w:vAlign w:val="bottom"/>
          </w:tcPr>
          <w:p w:rsidR="0039083C" w:rsidRPr="006F06D5" w:rsidRDefault="0039083C" w:rsidP="009A5A5E">
            <w:pPr>
              <w:spacing w:before="40"/>
              <w:rPr>
                <w:rFonts w:ascii="Arial" w:hAnsi="Arial" w:cs="Arial"/>
                <w:sz w:val="18"/>
                <w:szCs w:val="18"/>
              </w:rPr>
            </w:pPr>
            <w:r w:rsidRPr="006F06D5">
              <w:rPr>
                <w:rFonts w:ascii="Arial" w:hAnsi="Arial" w:cs="Arial"/>
                <w:i/>
                <w:color w:val="808080"/>
                <w:sz w:val="18"/>
                <w:szCs w:val="18"/>
              </w:rPr>
              <w:t>________________________</w:t>
            </w:r>
          </w:p>
        </w:tc>
      </w:tr>
      <w:tr w:rsidR="0039083C" w:rsidRPr="006F06D5" w:rsidTr="009A5A5E">
        <w:trPr>
          <w:trHeight w:val="540"/>
          <w:jc w:val="center"/>
        </w:trPr>
        <w:tc>
          <w:tcPr>
            <w:tcW w:w="1569" w:type="dxa"/>
            <w:vMerge/>
            <w:tcBorders>
              <w:top w:val="nil"/>
              <w:bottom w:val="nil"/>
            </w:tcBorders>
            <w:vAlign w:val="center"/>
          </w:tcPr>
          <w:p w:rsidR="0039083C" w:rsidRPr="006F06D5" w:rsidRDefault="0039083C" w:rsidP="009A5A5E">
            <w:pPr>
              <w:rPr>
                <w:rFonts w:ascii="Arial" w:hAnsi="Arial" w:cs="Arial"/>
                <w:sz w:val="18"/>
                <w:szCs w:val="18"/>
              </w:rPr>
            </w:pPr>
          </w:p>
        </w:tc>
        <w:tc>
          <w:tcPr>
            <w:tcW w:w="3120" w:type="dxa"/>
            <w:vMerge/>
            <w:tcBorders>
              <w:top w:val="nil"/>
              <w:bottom w:val="nil"/>
              <w:right w:val="single" w:sz="4" w:space="0" w:color="auto"/>
            </w:tcBorders>
            <w:vAlign w:val="center"/>
          </w:tcPr>
          <w:p w:rsidR="0039083C" w:rsidRPr="006F06D5" w:rsidRDefault="0039083C" w:rsidP="009A5A5E">
            <w:pPr>
              <w:rPr>
                <w:rFonts w:ascii="Arial" w:hAnsi="Arial" w:cs="Arial"/>
                <w:sz w:val="18"/>
                <w:szCs w:val="18"/>
              </w:rPr>
            </w:pPr>
          </w:p>
        </w:tc>
        <w:tc>
          <w:tcPr>
            <w:tcW w:w="2649" w:type="dxa"/>
            <w:tcBorders>
              <w:top w:val="nil"/>
              <w:left w:val="single" w:sz="4" w:space="0" w:color="auto"/>
              <w:bottom w:val="nil"/>
            </w:tcBorders>
            <w:vAlign w:val="bottom"/>
          </w:tcPr>
          <w:p w:rsidR="0039083C" w:rsidRPr="006F06D5" w:rsidRDefault="0039083C" w:rsidP="009A5A5E">
            <w:pPr>
              <w:rPr>
                <w:rFonts w:ascii="Arial" w:hAnsi="Arial" w:cs="Arial"/>
                <w:sz w:val="18"/>
                <w:szCs w:val="18"/>
              </w:rPr>
            </w:pPr>
            <w:r w:rsidRPr="006F06D5">
              <w:rPr>
                <w:rFonts w:ascii="Arial" w:hAnsi="Arial" w:cs="Arial"/>
                <w:sz w:val="18"/>
                <w:szCs w:val="18"/>
              </w:rPr>
              <w:t>del</w:t>
            </w:r>
          </w:p>
        </w:tc>
        <w:tc>
          <w:tcPr>
            <w:tcW w:w="2731" w:type="dxa"/>
            <w:tcBorders>
              <w:top w:val="nil"/>
              <w:bottom w:val="nil"/>
            </w:tcBorders>
            <w:vAlign w:val="bottom"/>
          </w:tcPr>
          <w:p w:rsidR="0039083C" w:rsidRPr="006F06D5" w:rsidRDefault="0039083C" w:rsidP="009A5A5E">
            <w:pPr>
              <w:spacing w:before="40"/>
              <w:rPr>
                <w:rFonts w:ascii="Arial" w:hAnsi="Arial" w:cs="Arial"/>
                <w:sz w:val="18"/>
                <w:szCs w:val="18"/>
              </w:rPr>
            </w:pPr>
            <w:r w:rsidRPr="006F06D5">
              <w:rPr>
                <w:rFonts w:ascii="Arial" w:hAnsi="Arial" w:cs="Arial"/>
                <w:i/>
                <w:color w:val="808080"/>
                <w:sz w:val="18"/>
                <w:szCs w:val="18"/>
              </w:rPr>
              <w:t>________________________</w:t>
            </w:r>
          </w:p>
        </w:tc>
      </w:tr>
      <w:tr w:rsidR="0039083C" w:rsidRPr="006F06D5" w:rsidTr="009A5A5E">
        <w:trPr>
          <w:trHeight w:val="527"/>
          <w:jc w:val="center"/>
        </w:trPr>
        <w:tc>
          <w:tcPr>
            <w:tcW w:w="4689" w:type="dxa"/>
            <w:gridSpan w:val="2"/>
            <w:vMerge w:val="restart"/>
            <w:tcBorders>
              <w:top w:val="nil"/>
              <w:bottom w:val="nil"/>
              <w:right w:val="single" w:sz="4" w:space="0" w:color="auto"/>
            </w:tcBorders>
            <w:vAlign w:val="center"/>
          </w:tcPr>
          <w:p w:rsidR="0039083C" w:rsidRPr="006F06D5" w:rsidRDefault="0039083C" w:rsidP="009A5A5E">
            <w:pPr>
              <w:rPr>
                <w:rFonts w:ascii="Arial" w:hAnsi="Arial" w:cs="Arial"/>
                <w:sz w:val="18"/>
                <w:szCs w:val="18"/>
              </w:rPr>
            </w:pPr>
          </w:p>
        </w:tc>
        <w:tc>
          <w:tcPr>
            <w:tcW w:w="2649" w:type="dxa"/>
            <w:tcBorders>
              <w:top w:val="nil"/>
              <w:left w:val="single" w:sz="4" w:space="0" w:color="auto"/>
              <w:bottom w:val="nil"/>
            </w:tcBorders>
            <w:vAlign w:val="bottom"/>
          </w:tcPr>
          <w:p w:rsidR="0039083C" w:rsidRPr="006F06D5" w:rsidRDefault="0039083C" w:rsidP="009A5A5E">
            <w:pPr>
              <w:rPr>
                <w:rFonts w:ascii="Arial" w:hAnsi="Arial" w:cs="Arial"/>
                <w:sz w:val="18"/>
                <w:szCs w:val="18"/>
              </w:rPr>
            </w:pPr>
            <w:r w:rsidRPr="006F06D5">
              <w:rPr>
                <w:rFonts w:ascii="Arial" w:hAnsi="Arial" w:cs="Arial"/>
                <w:sz w:val="18"/>
                <w:szCs w:val="18"/>
              </w:rPr>
              <w:t>Protocollo</w:t>
            </w:r>
          </w:p>
        </w:tc>
        <w:tc>
          <w:tcPr>
            <w:tcW w:w="2731" w:type="dxa"/>
            <w:tcBorders>
              <w:top w:val="nil"/>
              <w:bottom w:val="nil"/>
            </w:tcBorders>
            <w:vAlign w:val="bottom"/>
          </w:tcPr>
          <w:p w:rsidR="0039083C" w:rsidRPr="006F06D5" w:rsidRDefault="0039083C" w:rsidP="009A5A5E">
            <w:pPr>
              <w:rPr>
                <w:rFonts w:ascii="Arial" w:hAnsi="Arial" w:cs="Arial"/>
                <w:sz w:val="18"/>
                <w:szCs w:val="18"/>
              </w:rPr>
            </w:pPr>
            <w:r w:rsidRPr="006F06D5">
              <w:rPr>
                <w:rFonts w:ascii="Arial" w:hAnsi="Arial" w:cs="Arial"/>
                <w:i/>
                <w:color w:val="808080"/>
                <w:sz w:val="18"/>
                <w:szCs w:val="18"/>
              </w:rPr>
              <w:t>________________________</w:t>
            </w:r>
          </w:p>
        </w:tc>
      </w:tr>
      <w:tr w:rsidR="0039083C" w:rsidRPr="006F06D5" w:rsidTr="009A5A5E">
        <w:trPr>
          <w:trHeight w:val="362"/>
          <w:jc w:val="center"/>
        </w:trPr>
        <w:tc>
          <w:tcPr>
            <w:tcW w:w="4689" w:type="dxa"/>
            <w:gridSpan w:val="2"/>
            <w:vMerge/>
            <w:tcBorders>
              <w:top w:val="nil"/>
              <w:bottom w:val="nil"/>
              <w:right w:val="single" w:sz="4" w:space="0" w:color="auto"/>
            </w:tcBorders>
            <w:vAlign w:val="center"/>
          </w:tcPr>
          <w:p w:rsidR="0039083C" w:rsidRPr="006F06D5" w:rsidRDefault="0039083C" w:rsidP="009A5A5E">
            <w:pPr>
              <w:ind w:left="1416"/>
              <w:rPr>
                <w:rFonts w:ascii="Arial" w:hAnsi="Arial" w:cs="Arial"/>
                <w:sz w:val="18"/>
                <w:szCs w:val="18"/>
              </w:rPr>
            </w:pPr>
          </w:p>
        </w:tc>
        <w:tc>
          <w:tcPr>
            <w:tcW w:w="5380" w:type="dxa"/>
            <w:gridSpan w:val="2"/>
            <w:vMerge w:val="restart"/>
            <w:tcBorders>
              <w:top w:val="nil"/>
              <w:left w:val="single" w:sz="4" w:space="0" w:color="auto"/>
              <w:bottom w:val="nil"/>
            </w:tcBorders>
            <w:vAlign w:val="center"/>
          </w:tcPr>
          <w:p w:rsidR="0039083C" w:rsidRPr="006F06D5" w:rsidRDefault="0039083C" w:rsidP="009A5A5E">
            <w:pPr>
              <w:rPr>
                <w:rFonts w:ascii="Arial" w:hAnsi="Arial" w:cs="Arial"/>
                <w:sz w:val="18"/>
                <w:szCs w:val="18"/>
              </w:rPr>
            </w:pP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sz w:val="18"/>
                <w:szCs w:val="18"/>
              </w:rPr>
            </w:pPr>
            <w:r w:rsidRPr="006F06D5">
              <w:rPr>
                <w:rFonts w:ascii="Arial" w:hAnsi="Arial" w:cs="Arial"/>
                <w:b/>
                <w:sz w:val="18"/>
                <w:szCs w:val="18"/>
              </w:rPr>
              <w:t>DOMANDA DI AUTORIZZAZIONE:</w:t>
            </w:r>
          </w:p>
          <w:p w:rsidR="0039083C" w:rsidRPr="006F06D5" w:rsidRDefault="0039083C" w:rsidP="009A5A5E">
            <w:pPr>
              <w:ind w:left="1030" w:hanging="567"/>
              <w:rPr>
                <w:rFonts w:ascii="Arial" w:hAnsi="Arial" w:cs="Arial"/>
                <w:sz w:val="18"/>
                <w:szCs w:val="18"/>
              </w:rPr>
            </w:pPr>
            <w:r w:rsidRPr="006F06D5">
              <w:rPr>
                <w:rFonts w:ascii="Arial" w:hAnsi="Arial" w:cs="Arial"/>
                <w:sz w:val="18"/>
                <w:szCs w:val="18"/>
              </w:rPr>
              <w:sym w:font="Wingdings" w:char="F0A8"/>
            </w:r>
            <w:r w:rsidRPr="006F06D5">
              <w:rPr>
                <w:rFonts w:ascii="Arial" w:hAnsi="Arial" w:cs="Arial"/>
                <w:sz w:val="18"/>
                <w:szCs w:val="18"/>
              </w:rPr>
              <w:t xml:space="preserve"> Domanda di autorizzazione per Apertura, Trasferimento di sede, Ampliamento</w:t>
            </w:r>
          </w:p>
          <w:p w:rsidR="0039083C" w:rsidRPr="006F06D5" w:rsidRDefault="0039083C" w:rsidP="009A5A5E">
            <w:pPr>
              <w:ind w:left="1030" w:hanging="567"/>
              <w:rPr>
                <w:rFonts w:ascii="Arial" w:hAnsi="Arial" w:cs="Arial"/>
                <w:sz w:val="18"/>
                <w:szCs w:val="18"/>
              </w:rPr>
            </w:pPr>
            <w:r w:rsidRPr="006F06D5">
              <w:rPr>
                <w:rFonts w:ascii="Arial" w:hAnsi="Arial" w:cs="Arial"/>
                <w:sz w:val="18"/>
                <w:szCs w:val="18"/>
              </w:rPr>
              <w:sym w:font="Wingdings" w:char="F0A8"/>
            </w:r>
            <w:r w:rsidRPr="006F06D5">
              <w:rPr>
                <w:rFonts w:ascii="Arial" w:hAnsi="Arial" w:cs="Arial"/>
                <w:sz w:val="18"/>
                <w:szCs w:val="18"/>
              </w:rPr>
              <w:t xml:space="preserve"> Domanda di autorizzazione per Apertura, Trasferimento di sede, Ampliamento + SCIA</w:t>
            </w:r>
          </w:p>
          <w:p w:rsidR="0039083C" w:rsidRPr="006F06D5" w:rsidRDefault="0039083C" w:rsidP="009A5A5E">
            <w:pPr>
              <w:ind w:left="1030" w:hanging="567"/>
              <w:rPr>
                <w:rFonts w:ascii="Arial" w:hAnsi="Arial" w:cs="Arial"/>
                <w:sz w:val="18"/>
                <w:szCs w:val="18"/>
              </w:rPr>
            </w:pPr>
            <w:r w:rsidRPr="006F06D5">
              <w:rPr>
                <w:rFonts w:ascii="Arial" w:hAnsi="Arial" w:cs="Arial"/>
                <w:sz w:val="18"/>
                <w:szCs w:val="18"/>
              </w:rPr>
              <w:sym w:font="Wingdings" w:char="F0A8"/>
            </w:r>
            <w:r w:rsidRPr="006F06D5">
              <w:rPr>
                <w:rFonts w:ascii="Arial" w:hAnsi="Arial" w:cs="Arial"/>
                <w:sz w:val="18"/>
                <w:szCs w:val="18"/>
              </w:rPr>
              <w:t xml:space="preserve"> Domanda di autorizzazione per Apertura, Trasferimento di sede, Ampliamento + SCIA UNICA</w:t>
            </w:r>
          </w:p>
          <w:p w:rsidR="0039083C" w:rsidRPr="006F06D5" w:rsidRDefault="0039083C" w:rsidP="009A5A5E">
            <w:pPr>
              <w:ind w:left="1030" w:hanging="567"/>
              <w:rPr>
                <w:rFonts w:ascii="Arial" w:hAnsi="Arial" w:cs="Arial"/>
                <w:sz w:val="18"/>
                <w:szCs w:val="18"/>
              </w:rPr>
            </w:pPr>
            <w:r w:rsidRPr="006F06D5">
              <w:rPr>
                <w:rFonts w:ascii="Arial" w:hAnsi="Arial" w:cs="Arial"/>
                <w:sz w:val="18"/>
                <w:szCs w:val="18"/>
              </w:rPr>
              <w:sym w:font="Wingdings" w:char="F0A8"/>
            </w:r>
            <w:r w:rsidRPr="006F06D5">
              <w:rPr>
                <w:rFonts w:ascii="Arial" w:hAnsi="Arial" w:cs="Arial"/>
                <w:sz w:val="18"/>
                <w:szCs w:val="18"/>
              </w:rPr>
              <w:t xml:space="preserve"> Domanda di autorizzazione per Apertura, Trasferimento di sede, Ampliamento + altre domande </w:t>
            </w:r>
          </w:p>
          <w:p w:rsidR="0039083C" w:rsidRPr="006F06D5" w:rsidRDefault="0039083C" w:rsidP="009A5A5E">
            <w:pPr>
              <w:ind w:left="1030" w:hanging="567"/>
              <w:rPr>
                <w:rFonts w:ascii="Arial" w:hAnsi="Arial" w:cs="Arial"/>
                <w:sz w:val="18"/>
                <w:szCs w:val="18"/>
              </w:rPr>
            </w:pPr>
          </w:p>
        </w:tc>
      </w:tr>
      <w:tr w:rsidR="0039083C" w:rsidRPr="006F06D5" w:rsidTr="009A5A5E">
        <w:trPr>
          <w:trHeight w:val="1436"/>
          <w:jc w:val="center"/>
        </w:trPr>
        <w:tc>
          <w:tcPr>
            <w:tcW w:w="4689" w:type="dxa"/>
            <w:gridSpan w:val="2"/>
            <w:tcBorders>
              <w:top w:val="nil"/>
              <w:bottom w:val="single" w:sz="4" w:space="0" w:color="auto"/>
              <w:right w:val="single" w:sz="4" w:space="0" w:color="auto"/>
            </w:tcBorders>
            <w:vAlign w:val="center"/>
          </w:tcPr>
          <w:p w:rsidR="0039083C" w:rsidRPr="006F06D5" w:rsidRDefault="0039083C" w:rsidP="009A5A5E">
            <w:pPr>
              <w:spacing w:line="360" w:lineRule="auto"/>
              <w:rPr>
                <w:rFonts w:ascii="Arial" w:hAnsi="Arial" w:cs="Arial"/>
                <w:i/>
                <w:color w:val="808080"/>
                <w:sz w:val="18"/>
                <w:szCs w:val="18"/>
              </w:rPr>
            </w:pPr>
            <w:r w:rsidRPr="006F06D5">
              <w:rPr>
                <w:rFonts w:ascii="Arial" w:hAnsi="Arial" w:cs="Arial"/>
                <w:i/>
                <w:color w:val="808080"/>
                <w:sz w:val="18"/>
                <w:szCs w:val="18"/>
              </w:rPr>
              <w:t>Indirizzo  ___________________________________________</w:t>
            </w:r>
          </w:p>
          <w:p w:rsidR="0039083C" w:rsidRPr="006F06D5" w:rsidRDefault="0039083C" w:rsidP="009A5A5E">
            <w:pPr>
              <w:spacing w:line="360" w:lineRule="auto"/>
              <w:rPr>
                <w:rFonts w:ascii="Arial" w:hAnsi="Arial" w:cs="Arial"/>
                <w:i/>
                <w:color w:val="808080"/>
                <w:sz w:val="18"/>
                <w:szCs w:val="18"/>
              </w:rPr>
            </w:pPr>
          </w:p>
          <w:p w:rsidR="0039083C" w:rsidRPr="006F06D5" w:rsidRDefault="0039083C" w:rsidP="009A5A5E">
            <w:pPr>
              <w:spacing w:line="360" w:lineRule="auto"/>
              <w:rPr>
                <w:rFonts w:ascii="Arial" w:hAnsi="Arial" w:cs="Arial"/>
                <w:sz w:val="18"/>
                <w:szCs w:val="18"/>
              </w:rPr>
            </w:pPr>
            <w:r w:rsidRPr="006F06D5">
              <w:rPr>
                <w:rFonts w:ascii="Arial" w:hAnsi="Arial" w:cs="Arial"/>
                <w:i/>
                <w:color w:val="808080"/>
                <w:sz w:val="18"/>
                <w:szCs w:val="18"/>
              </w:rPr>
              <w:t>PEC / Posta elettronica ___________________________________________</w:t>
            </w:r>
          </w:p>
        </w:tc>
        <w:tc>
          <w:tcPr>
            <w:tcW w:w="5380" w:type="dxa"/>
            <w:gridSpan w:val="2"/>
            <w:vMerge/>
            <w:tcBorders>
              <w:top w:val="nil"/>
              <w:left w:val="single" w:sz="4" w:space="0" w:color="auto"/>
              <w:bottom w:val="single" w:sz="4" w:space="0" w:color="auto"/>
            </w:tcBorders>
            <w:vAlign w:val="center"/>
          </w:tcPr>
          <w:p w:rsidR="0039083C" w:rsidRPr="006F06D5" w:rsidRDefault="0039083C" w:rsidP="009A5A5E">
            <w:pPr>
              <w:spacing w:line="360" w:lineRule="auto"/>
              <w:rPr>
                <w:rFonts w:ascii="Arial" w:hAnsi="Arial" w:cs="Arial"/>
                <w:sz w:val="18"/>
                <w:szCs w:val="18"/>
              </w:rPr>
            </w:pPr>
          </w:p>
        </w:tc>
      </w:tr>
    </w:tbl>
    <w:p w:rsidR="0039083C" w:rsidRDefault="0039083C" w:rsidP="0039083C">
      <w:pPr>
        <w:jc w:val="center"/>
        <w:rPr>
          <w:rFonts w:ascii="Arial" w:hAnsi="Arial" w:cs="Arial"/>
          <w:smallCaps/>
          <w:sz w:val="40"/>
        </w:rPr>
      </w:pPr>
    </w:p>
    <w:p w:rsidR="0039083C" w:rsidRDefault="0039083C" w:rsidP="0039083C">
      <w:pPr>
        <w:jc w:val="center"/>
      </w:pPr>
      <w:r>
        <w:rPr>
          <w:rFonts w:ascii="Arial" w:hAnsi="Arial" w:cs="Arial"/>
          <w:smallCaps/>
          <w:sz w:val="40"/>
        </w:rPr>
        <w:t xml:space="preserve">domanda di autorizzazione </w:t>
      </w:r>
      <w:r w:rsidRPr="008F17A6">
        <w:rPr>
          <w:rFonts w:ascii="Arial" w:hAnsi="Arial" w:cs="Arial"/>
          <w:smallCaps/>
          <w:sz w:val="40"/>
        </w:rPr>
        <w:t xml:space="preserve">per </w:t>
      </w:r>
      <w:r>
        <w:rPr>
          <w:rFonts w:ascii="Arial" w:hAnsi="Arial" w:cs="Arial"/>
          <w:smallCaps/>
          <w:sz w:val="40"/>
        </w:rPr>
        <w:t>l’</w:t>
      </w:r>
      <w:r w:rsidRPr="008F17A6">
        <w:rPr>
          <w:rFonts w:ascii="Arial" w:hAnsi="Arial" w:cs="Arial"/>
          <w:smallCaps/>
          <w:sz w:val="40"/>
        </w:rPr>
        <w:t>esercizi</w:t>
      </w:r>
      <w:r>
        <w:rPr>
          <w:rFonts w:ascii="Arial" w:hAnsi="Arial" w:cs="Arial"/>
          <w:smallCaps/>
          <w:sz w:val="40"/>
        </w:rPr>
        <w:t>o</w:t>
      </w:r>
      <w:r w:rsidRPr="008F17A6">
        <w:rPr>
          <w:rFonts w:ascii="Arial" w:hAnsi="Arial" w:cs="Arial"/>
          <w:smallCaps/>
          <w:sz w:val="40"/>
        </w:rPr>
        <w:t xml:space="preserve"> di </w:t>
      </w:r>
      <w:r>
        <w:rPr>
          <w:rFonts w:ascii="Arial" w:hAnsi="Arial" w:cs="Arial"/>
          <w:smallCaps/>
          <w:sz w:val="40"/>
        </w:rPr>
        <w:t>media o grande struttura di vendita</w:t>
      </w:r>
      <w:r>
        <w:rPr>
          <w:rStyle w:val="Rimandonotaapidipagina"/>
          <w:rFonts w:ascii="Arial" w:hAnsi="Arial" w:cs="Arial"/>
          <w:smallCaps/>
          <w:sz w:val="40"/>
        </w:rPr>
        <w:footnoteReference w:id="13"/>
      </w:r>
    </w:p>
    <w:p w:rsidR="0039083C" w:rsidRPr="00064F29" w:rsidRDefault="0039083C" w:rsidP="0039083C">
      <w:pPr>
        <w:ind w:left="2124" w:firstLine="708"/>
      </w:pPr>
      <w:r w:rsidRPr="00064F29">
        <w:t xml:space="preserve">(L.R. 27/09 artt. 14,15,16 e RR 1/2015 artt. 24,29)  </w:t>
      </w:r>
    </w:p>
    <w:p w:rsidR="0039083C" w:rsidRDefault="0039083C" w:rsidP="0039083C">
      <w:pPr>
        <w:jc w:val="center"/>
      </w:pPr>
      <w:r w:rsidRPr="00FA3D10">
        <w:rPr>
          <w:rFonts w:ascii="Arial" w:hAnsi="Arial" w:cs="Arial"/>
        </w:rPr>
        <w:t>(</w:t>
      </w:r>
      <w:r>
        <w:rPr>
          <w:rFonts w:ascii="Arial" w:hAnsi="Arial" w:cs="Arial"/>
        </w:rPr>
        <w:t xml:space="preserve">Sez. I, </w:t>
      </w:r>
      <w:r w:rsidRPr="00FA3D10">
        <w:rPr>
          <w:rFonts w:ascii="Arial" w:hAnsi="Arial" w:cs="Arial"/>
        </w:rPr>
        <w:t xml:space="preserve">Tabella A, d.lgs. </w:t>
      </w:r>
      <w:r>
        <w:rPr>
          <w:rFonts w:ascii="Arial" w:hAnsi="Arial" w:cs="Arial"/>
        </w:rPr>
        <w:t>n.</w:t>
      </w:r>
      <w:r w:rsidRPr="00FA3D10">
        <w:rPr>
          <w:rFonts w:ascii="Arial" w:hAnsi="Arial" w:cs="Arial"/>
        </w:rPr>
        <w:t>222/2016)</w:t>
      </w:r>
    </w:p>
    <w:p w:rsidR="0039083C" w:rsidRDefault="0039083C" w:rsidP="0039083C"/>
    <w:p w:rsidR="0039083C" w:rsidRDefault="0039083C" w:rsidP="0039083C"/>
    <w:tbl>
      <w:tblPr>
        <w:tblW w:w="10557" w:type="dxa"/>
        <w:tblInd w:w="-67" w:type="dxa"/>
        <w:shd w:val="clear" w:color="auto" w:fill="E6E6E6"/>
        <w:tblLook w:val="01E0" w:firstRow="1" w:lastRow="1" w:firstColumn="1" w:lastColumn="1" w:noHBand="0" w:noVBand="0"/>
      </w:tblPr>
      <w:tblGrid>
        <w:gridCol w:w="10557"/>
      </w:tblGrid>
      <w:tr w:rsidR="0039083C" w:rsidRPr="006F06D5" w:rsidTr="009A5A5E">
        <w:trPr>
          <w:trHeight w:val="374"/>
        </w:trPr>
        <w:tc>
          <w:tcPr>
            <w:tcW w:w="10557" w:type="dxa"/>
            <w:shd w:val="clear" w:color="auto" w:fill="E6E6E6"/>
            <w:vAlign w:val="center"/>
          </w:tcPr>
          <w:p w:rsidR="0039083C" w:rsidRPr="006F06D5" w:rsidRDefault="0039083C" w:rsidP="009A5A5E">
            <w:pPr>
              <w:rPr>
                <w:rFonts w:ascii="Arial" w:hAnsi="Arial" w:cs="Arial"/>
                <w:b/>
                <w:i/>
                <w:sz w:val="18"/>
                <w:szCs w:val="18"/>
              </w:rPr>
            </w:pPr>
          </w:p>
          <w:p w:rsidR="0039083C" w:rsidRPr="006F06D5" w:rsidRDefault="0039083C" w:rsidP="009A5A5E">
            <w:pPr>
              <w:rPr>
                <w:rFonts w:ascii="Arial" w:hAnsi="Arial" w:cs="Arial"/>
                <w:i/>
                <w:sz w:val="18"/>
                <w:szCs w:val="18"/>
              </w:rPr>
            </w:pPr>
            <w:r w:rsidRPr="006F06D5">
              <w:rPr>
                <w:rFonts w:ascii="Arial" w:hAnsi="Arial" w:cs="Arial"/>
                <w:i/>
                <w:sz w:val="18"/>
                <w:szCs w:val="18"/>
              </w:rPr>
              <w:t>INDIRIZZO DELL’ATTIVITA’</w:t>
            </w:r>
          </w:p>
          <w:p w:rsidR="0039083C" w:rsidRPr="006F06D5" w:rsidRDefault="0039083C" w:rsidP="009A5A5E">
            <w:pPr>
              <w:rPr>
                <w:rFonts w:ascii="Arial" w:hAnsi="Arial" w:cs="Arial"/>
                <w:i/>
                <w:sz w:val="18"/>
                <w:szCs w:val="18"/>
              </w:rPr>
            </w:pPr>
            <w:r w:rsidRPr="006F06D5">
              <w:rPr>
                <w:rFonts w:ascii="Arial" w:hAnsi="Arial" w:cs="Arial"/>
                <w:i/>
                <w:color w:val="808080"/>
                <w:sz w:val="18"/>
                <w:szCs w:val="18"/>
              </w:rPr>
              <w:t>Compilare se diverso da quello della ditta/società/impresa</w:t>
            </w:r>
          </w:p>
        </w:tc>
      </w:tr>
      <w:tr w:rsidR="0039083C" w:rsidRPr="006F06D5"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557" w:type="dxa"/>
            <w:tcBorders>
              <w:top w:val="single" w:sz="4" w:space="0" w:color="auto"/>
              <w:bottom w:val="single" w:sz="4" w:space="0" w:color="auto"/>
            </w:tcBorders>
          </w:tcPr>
          <w:p w:rsidR="0039083C" w:rsidRPr="006F06D5" w:rsidRDefault="0039083C" w:rsidP="009A5A5E">
            <w:pPr>
              <w:rPr>
                <w:rFonts w:ascii="Arial" w:hAnsi="Arial" w:cs="Arial"/>
                <w:b/>
                <w:sz w:val="18"/>
                <w:szCs w:val="18"/>
              </w:rPr>
            </w:pPr>
          </w:p>
          <w:p w:rsidR="0039083C" w:rsidRPr="006F06D5" w:rsidRDefault="0039083C" w:rsidP="009A5A5E">
            <w:pPr>
              <w:spacing w:after="120"/>
              <w:rPr>
                <w:rFonts w:ascii="Arial" w:hAnsi="Arial" w:cs="Arial"/>
                <w:i/>
                <w:color w:val="808080"/>
                <w:sz w:val="18"/>
                <w:szCs w:val="18"/>
              </w:rPr>
            </w:pPr>
            <w:r w:rsidRPr="006F06D5">
              <w:rPr>
                <w:rFonts w:ascii="Arial" w:eastAsia="MS Mincho" w:hAnsi="Arial" w:cs="Arial"/>
                <w:sz w:val="18"/>
                <w:szCs w:val="18"/>
                <w:lang w:eastAsia="ja-JP"/>
              </w:rPr>
              <w:t xml:space="preserve">Via/piazza   </w:t>
            </w:r>
            <w:r w:rsidRPr="006F06D5">
              <w:rPr>
                <w:rFonts w:ascii="Arial" w:hAnsi="Arial" w:cs="Arial"/>
                <w:i/>
                <w:color w:val="808080"/>
                <w:sz w:val="18"/>
                <w:szCs w:val="18"/>
              </w:rPr>
              <w:t>____________________________________________________________________</w:t>
            </w:r>
            <w:r w:rsidRPr="006F06D5">
              <w:rPr>
                <w:rFonts w:ascii="Arial" w:eastAsia="MS Mincho" w:hAnsi="Arial" w:cs="Arial"/>
                <w:i/>
                <w:sz w:val="18"/>
                <w:szCs w:val="18"/>
                <w:lang w:eastAsia="ja-JP"/>
              </w:rPr>
              <w:t xml:space="preserve"> </w:t>
            </w:r>
            <w:r w:rsidRPr="006F06D5">
              <w:rPr>
                <w:rFonts w:ascii="Arial" w:eastAsia="MS Mincho" w:hAnsi="Arial" w:cs="Arial"/>
                <w:sz w:val="18"/>
                <w:szCs w:val="18"/>
                <w:lang w:eastAsia="ja-JP"/>
              </w:rPr>
              <w:t xml:space="preserve">n. </w:t>
            </w:r>
            <w:r w:rsidRPr="006F06D5">
              <w:rPr>
                <w:rFonts w:ascii="Arial" w:hAnsi="Arial" w:cs="Arial"/>
                <w:i/>
                <w:color w:val="808080"/>
                <w:sz w:val="18"/>
                <w:szCs w:val="18"/>
              </w:rPr>
              <w:t>_______________</w:t>
            </w:r>
          </w:p>
          <w:p w:rsidR="0039083C" w:rsidRPr="006F06D5" w:rsidRDefault="0039083C" w:rsidP="009A5A5E">
            <w:pPr>
              <w:spacing w:after="120"/>
              <w:rPr>
                <w:rFonts w:ascii="Arial" w:eastAsia="MS Mincho" w:hAnsi="Arial" w:cs="Arial"/>
                <w:i/>
                <w:sz w:val="18"/>
                <w:szCs w:val="18"/>
                <w:lang w:eastAsia="ja-JP"/>
              </w:rPr>
            </w:pPr>
            <w:r w:rsidRPr="006F06D5">
              <w:rPr>
                <w:rFonts w:ascii="Arial" w:eastAsia="MS Mincho" w:hAnsi="Arial" w:cs="Arial"/>
                <w:sz w:val="18"/>
                <w:szCs w:val="18"/>
                <w:lang w:eastAsia="ja-JP"/>
              </w:rPr>
              <w:t xml:space="preserve">Comune </w:t>
            </w:r>
            <w:r w:rsidRPr="006F06D5">
              <w:rPr>
                <w:rFonts w:ascii="Arial" w:hAnsi="Arial" w:cs="Arial"/>
                <w:i/>
                <w:color w:val="808080"/>
                <w:sz w:val="18"/>
                <w:szCs w:val="18"/>
              </w:rPr>
              <w:t xml:space="preserve">_____________________________________________________ </w:t>
            </w:r>
            <w:r w:rsidRPr="006F06D5">
              <w:rPr>
                <w:rFonts w:ascii="Arial" w:eastAsia="MS Mincho" w:hAnsi="Arial" w:cs="Arial"/>
                <w:sz w:val="18"/>
                <w:szCs w:val="18"/>
                <w:lang w:eastAsia="ja-JP"/>
              </w:rPr>
              <w:t xml:space="preserve">   prov. </w:t>
            </w:r>
            <w:r w:rsidRPr="006F06D5">
              <w:rPr>
                <w:rFonts w:ascii="Arial" w:hAnsi="Arial" w:cs="Arial"/>
                <w:i/>
                <w:color w:val="808080"/>
                <w:sz w:val="18"/>
                <w:szCs w:val="18"/>
              </w:rPr>
              <w:t xml:space="preserve">|__|__|  </w:t>
            </w:r>
            <w:r w:rsidRPr="006F06D5">
              <w:rPr>
                <w:rFonts w:ascii="Arial" w:eastAsia="MS Mincho" w:hAnsi="Arial" w:cs="Arial"/>
                <w:sz w:val="18"/>
                <w:szCs w:val="18"/>
                <w:lang w:eastAsia="ja-JP"/>
              </w:rPr>
              <w:t xml:space="preserve">   </w:t>
            </w:r>
            <w:r w:rsidRPr="006F06D5">
              <w:rPr>
                <w:rFonts w:ascii="Arial" w:eastAsia="MS Mincho" w:hAnsi="Arial" w:cs="Arial"/>
                <w:i/>
                <w:sz w:val="18"/>
                <w:szCs w:val="18"/>
                <w:lang w:eastAsia="ja-JP"/>
              </w:rPr>
              <w:t xml:space="preserve"> </w:t>
            </w:r>
            <w:r w:rsidRPr="006F06D5">
              <w:rPr>
                <w:rFonts w:ascii="Arial" w:eastAsia="MS Mincho" w:hAnsi="Arial" w:cs="Arial"/>
                <w:sz w:val="18"/>
                <w:szCs w:val="18"/>
                <w:lang w:eastAsia="ja-JP"/>
              </w:rPr>
              <w:t xml:space="preserve">C.A.P.    </w:t>
            </w:r>
            <w:r w:rsidRPr="006F06D5">
              <w:rPr>
                <w:rFonts w:ascii="Arial" w:hAnsi="Arial" w:cs="Arial"/>
                <w:i/>
                <w:color w:val="808080"/>
                <w:sz w:val="18"/>
                <w:szCs w:val="18"/>
              </w:rPr>
              <w:t xml:space="preserve">|__|__|__|__|__| </w:t>
            </w:r>
          </w:p>
          <w:p w:rsidR="0039083C" w:rsidRPr="006F06D5" w:rsidRDefault="0039083C" w:rsidP="009A5A5E">
            <w:pPr>
              <w:spacing w:after="120"/>
              <w:rPr>
                <w:rFonts w:ascii="Arial" w:eastAsia="MS Mincho" w:hAnsi="Arial" w:cs="Arial"/>
                <w:sz w:val="18"/>
                <w:szCs w:val="18"/>
                <w:lang w:eastAsia="ja-JP"/>
              </w:rPr>
            </w:pPr>
            <w:r w:rsidRPr="006F06D5">
              <w:rPr>
                <w:rFonts w:ascii="Arial" w:eastAsia="MS Mincho" w:hAnsi="Arial" w:cs="Arial"/>
                <w:sz w:val="18"/>
                <w:szCs w:val="18"/>
                <w:lang w:eastAsia="ja-JP"/>
              </w:rPr>
              <w:t>Stato</w:t>
            </w:r>
            <w:r w:rsidRPr="006F06D5">
              <w:rPr>
                <w:rFonts w:ascii="Arial" w:hAnsi="Arial" w:cs="Arial"/>
                <w:i/>
                <w:color w:val="808080"/>
                <w:sz w:val="18"/>
                <w:szCs w:val="18"/>
              </w:rPr>
              <w:t xml:space="preserve"> ________________________</w:t>
            </w:r>
            <w:r w:rsidRPr="006F06D5">
              <w:rPr>
                <w:rFonts w:ascii="Arial" w:eastAsia="MS Mincho" w:hAnsi="Arial" w:cs="Arial"/>
                <w:i/>
                <w:sz w:val="18"/>
                <w:szCs w:val="18"/>
                <w:lang w:eastAsia="ja-JP"/>
              </w:rPr>
              <w:t xml:space="preserve">   </w:t>
            </w:r>
            <w:r w:rsidRPr="006F06D5">
              <w:rPr>
                <w:rFonts w:ascii="Arial" w:eastAsia="MS Mincho" w:hAnsi="Arial" w:cs="Arial"/>
                <w:sz w:val="18"/>
                <w:szCs w:val="18"/>
                <w:lang w:eastAsia="ja-JP"/>
              </w:rPr>
              <w:t>Telefono fisso / cell</w:t>
            </w:r>
            <w:r w:rsidRPr="006F06D5">
              <w:rPr>
                <w:rFonts w:ascii="Arial" w:hAnsi="Arial" w:cs="Arial"/>
                <w:i/>
                <w:color w:val="808080"/>
                <w:sz w:val="18"/>
                <w:szCs w:val="18"/>
              </w:rPr>
              <w:t>. ______________________</w:t>
            </w:r>
            <w:r w:rsidRPr="006F06D5">
              <w:rPr>
                <w:rFonts w:ascii="Arial" w:eastAsia="MS Mincho" w:hAnsi="Arial" w:cs="Arial"/>
                <w:i/>
                <w:sz w:val="18"/>
                <w:szCs w:val="18"/>
                <w:lang w:eastAsia="ja-JP"/>
              </w:rPr>
              <w:t xml:space="preserve"> </w:t>
            </w:r>
            <w:r w:rsidRPr="006F06D5">
              <w:rPr>
                <w:rFonts w:ascii="Arial" w:eastAsia="MS Mincho" w:hAnsi="Arial" w:cs="Arial"/>
                <w:sz w:val="18"/>
                <w:szCs w:val="18"/>
                <w:lang w:eastAsia="ja-JP"/>
              </w:rPr>
              <w:t>fax</w:t>
            </w:r>
            <w:r w:rsidRPr="006F06D5">
              <w:rPr>
                <w:rFonts w:ascii="Arial" w:hAnsi="Arial" w:cs="Arial"/>
                <w:i/>
                <w:color w:val="808080"/>
                <w:sz w:val="18"/>
                <w:szCs w:val="18"/>
              </w:rPr>
              <w:t>.    ______________________</w:t>
            </w:r>
          </w:p>
          <w:p w:rsidR="0039083C" w:rsidRPr="006F06D5" w:rsidRDefault="0039083C" w:rsidP="009A5A5E">
            <w:pPr>
              <w:rPr>
                <w:rFonts w:ascii="Arial" w:hAnsi="Arial" w:cs="Arial"/>
                <w:sz w:val="18"/>
                <w:szCs w:val="18"/>
              </w:rPr>
            </w:pPr>
            <w:r w:rsidRPr="006F06D5">
              <w:rPr>
                <w:rFonts w:ascii="Arial" w:hAnsi="Arial" w:cs="Arial"/>
                <w:sz w:val="18"/>
                <w:szCs w:val="18"/>
              </w:rPr>
              <w:t xml:space="preserve"> </w:t>
            </w:r>
          </w:p>
        </w:tc>
      </w:tr>
      <w:tr w:rsidR="0039083C" w:rsidRPr="006F06D5" w:rsidTr="009A5A5E">
        <w:trPr>
          <w:trHeight w:val="374"/>
        </w:trPr>
        <w:tc>
          <w:tcPr>
            <w:tcW w:w="10557" w:type="dxa"/>
            <w:shd w:val="clear" w:color="auto" w:fill="E6E6E6"/>
            <w:vAlign w:val="center"/>
          </w:tcPr>
          <w:p w:rsidR="0039083C" w:rsidRPr="006F06D5" w:rsidRDefault="0039083C" w:rsidP="009A5A5E">
            <w:pPr>
              <w:rPr>
                <w:rFonts w:ascii="Arial" w:hAnsi="Arial" w:cs="Arial"/>
                <w:b/>
                <w:i/>
                <w:sz w:val="18"/>
                <w:szCs w:val="18"/>
              </w:rPr>
            </w:pPr>
          </w:p>
          <w:p w:rsidR="0039083C" w:rsidRPr="006F06D5" w:rsidRDefault="0039083C" w:rsidP="009A5A5E">
            <w:pPr>
              <w:rPr>
                <w:rFonts w:ascii="Arial" w:hAnsi="Arial" w:cs="Arial"/>
                <w:b/>
                <w:i/>
                <w:sz w:val="18"/>
                <w:szCs w:val="18"/>
              </w:rPr>
            </w:pPr>
          </w:p>
          <w:p w:rsidR="0039083C" w:rsidRPr="006F06D5" w:rsidRDefault="0039083C" w:rsidP="009A5A5E">
            <w:pPr>
              <w:rPr>
                <w:rFonts w:ascii="Arial" w:hAnsi="Arial" w:cs="Arial"/>
                <w:b/>
                <w:i/>
                <w:sz w:val="18"/>
                <w:szCs w:val="18"/>
              </w:rPr>
            </w:pPr>
          </w:p>
          <w:p w:rsidR="0039083C" w:rsidRPr="006F06D5" w:rsidRDefault="0039083C" w:rsidP="009A5A5E">
            <w:pPr>
              <w:rPr>
                <w:rFonts w:ascii="Arial" w:hAnsi="Arial" w:cs="Arial"/>
                <w:i/>
                <w:sz w:val="18"/>
                <w:szCs w:val="18"/>
              </w:rPr>
            </w:pPr>
            <w:r w:rsidRPr="006F06D5">
              <w:rPr>
                <w:rFonts w:ascii="Arial" w:hAnsi="Arial" w:cs="Arial"/>
                <w:i/>
                <w:sz w:val="18"/>
                <w:szCs w:val="18"/>
              </w:rPr>
              <w:t>DATI CATASTALI (*)</w:t>
            </w:r>
          </w:p>
        </w:tc>
      </w:tr>
      <w:tr w:rsidR="0039083C" w:rsidRPr="006F06D5"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557" w:type="dxa"/>
            <w:tcBorders>
              <w:top w:val="single" w:sz="4" w:space="0" w:color="auto"/>
              <w:bottom w:val="single" w:sz="4" w:space="0" w:color="auto"/>
            </w:tcBorders>
          </w:tcPr>
          <w:p w:rsidR="0039083C" w:rsidRPr="006F06D5" w:rsidRDefault="0039083C" w:rsidP="009A5A5E">
            <w:pPr>
              <w:rPr>
                <w:rFonts w:ascii="Arial" w:hAnsi="Arial" w:cs="Arial"/>
                <w:b/>
                <w:sz w:val="18"/>
                <w:szCs w:val="18"/>
              </w:rPr>
            </w:pPr>
          </w:p>
          <w:p w:rsidR="0039083C" w:rsidRPr="006F06D5" w:rsidRDefault="0039083C" w:rsidP="009A5A5E">
            <w:pPr>
              <w:spacing w:after="120"/>
              <w:rPr>
                <w:rFonts w:ascii="Arial" w:eastAsia="MS Mincho" w:hAnsi="Arial" w:cs="Arial"/>
                <w:sz w:val="18"/>
                <w:szCs w:val="18"/>
                <w:lang w:eastAsia="ja-JP"/>
              </w:rPr>
            </w:pPr>
            <w:r w:rsidRPr="006F06D5">
              <w:rPr>
                <w:rFonts w:ascii="Arial" w:eastAsia="MS Mincho" w:hAnsi="Arial" w:cs="Arial"/>
                <w:sz w:val="18"/>
                <w:szCs w:val="18"/>
                <w:lang w:eastAsia="ja-JP"/>
              </w:rPr>
              <w:t>Foglio n</w:t>
            </w:r>
            <w:r w:rsidRPr="006F06D5">
              <w:rPr>
                <w:rFonts w:ascii="Arial" w:hAnsi="Arial" w:cs="Arial"/>
                <w:i/>
                <w:color w:val="808080"/>
                <w:sz w:val="18"/>
                <w:szCs w:val="18"/>
              </w:rPr>
              <w:t>. ________________</w:t>
            </w:r>
            <w:r w:rsidRPr="006F06D5">
              <w:rPr>
                <w:rFonts w:ascii="Arial" w:eastAsia="MS Mincho" w:hAnsi="Arial" w:cs="Arial"/>
                <w:sz w:val="18"/>
                <w:szCs w:val="18"/>
                <w:lang w:eastAsia="ja-JP"/>
              </w:rPr>
              <w:t xml:space="preserve">   map.</w:t>
            </w:r>
            <w:r w:rsidRPr="006F06D5">
              <w:rPr>
                <w:rFonts w:ascii="Arial" w:hAnsi="Arial" w:cs="Arial"/>
                <w:i/>
                <w:color w:val="808080"/>
                <w:sz w:val="18"/>
                <w:szCs w:val="18"/>
              </w:rPr>
              <w:t xml:space="preserve"> ________________</w:t>
            </w:r>
            <w:r w:rsidRPr="006F06D5">
              <w:rPr>
                <w:rFonts w:ascii="Arial" w:eastAsia="MS Mincho" w:hAnsi="Arial" w:cs="Arial"/>
                <w:sz w:val="18"/>
                <w:szCs w:val="18"/>
                <w:lang w:eastAsia="ja-JP"/>
              </w:rPr>
              <w:t xml:space="preserve">  </w:t>
            </w:r>
            <w:r w:rsidRPr="006F06D5">
              <w:rPr>
                <w:rFonts w:ascii="Arial" w:hAnsi="Arial" w:cs="Arial"/>
                <w:i/>
                <w:color w:val="808080"/>
                <w:sz w:val="18"/>
                <w:szCs w:val="18"/>
              </w:rPr>
              <w:t xml:space="preserve"> </w:t>
            </w:r>
            <w:r w:rsidRPr="006F06D5">
              <w:rPr>
                <w:rFonts w:ascii="Arial" w:eastAsia="MS Mincho" w:hAnsi="Arial" w:cs="Arial"/>
                <w:sz w:val="18"/>
                <w:szCs w:val="18"/>
                <w:lang w:eastAsia="ja-JP"/>
              </w:rPr>
              <w:t xml:space="preserve">(se presenti) sub. </w:t>
            </w:r>
            <w:r w:rsidRPr="006F06D5">
              <w:rPr>
                <w:rFonts w:ascii="Arial" w:hAnsi="Arial" w:cs="Arial"/>
                <w:i/>
                <w:color w:val="808080"/>
                <w:sz w:val="18"/>
                <w:szCs w:val="18"/>
              </w:rPr>
              <w:t>________________</w:t>
            </w:r>
            <w:r w:rsidRPr="006F06D5">
              <w:rPr>
                <w:rFonts w:ascii="Arial" w:eastAsia="MS Mincho" w:hAnsi="Arial" w:cs="Arial"/>
                <w:sz w:val="18"/>
                <w:szCs w:val="18"/>
                <w:lang w:eastAsia="ja-JP"/>
              </w:rPr>
              <w:t xml:space="preserve">  sez. </w:t>
            </w:r>
            <w:r w:rsidRPr="006F06D5">
              <w:rPr>
                <w:rFonts w:ascii="Arial" w:hAnsi="Arial" w:cs="Arial"/>
                <w:i/>
                <w:color w:val="808080"/>
                <w:sz w:val="18"/>
                <w:szCs w:val="18"/>
              </w:rPr>
              <w:t>________________</w:t>
            </w:r>
            <w:r w:rsidRPr="006F06D5">
              <w:rPr>
                <w:rFonts w:ascii="Arial" w:eastAsia="MS Mincho" w:hAnsi="Arial" w:cs="Arial"/>
                <w:sz w:val="18"/>
                <w:szCs w:val="18"/>
                <w:lang w:eastAsia="ja-JP"/>
              </w:rPr>
              <w:t xml:space="preserve">  </w:t>
            </w:r>
          </w:p>
          <w:p w:rsidR="0039083C" w:rsidRPr="006F06D5" w:rsidRDefault="0039083C" w:rsidP="009A5A5E">
            <w:pPr>
              <w:spacing w:after="120"/>
              <w:rPr>
                <w:rFonts w:ascii="Arial" w:eastAsia="MS Mincho" w:hAnsi="Arial" w:cs="Arial"/>
                <w:sz w:val="18"/>
                <w:szCs w:val="18"/>
                <w:lang w:eastAsia="ja-JP"/>
              </w:rPr>
            </w:pPr>
            <w:r w:rsidRPr="006F06D5">
              <w:rPr>
                <w:rFonts w:ascii="Arial" w:eastAsia="MS Mincho" w:hAnsi="Arial" w:cs="Arial"/>
                <w:sz w:val="18"/>
                <w:szCs w:val="18"/>
                <w:lang w:eastAsia="ja-JP"/>
              </w:rPr>
              <w:t xml:space="preserve">Catasto:    </w:t>
            </w:r>
            <w:r w:rsidRPr="006F06D5">
              <w:rPr>
                <w:rFonts w:ascii="Arial" w:hAnsi="Arial" w:cs="Arial"/>
                <w:sz w:val="18"/>
                <w:szCs w:val="18"/>
              </w:rPr>
              <w:sym w:font="Wingdings" w:char="F0A8"/>
            </w:r>
            <w:r w:rsidRPr="006F06D5">
              <w:rPr>
                <w:rFonts w:ascii="Arial" w:hAnsi="Arial" w:cs="Arial"/>
                <w:sz w:val="18"/>
                <w:szCs w:val="18"/>
              </w:rPr>
              <w:t xml:space="preserve">  fabbricati </w:t>
            </w:r>
          </w:p>
          <w:p w:rsidR="0039083C" w:rsidRPr="006F06D5" w:rsidRDefault="0039083C" w:rsidP="009A5A5E">
            <w:pPr>
              <w:rPr>
                <w:rFonts w:ascii="Arial" w:hAnsi="Arial" w:cs="Arial"/>
                <w:sz w:val="18"/>
                <w:szCs w:val="18"/>
              </w:rPr>
            </w:pPr>
          </w:p>
        </w:tc>
      </w:tr>
      <w:tr w:rsidR="0039083C" w:rsidRPr="006F06D5" w:rsidTr="009A5A5E">
        <w:trPr>
          <w:trHeight w:val="374"/>
        </w:trPr>
        <w:tc>
          <w:tcPr>
            <w:tcW w:w="10557" w:type="dxa"/>
            <w:shd w:val="clear" w:color="auto" w:fill="E6E6E6"/>
            <w:vAlign w:val="center"/>
          </w:tcPr>
          <w:p w:rsidR="0039083C" w:rsidRPr="006F06D5" w:rsidRDefault="0039083C" w:rsidP="009A5A5E">
            <w:pPr>
              <w:rPr>
                <w:rFonts w:ascii="Arial" w:hAnsi="Arial" w:cs="Arial"/>
                <w:i/>
                <w:sz w:val="18"/>
                <w:szCs w:val="18"/>
              </w:rPr>
            </w:pPr>
          </w:p>
          <w:p w:rsidR="0039083C" w:rsidRPr="006F06D5" w:rsidRDefault="0039083C" w:rsidP="009A5A5E">
            <w:pPr>
              <w:rPr>
                <w:rFonts w:ascii="Arial" w:hAnsi="Arial" w:cs="Arial"/>
                <w:i/>
                <w:sz w:val="18"/>
                <w:szCs w:val="18"/>
              </w:rPr>
            </w:pPr>
          </w:p>
          <w:p w:rsidR="0039083C" w:rsidRPr="006F06D5" w:rsidRDefault="0039083C" w:rsidP="009A5A5E">
            <w:pPr>
              <w:rPr>
                <w:rFonts w:ascii="Arial" w:hAnsi="Arial" w:cs="Arial"/>
                <w:i/>
                <w:sz w:val="18"/>
                <w:szCs w:val="18"/>
              </w:rPr>
            </w:pPr>
          </w:p>
          <w:p w:rsidR="0039083C" w:rsidRPr="006F06D5" w:rsidRDefault="0039083C" w:rsidP="009A5A5E">
            <w:pPr>
              <w:rPr>
                <w:rFonts w:ascii="Arial" w:hAnsi="Arial" w:cs="Arial"/>
                <w:b/>
                <w:i/>
                <w:sz w:val="18"/>
                <w:szCs w:val="18"/>
              </w:rPr>
            </w:pPr>
            <w:r w:rsidRPr="006F06D5">
              <w:rPr>
                <w:rFonts w:ascii="Arial" w:hAnsi="Arial" w:cs="Arial"/>
                <w:i/>
                <w:sz w:val="18"/>
                <w:szCs w:val="18"/>
              </w:rPr>
              <w:t>1 – APERTURA</w:t>
            </w:r>
          </w:p>
        </w:tc>
      </w:tr>
      <w:tr w:rsidR="0039083C" w:rsidRPr="006F06D5"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bottom w:val="single" w:sz="4" w:space="0" w:color="auto"/>
            </w:tcBorders>
          </w:tcPr>
          <w:p w:rsidR="0039083C" w:rsidRPr="006F06D5" w:rsidRDefault="0039083C" w:rsidP="009A5A5E">
            <w:pPr>
              <w:rPr>
                <w:rFonts w:ascii="Arial" w:hAnsi="Arial" w:cs="Arial"/>
                <w:b/>
                <w:sz w:val="18"/>
                <w:szCs w:val="18"/>
              </w:rPr>
            </w:pPr>
            <w:r w:rsidRPr="006F06D5">
              <w:rPr>
                <w:rFonts w:ascii="Arial" w:hAnsi="Arial" w:cs="Arial"/>
                <w:b/>
                <w:sz w:val="18"/>
                <w:szCs w:val="18"/>
              </w:rPr>
              <w:br/>
            </w:r>
          </w:p>
          <w:p w:rsidR="0039083C" w:rsidRPr="006F06D5" w:rsidRDefault="0039083C" w:rsidP="009A5A5E">
            <w:pPr>
              <w:rPr>
                <w:rFonts w:ascii="Arial" w:hAnsi="Arial" w:cs="Arial"/>
                <w:b/>
                <w:sz w:val="18"/>
                <w:szCs w:val="18"/>
              </w:rPr>
            </w:pPr>
            <w:r w:rsidRPr="006F06D5">
              <w:rPr>
                <w:rFonts w:ascii="Arial" w:hAnsi="Arial" w:cs="Arial"/>
                <w:b/>
                <w:sz w:val="18"/>
                <w:szCs w:val="18"/>
              </w:rPr>
              <w:t>Il/la sottoscritto/a RICHIEDE L’AUTORIZZAZIONE per l’avvio dell’esercizio commerciale</w:t>
            </w:r>
            <w:r w:rsidRPr="006F06D5">
              <w:rPr>
                <w:rStyle w:val="Rimandonotaapidipagina"/>
                <w:rFonts w:ascii="Arial" w:hAnsi="Arial" w:cs="Arial"/>
                <w:b/>
                <w:sz w:val="18"/>
                <w:szCs w:val="18"/>
              </w:rPr>
              <w:footnoteReference w:id="14"/>
            </w:r>
            <w:r w:rsidRPr="006F06D5">
              <w:rPr>
                <w:rFonts w:ascii="Arial" w:hAnsi="Arial" w:cs="Arial"/>
                <w:b/>
                <w:sz w:val="18"/>
                <w:szCs w:val="18"/>
              </w:rPr>
              <w:t xml:space="preserve"> di:</w:t>
            </w:r>
          </w:p>
          <w:p w:rsidR="0039083C" w:rsidRPr="006F06D5" w:rsidRDefault="0039083C" w:rsidP="009A5A5E">
            <w:pPr>
              <w:spacing w:before="120" w:line="276" w:lineRule="auto"/>
              <w:rPr>
                <w:rFonts w:ascii="Arial" w:hAnsi="Arial" w:cs="Arial"/>
                <w:sz w:val="18"/>
                <w:szCs w:val="18"/>
              </w:rPr>
            </w:pPr>
            <w:r w:rsidRPr="006F06D5">
              <w:rPr>
                <w:rFonts w:ascii="Arial" w:hAnsi="Arial" w:cs="Arial"/>
                <w:b/>
                <w:sz w:val="18"/>
                <w:szCs w:val="18"/>
              </w:rPr>
              <w:t xml:space="preserve">                                           </w:t>
            </w:r>
            <w:r w:rsidRPr="006F06D5">
              <w:rPr>
                <w:rFonts w:ascii="Arial" w:hAnsi="Arial" w:cs="Arial"/>
                <w:sz w:val="18"/>
                <w:szCs w:val="18"/>
              </w:rPr>
              <w:sym w:font="Wingdings" w:char="F0A8"/>
            </w:r>
            <w:r w:rsidRPr="006F06D5">
              <w:rPr>
                <w:rFonts w:ascii="Arial" w:hAnsi="Arial" w:cs="Arial"/>
                <w:sz w:val="18"/>
                <w:szCs w:val="18"/>
              </w:rPr>
              <w:t xml:space="preserve">  Media struttura di vendita </w:t>
            </w:r>
          </w:p>
          <w:p w:rsidR="0039083C" w:rsidRPr="006F06D5" w:rsidRDefault="0039083C" w:rsidP="009A5A5E">
            <w:pPr>
              <w:rPr>
                <w:rFonts w:ascii="Arial" w:hAnsi="Arial" w:cs="Arial"/>
                <w:b/>
                <w:sz w:val="18"/>
                <w:szCs w:val="18"/>
              </w:rPr>
            </w:pPr>
            <w:r w:rsidRPr="006F06D5">
              <w:rPr>
                <w:rFonts w:ascii="Arial" w:hAnsi="Arial" w:cs="Arial"/>
                <w:sz w:val="18"/>
                <w:szCs w:val="18"/>
              </w:rPr>
              <w:t xml:space="preserve">                                           </w:t>
            </w:r>
            <w:r w:rsidRPr="006F06D5">
              <w:rPr>
                <w:rFonts w:ascii="Arial" w:hAnsi="Arial" w:cs="Arial"/>
                <w:sz w:val="18"/>
                <w:szCs w:val="18"/>
              </w:rPr>
              <w:sym w:font="Wingdings" w:char="F0A8"/>
            </w:r>
            <w:r w:rsidRPr="006F06D5">
              <w:rPr>
                <w:rFonts w:ascii="Arial" w:hAnsi="Arial" w:cs="Arial"/>
                <w:sz w:val="18"/>
                <w:szCs w:val="18"/>
              </w:rPr>
              <w:t xml:space="preserve">  Grande struttura di vendita </w:t>
            </w:r>
          </w:p>
          <w:p w:rsidR="0039083C" w:rsidRPr="006F06D5" w:rsidRDefault="0039083C" w:rsidP="009A5A5E">
            <w:pPr>
              <w:rPr>
                <w:rFonts w:ascii="Arial" w:hAnsi="Arial" w:cs="Arial"/>
                <w:b/>
                <w:sz w:val="18"/>
                <w:szCs w:val="18"/>
              </w:rPr>
            </w:pPr>
            <w:r w:rsidRPr="006F06D5">
              <w:rPr>
                <w:rFonts w:ascii="Arial" w:hAnsi="Arial" w:cs="Arial"/>
                <w:sz w:val="18"/>
                <w:szCs w:val="18"/>
              </w:rPr>
              <w:t xml:space="preserve">                                           </w:t>
            </w:r>
            <w:r w:rsidRPr="006F06D5">
              <w:rPr>
                <w:rFonts w:ascii="Arial" w:hAnsi="Arial" w:cs="Arial"/>
                <w:sz w:val="18"/>
                <w:szCs w:val="18"/>
              </w:rPr>
              <w:sym w:font="Wingdings" w:char="F0A8"/>
            </w:r>
            <w:r w:rsidRPr="006F06D5">
              <w:rPr>
                <w:rFonts w:ascii="Arial" w:hAnsi="Arial" w:cs="Arial"/>
                <w:sz w:val="18"/>
                <w:szCs w:val="18"/>
              </w:rPr>
              <w:t xml:space="preserve">  Vendita esclusivamente mediante apparecchi automatici</w:t>
            </w: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b/>
                <w:sz w:val="18"/>
                <w:szCs w:val="18"/>
              </w:rPr>
            </w:pPr>
            <w:r w:rsidRPr="006F06D5">
              <w:rPr>
                <w:rFonts w:ascii="Arial" w:hAnsi="Arial" w:cs="Arial"/>
                <w:b/>
                <w:sz w:val="18"/>
                <w:szCs w:val="18"/>
              </w:rPr>
              <w:lastRenderedPageBreak/>
              <w:t>Modalità di vendita (*)</w:t>
            </w: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sz w:val="18"/>
                <w:szCs w:val="18"/>
              </w:rPr>
            </w:pPr>
            <w:r w:rsidRPr="006F06D5">
              <w:rPr>
                <w:rFonts w:ascii="Arial" w:hAnsi="Arial" w:cs="Arial"/>
                <w:sz w:val="18"/>
                <w:szCs w:val="18"/>
              </w:rPr>
              <w:sym w:font="Wingdings" w:char="F0A8"/>
            </w:r>
            <w:r w:rsidRPr="006F06D5">
              <w:rPr>
                <w:rFonts w:ascii="Arial" w:hAnsi="Arial" w:cs="Arial"/>
                <w:sz w:val="18"/>
                <w:szCs w:val="18"/>
              </w:rPr>
              <w:t xml:space="preserve">  Vendita al dettaglio                                                   superficie di vendita mq</w:t>
            </w:r>
            <w:r w:rsidRPr="006F06D5">
              <w:rPr>
                <w:rFonts w:ascii="Arial" w:hAnsi="Arial" w:cs="Arial"/>
                <w:b/>
                <w:sz w:val="18"/>
                <w:szCs w:val="18"/>
              </w:rPr>
              <w:t xml:space="preserve"> </w:t>
            </w:r>
            <w:r w:rsidRPr="006F06D5">
              <w:rPr>
                <w:rFonts w:ascii="Arial" w:hAnsi="Arial" w:cs="Arial"/>
                <w:color w:val="808080"/>
                <w:sz w:val="18"/>
                <w:szCs w:val="18"/>
              </w:rPr>
              <w:t>|__|__|__|__|</w:t>
            </w:r>
          </w:p>
          <w:p w:rsidR="0039083C" w:rsidRPr="006F06D5" w:rsidRDefault="0039083C" w:rsidP="009A5A5E">
            <w:pPr>
              <w:rPr>
                <w:rFonts w:ascii="Arial" w:hAnsi="Arial" w:cs="Arial"/>
                <w:sz w:val="18"/>
                <w:szCs w:val="18"/>
              </w:rPr>
            </w:pPr>
          </w:p>
          <w:p w:rsidR="0039083C" w:rsidRPr="006F06D5" w:rsidRDefault="0039083C" w:rsidP="009A5A5E">
            <w:pPr>
              <w:rPr>
                <w:rFonts w:ascii="Arial" w:hAnsi="Arial" w:cs="Arial"/>
                <w:sz w:val="18"/>
                <w:szCs w:val="18"/>
              </w:rPr>
            </w:pPr>
            <w:r w:rsidRPr="006F06D5">
              <w:rPr>
                <w:rFonts w:ascii="Arial" w:hAnsi="Arial" w:cs="Arial"/>
                <w:sz w:val="18"/>
                <w:szCs w:val="18"/>
              </w:rPr>
              <w:sym w:font="Wingdings" w:char="F0A8"/>
            </w:r>
            <w:r w:rsidRPr="006F06D5">
              <w:rPr>
                <w:rFonts w:ascii="Arial" w:hAnsi="Arial" w:cs="Arial"/>
                <w:sz w:val="18"/>
                <w:szCs w:val="18"/>
              </w:rPr>
              <w:t xml:space="preserve">  Vendita congiunta al dettaglio e all’ingrosso …….   superficie di vendita mq</w:t>
            </w:r>
            <w:r w:rsidRPr="006F06D5">
              <w:rPr>
                <w:rFonts w:ascii="Arial" w:hAnsi="Arial" w:cs="Arial"/>
                <w:b/>
                <w:sz w:val="18"/>
                <w:szCs w:val="18"/>
              </w:rPr>
              <w:t xml:space="preserve"> </w:t>
            </w:r>
            <w:r w:rsidRPr="006F06D5">
              <w:rPr>
                <w:rFonts w:ascii="Arial" w:hAnsi="Arial" w:cs="Arial"/>
                <w:color w:val="808080"/>
                <w:sz w:val="18"/>
                <w:szCs w:val="18"/>
              </w:rPr>
              <w:t>|__|__|__|__|</w:t>
            </w: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b/>
                <w:sz w:val="18"/>
                <w:szCs w:val="18"/>
              </w:rPr>
            </w:pPr>
            <w:r w:rsidRPr="006F06D5">
              <w:rPr>
                <w:rFonts w:ascii="Arial" w:hAnsi="Arial" w:cs="Arial"/>
                <w:b/>
                <w:sz w:val="18"/>
                <w:szCs w:val="18"/>
              </w:rPr>
              <w:t>Esercizio a carattere</w:t>
            </w: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sz w:val="18"/>
                <w:szCs w:val="18"/>
              </w:rPr>
            </w:pPr>
            <w:r w:rsidRPr="006F06D5">
              <w:rPr>
                <w:rFonts w:ascii="Arial" w:hAnsi="Arial" w:cs="Arial"/>
                <w:sz w:val="18"/>
                <w:szCs w:val="18"/>
              </w:rPr>
              <w:sym w:font="Wingdings" w:char="F0A8"/>
            </w:r>
            <w:r w:rsidRPr="006F06D5">
              <w:rPr>
                <w:rFonts w:ascii="Arial" w:hAnsi="Arial" w:cs="Arial"/>
                <w:sz w:val="18"/>
                <w:szCs w:val="18"/>
              </w:rPr>
              <w:t xml:space="preserve">  Permanente</w:t>
            </w:r>
          </w:p>
          <w:p w:rsidR="0039083C" w:rsidRPr="006F06D5" w:rsidRDefault="0039083C" w:rsidP="009A5A5E">
            <w:pPr>
              <w:rPr>
                <w:rFonts w:ascii="Arial" w:hAnsi="Arial" w:cs="Arial"/>
                <w:sz w:val="18"/>
                <w:szCs w:val="18"/>
              </w:rPr>
            </w:pPr>
          </w:p>
          <w:p w:rsidR="0039083C" w:rsidRPr="006F06D5" w:rsidRDefault="0039083C" w:rsidP="009A5A5E">
            <w:pPr>
              <w:rPr>
                <w:rFonts w:ascii="Arial" w:hAnsi="Arial" w:cs="Arial"/>
                <w:b/>
                <w:sz w:val="18"/>
                <w:szCs w:val="18"/>
              </w:rPr>
            </w:pPr>
            <w:r w:rsidRPr="006F06D5">
              <w:rPr>
                <w:rFonts w:ascii="Arial" w:hAnsi="Arial" w:cs="Arial"/>
                <w:sz w:val="18"/>
                <w:szCs w:val="18"/>
              </w:rPr>
              <w:sym w:font="Wingdings" w:char="F0A8"/>
            </w:r>
            <w:r w:rsidRPr="006F06D5">
              <w:rPr>
                <w:rFonts w:ascii="Arial" w:hAnsi="Arial" w:cs="Arial"/>
                <w:sz w:val="18"/>
                <w:szCs w:val="18"/>
              </w:rPr>
              <w:t xml:space="preserve">  Stagionale (*)</w:t>
            </w:r>
            <w:r w:rsidRPr="006F06D5">
              <w:rPr>
                <w:rFonts w:ascii="Arial" w:hAnsi="Arial" w:cs="Arial"/>
                <w:sz w:val="18"/>
                <w:szCs w:val="18"/>
              </w:rPr>
              <w:tab/>
            </w:r>
            <w:r w:rsidRPr="006F06D5">
              <w:rPr>
                <w:rFonts w:ascii="Arial" w:hAnsi="Arial" w:cs="Arial"/>
                <w:sz w:val="18"/>
                <w:szCs w:val="18"/>
              </w:rPr>
              <w:tab/>
              <w:t xml:space="preserve">dal  </w:t>
            </w:r>
            <w:r w:rsidRPr="006F06D5">
              <w:rPr>
                <w:rFonts w:ascii="Arial" w:hAnsi="Arial" w:cs="Arial"/>
                <w:i/>
                <w:color w:val="808080"/>
                <w:sz w:val="18"/>
                <w:szCs w:val="18"/>
              </w:rPr>
              <w:t xml:space="preserve">|__|__|__|__| </w:t>
            </w:r>
            <w:r w:rsidRPr="006F06D5">
              <w:rPr>
                <w:rFonts w:ascii="Arial" w:hAnsi="Arial" w:cs="Arial"/>
                <w:sz w:val="18"/>
                <w:szCs w:val="18"/>
              </w:rPr>
              <w:t>al</w:t>
            </w:r>
            <w:r w:rsidRPr="006F06D5">
              <w:rPr>
                <w:rFonts w:ascii="Arial" w:hAnsi="Arial" w:cs="Arial"/>
                <w:i/>
                <w:color w:val="808080"/>
                <w:sz w:val="18"/>
                <w:szCs w:val="18"/>
              </w:rPr>
              <w:t xml:space="preserve"> |__|__|__|__|  (gg/mm)</w:t>
            </w: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b/>
                <w:sz w:val="18"/>
                <w:szCs w:val="18"/>
              </w:rPr>
            </w:pPr>
            <w:r w:rsidRPr="006F06D5">
              <w:rPr>
                <w:rFonts w:ascii="Arial" w:hAnsi="Arial" w:cs="Arial"/>
                <w:b/>
                <w:sz w:val="18"/>
                <w:szCs w:val="18"/>
              </w:rPr>
              <w:t>Esercizio collocato in centro commerciale (*)</w:t>
            </w: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i/>
                <w:color w:val="808080"/>
                <w:sz w:val="18"/>
                <w:szCs w:val="18"/>
              </w:rPr>
            </w:pPr>
            <w:r w:rsidRPr="006F06D5">
              <w:rPr>
                <w:rFonts w:ascii="Arial" w:hAnsi="Arial" w:cs="Arial"/>
                <w:sz w:val="18"/>
                <w:szCs w:val="18"/>
              </w:rPr>
              <w:sym w:font="Wingdings" w:char="F0A8"/>
            </w:r>
            <w:r w:rsidRPr="006F06D5">
              <w:rPr>
                <w:rFonts w:ascii="Arial" w:hAnsi="Arial" w:cs="Arial"/>
                <w:sz w:val="18"/>
                <w:szCs w:val="18"/>
              </w:rPr>
              <w:t xml:space="preserve">  Sì</w:t>
            </w:r>
            <w:r w:rsidRPr="006F06D5">
              <w:rPr>
                <w:rFonts w:ascii="Arial" w:hAnsi="Arial" w:cs="Arial"/>
                <w:sz w:val="18"/>
                <w:szCs w:val="18"/>
              </w:rPr>
              <w:tab/>
            </w:r>
            <w:r w:rsidRPr="006F06D5">
              <w:rPr>
                <w:rFonts w:ascii="Arial" w:hAnsi="Arial" w:cs="Arial"/>
                <w:sz w:val="18"/>
                <w:szCs w:val="18"/>
              </w:rPr>
              <w:tab/>
            </w:r>
            <w:r w:rsidRPr="006F06D5">
              <w:rPr>
                <w:rFonts w:ascii="Arial" w:hAnsi="Arial" w:cs="Arial"/>
                <w:sz w:val="18"/>
                <w:szCs w:val="18"/>
              </w:rPr>
              <w:tab/>
              <w:t xml:space="preserve">denominazione  </w:t>
            </w:r>
            <w:r w:rsidRPr="006F06D5">
              <w:rPr>
                <w:rFonts w:ascii="Arial" w:hAnsi="Arial" w:cs="Arial"/>
                <w:i/>
                <w:color w:val="808080"/>
                <w:sz w:val="18"/>
                <w:szCs w:val="18"/>
              </w:rPr>
              <w:t>__________________________________________</w:t>
            </w:r>
            <w:r w:rsidRPr="006F06D5">
              <w:rPr>
                <w:rFonts w:ascii="Arial" w:hAnsi="Arial" w:cs="Arial"/>
                <w:i/>
                <w:color w:val="808080"/>
                <w:sz w:val="18"/>
                <w:szCs w:val="18"/>
              </w:rPr>
              <w:tab/>
            </w:r>
          </w:p>
          <w:p w:rsidR="0039083C" w:rsidRPr="006F06D5" w:rsidRDefault="0039083C" w:rsidP="009A5A5E">
            <w:pPr>
              <w:rPr>
                <w:rFonts w:ascii="Arial" w:hAnsi="Arial" w:cs="Arial"/>
                <w:sz w:val="18"/>
                <w:szCs w:val="18"/>
              </w:rPr>
            </w:pPr>
          </w:p>
          <w:p w:rsidR="0039083C" w:rsidRPr="006F06D5" w:rsidRDefault="0039083C" w:rsidP="009A5A5E">
            <w:pPr>
              <w:rPr>
                <w:rFonts w:ascii="Arial" w:hAnsi="Arial" w:cs="Arial"/>
                <w:b/>
                <w:sz w:val="18"/>
                <w:szCs w:val="18"/>
              </w:rPr>
            </w:pPr>
            <w:r w:rsidRPr="006F06D5">
              <w:rPr>
                <w:rFonts w:ascii="Arial" w:hAnsi="Arial" w:cs="Arial"/>
                <w:sz w:val="18"/>
                <w:szCs w:val="18"/>
              </w:rPr>
              <w:sym w:font="Wingdings" w:char="F0A8"/>
            </w:r>
            <w:r w:rsidRPr="006F06D5">
              <w:rPr>
                <w:rFonts w:ascii="Arial" w:hAnsi="Arial" w:cs="Arial"/>
                <w:sz w:val="18"/>
                <w:szCs w:val="18"/>
              </w:rPr>
              <w:t xml:space="preserve">  No</w:t>
            </w:r>
          </w:p>
          <w:p w:rsidR="0039083C" w:rsidRPr="006F06D5" w:rsidRDefault="0039083C" w:rsidP="009A5A5E">
            <w:pPr>
              <w:spacing w:before="120" w:line="276" w:lineRule="auto"/>
              <w:rPr>
                <w:rFonts w:ascii="Arial" w:hAnsi="Arial" w:cs="Arial"/>
                <w:sz w:val="18"/>
                <w:szCs w:val="18"/>
              </w:rPr>
            </w:pPr>
          </w:p>
          <w:p w:rsidR="0039083C" w:rsidRPr="006F06D5" w:rsidRDefault="0039083C" w:rsidP="009A5A5E">
            <w:pPr>
              <w:spacing w:before="120" w:line="276" w:lineRule="auto"/>
              <w:rPr>
                <w:rFonts w:ascii="Arial" w:hAnsi="Arial" w:cs="Arial"/>
                <w:sz w:val="18"/>
                <w:szCs w:val="18"/>
              </w:rPr>
            </w:pPr>
          </w:p>
          <w:p w:rsidR="0039083C" w:rsidRPr="006F06D5" w:rsidRDefault="0039083C" w:rsidP="009A5A5E">
            <w:pPr>
              <w:spacing w:before="120" w:line="276" w:lineRule="auto"/>
              <w:rPr>
                <w:rFonts w:ascii="Arial" w:hAnsi="Arial" w:cs="Arial"/>
                <w:b/>
                <w:sz w:val="18"/>
                <w:szCs w:val="18"/>
              </w:rPr>
            </w:pPr>
            <w:r w:rsidRPr="006F06D5">
              <w:rPr>
                <w:rFonts w:ascii="Arial" w:hAnsi="Arial" w:cs="Arial"/>
                <w:b/>
                <w:sz w:val="18"/>
                <w:szCs w:val="18"/>
              </w:rPr>
              <w:t>Settori merceologici e superfici di vendita (*)</w:t>
            </w:r>
          </w:p>
          <w:p w:rsidR="0039083C" w:rsidRPr="006F06D5" w:rsidRDefault="0039083C" w:rsidP="009A5A5E">
            <w:pPr>
              <w:rPr>
                <w:rFonts w:ascii="Arial" w:hAnsi="Arial" w:cs="Arial"/>
                <w:sz w:val="18"/>
                <w:szCs w:val="18"/>
              </w:rPr>
            </w:pPr>
            <w:r w:rsidRPr="006F06D5">
              <w:rPr>
                <w:rFonts w:ascii="Arial" w:hAnsi="Arial" w:cs="Arial"/>
                <w:sz w:val="18"/>
                <w:szCs w:val="18"/>
              </w:rPr>
              <w:br/>
            </w:r>
            <w:r w:rsidRPr="006F06D5">
              <w:rPr>
                <w:rFonts w:ascii="Arial" w:hAnsi="Arial" w:cs="Arial"/>
                <w:sz w:val="18"/>
                <w:szCs w:val="18"/>
              </w:rPr>
              <w:sym w:font="Wingdings" w:char="F0A8"/>
            </w:r>
            <w:r w:rsidRPr="006F06D5">
              <w:rPr>
                <w:rFonts w:ascii="Arial" w:hAnsi="Arial" w:cs="Arial"/>
                <w:sz w:val="18"/>
                <w:szCs w:val="18"/>
              </w:rPr>
              <w:t xml:space="preserve">  Alimentare</w:t>
            </w:r>
            <w:r w:rsidRPr="006F06D5">
              <w:rPr>
                <w:rFonts w:ascii="Arial" w:hAnsi="Arial" w:cs="Arial"/>
                <w:sz w:val="18"/>
                <w:szCs w:val="18"/>
              </w:rPr>
              <w:tab/>
            </w:r>
            <w:r w:rsidRPr="006F06D5">
              <w:rPr>
                <w:rFonts w:ascii="Arial" w:hAnsi="Arial" w:cs="Arial"/>
                <w:sz w:val="18"/>
                <w:szCs w:val="18"/>
              </w:rPr>
              <w:tab/>
            </w:r>
            <w:r w:rsidRPr="006F06D5">
              <w:rPr>
                <w:rFonts w:ascii="Arial" w:hAnsi="Arial" w:cs="Arial"/>
                <w:sz w:val="18"/>
                <w:szCs w:val="18"/>
              </w:rPr>
              <w:tab/>
              <w:t>superficie di vendita  mq</w:t>
            </w:r>
            <w:r w:rsidRPr="006F06D5">
              <w:rPr>
                <w:rFonts w:ascii="Arial" w:hAnsi="Arial" w:cs="Arial"/>
                <w:b/>
                <w:sz w:val="18"/>
                <w:szCs w:val="18"/>
              </w:rPr>
              <w:t xml:space="preserve"> </w:t>
            </w:r>
            <w:r w:rsidRPr="006F06D5">
              <w:rPr>
                <w:rFonts w:ascii="Arial" w:hAnsi="Arial" w:cs="Arial"/>
                <w:color w:val="808080"/>
                <w:sz w:val="18"/>
                <w:szCs w:val="18"/>
              </w:rPr>
              <w:t>|__|__|__|__|</w:t>
            </w:r>
          </w:p>
          <w:p w:rsidR="0039083C" w:rsidRPr="006F06D5" w:rsidRDefault="0039083C" w:rsidP="009A5A5E">
            <w:pPr>
              <w:spacing w:before="120" w:line="276" w:lineRule="auto"/>
              <w:rPr>
                <w:rFonts w:ascii="Arial" w:hAnsi="Arial" w:cs="Arial"/>
                <w:color w:val="808080"/>
                <w:sz w:val="18"/>
                <w:szCs w:val="18"/>
              </w:rPr>
            </w:pPr>
            <w:r w:rsidRPr="006F06D5">
              <w:rPr>
                <w:rFonts w:ascii="Arial" w:hAnsi="Arial" w:cs="Arial"/>
                <w:sz w:val="18"/>
                <w:szCs w:val="18"/>
              </w:rPr>
              <w:sym w:font="Wingdings" w:char="F0A8"/>
            </w:r>
            <w:r w:rsidRPr="006F06D5">
              <w:rPr>
                <w:rFonts w:ascii="Arial" w:hAnsi="Arial" w:cs="Arial"/>
                <w:sz w:val="18"/>
                <w:szCs w:val="18"/>
              </w:rPr>
              <w:t xml:space="preserve">  Non alimentare</w:t>
            </w:r>
            <w:r w:rsidRPr="006F06D5">
              <w:rPr>
                <w:rFonts w:ascii="Arial" w:hAnsi="Arial" w:cs="Arial"/>
                <w:sz w:val="18"/>
                <w:szCs w:val="18"/>
              </w:rPr>
              <w:tab/>
            </w:r>
            <w:r w:rsidRPr="006F06D5">
              <w:rPr>
                <w:rFonts w:ascii="Arial" w:hAnsi="Arial" w:cs="Arial"/>
                <w:sz w:val="18"/>
                <w:szCs w:val="18"/>
              </w:rPr>
              <w:tab/>
              <w:t>superficie di vendita  mq</w:t>
            </w:r>
            <w:r w:rsidRPr="006F06D5">
              <w:rPr>
                <w:rFonts w:ascii="Arial" w:hAnsi="Arial" w:cs="Arial"/>
                <w:b/>
                <w:sz w:val="18"/>
                <w:szCs w:val="18"/>
              </w:rPr>
              <w:t xml:space="preserve"> </w:t>
            </w:r>
            <w:r w:rsidRPr="006F06D5">
              <w:rPr>
                <w:rFonts w:ascii="Arial" w:hAnsi="Arial" w:cs="Arial"/>
                <w:color w:val="808080"/>
                <w:sz w:val="18"/>
                <w:szCs w:val="18"/>
              </w:rPr>
              <w:t>|__|__|__|__|</w:t>
            </w:r>
          </w:p>
          <w:p w:rsidR="0039083C" w:rsidRPr="006F06D5" w:rsidRDefault="0039083C" w:rsidP="009A5A5E">
            <w:pPr>
              <w:spacing w:before="120" w:line="276" w:lineRule="auto"/>
              <w:rPr>
                <w:rFonts w:ascii="Arial" w:hAnsi="Arial" w:cs="Arial"/>
                <w:sz w:val="18"/>
                <w:szCs w:val="18"/>
              </w:rPr>
            </w:pPr>
            <w:r w:rsidRPr="006F06D5">
              <w:rPr>
                <w:rFonts w:ascii="Arial" w:hAnsi="Arial" w:cs="Arial"/>
                <w:i/>
                <w:color w:val="808080"/>
                <w:sz w:val="18"/>
                <w:szCs w:val="18"/>
              </w:rPr>
              <w:t xml:space="preserve"> </w:t>
            </w:r>
          </w:p>
          <w:p w:rsidR="0039083C" w:rsidRPr="006F06D5" w:rsidRDefault="0039083C" w:rsidP="009A5A5E">
            <w:pPr>
              <w:spacing w:before="60"/>
              <w:rPr>
                <w:rFonts w:ascii="Arial" w:hAnsi="Arial" w:cs="Arial"/>
                <w:i/>
                <w:sz w:val="18"/>
                <w:szCs w:val="18"/>
              </w:rPr>
            </w:pPr>
            <w:r w:rsidRPr="006F06D5">
              <w:rPr>
                <w:rFonts w:ascii="Arial" w:hAnsi="Arial" w:cs="Arial"/>
                <w:sz w:val="18"/>
                <w:szCs w:val="18"/>
              </w:rPr>
              <w:t xml:space="preserve">                     </w:t>
            </w:r>
            <w:r w:rsidRPr="006F06D5">
              <w:rPr>
                <w:rFonts w:ascii="Arial" w:hAnsi="Arial" w:cs="Arial"/>
                <w:b/>
                <w:sz w:val="18"/>
                <w:szCs w:val="18"/>
              </w:rPr>
              <w:t>Superficie di vendita complessiva           mq</w:t>
            </w:r>
            <w:r w:rsidRPr="006F06D5">
              <w:rPr>
                <w:rFonts w:ascii="Arial" w:hAnsi="Arial" w:cs="Arial"/>
                <w:sz w:val="18"/>
                <w:szCs w:val="18"/>
              </w:rPr>
              <w:t xml:space="preserve"> </w:t>
            </w:r>
            <w:r w:rsidRPr="006F06D5">
              <w:rPr>
                <w:rFonts w:ascii="Arial" w:hAnsi="Arial" w:cs="Arial"/>
                <w:b/>
                <w:color w:val="808080"/>
                <w:sz w:val="18"/>
                <w:szCs w:val="18"/>
              </w:rPr>
              <w:t>|__|__|__|__|</w:t>
            </w:r>
            <w:r w:rsidRPr="006F06D5">
              <w:rPr>
                <w:rFonts w:ascii="Arial" w:hAnsi="Arial" w:cs="Arial"/>
                <w:i/>
                <w:sz w:val="18"/>
                <w:szCs w:val="18"/>
              </w:rPr>
              <w:t xml:space="preserve"> </w:t>
            </w:r>
          </w:p>
          <w:p w:rsidR="0039083C" w:rsidRPr="006F06D5" w:rsidRDefault="0039083C" w:rsidP="009A5A5E">
            <w:pPr>
              <w:spacing w:before="60"/>
              <w:rPr>
                <w:rFonts w:ascii="Arial" w:hAnsi="Arial" w:cs="Arial"/>
                <w:i/>
                <w:sz w:val="18"/>
                <w:szCs w:val="18"/>
              </w:rPr>
            </w:pPr>
            <w:r w:rsidRPr="006F06D5">
              <w:rPr>
                <w:rFonts w:ascii="Arial" w:hAnsi="Arial" w:cs="Arial"/>
                <w:i/>
                <w:sz w:val="18"/>
                <w:szCs w:val="18"/>
              </w:rPr>
              <w:t xml:space="preserve">                       (la superficie da indicare deve essere uguale alla somma delle superfici sopra riportate)</w:t>
            </w:r>
          </w:p>
          <w:p w:rsidR="0039083C" w:rsidRPr="006F06D5" w:rsidRDefault="0039083C" w:rsidP="009A5A5E">
            <w:pPr>
              <w:spacing w:before="120" w:line="276" w:lineRule="auto"/>
              <w:rPr>
                <w:rFonts w:ascii="Arial" w:hAnsi="Arial" w:cs="Arial"/>
                <w:i/>
                <w:color w:val="808080"/>
                <w:sz w:val="18"/>
                <w:szCs w:val="18"/>
              </w:rPr>
            </w:pPr>
          </w:p>
          <w:p w:rsidR="0039083C" w:rsidRPr="006F06D5" w:rsidRDefault="0039083C" w:rsidP="009A5A5E">
            <w:pPr>
              <w:spacing w:before="120" w:line="276" w:lineRule="auto"/>
              <w:ind w:left="1201"/>
              <w:rPr>
                <w:rFonts w:ascii="Arial" w:hAnsi="Arial" w:cs="Arial"/>
                <w:b/>
                <w:sz w:val="18"/>
                <w:szCs w:val="18"/>
              </w:rPr>
            </w:pPr>
            <w:r w:rsidRPr="006F06D5">
              <w:rPr>
                <w:rFonts w:ascii="Arial" w:hAnsi="Arial" w:cs="Arial"/>
                <w:b/>
                <w:sz w:val="18"/>
                <w:szCs w:val="18"/>
              </w:rPr>
              <w:t>Di cui:</w:t>
            </w:r>
          </w:p>
          <w:p w:rsidR="0039083C" w:rsidRPr="006F06D5" w:rsidRDefault="0039083C" w:rsidP="009A5A5E">
            <w:pPr>
              <w:spacing w:before="120" w:line="276" w:lineRule="auto"/>
              <w:ind w:left="1201" w:firstLine="1134"/>
              <w:rPr>
                <w:rFonts w:ascii="Arial" w:hAnsi="Arial" w:cs="Arial"/>
                <w:b/>
                <w:sz w:val="18"/>
                <w:szCs w:val="18"/>
              </w:rPr>
            </w:pPr>
            <w:r w:rsidRPr="006F06D5">
              <w:rPr>
                <w:rFonts w:ascii="Arial" w:hAnsi="Arial" w:cs="Arial"/>
                <w:b/>
                <w:sz w:val="18"/>
                <w:szCs w:val="18"/>
              </w:rPr>
              <w:t>Vendita di merci ingombranti – Settore non alimentare: (*)</w:t>
            </w:r>
          </w:p>
          <w:p w:rsidR="0039083C" w:rsidRPr="006F06D5" w:rsidRDefault="0039083C" w:rsidP="009A5A5E">
            <w:pPr>
              <w:spacing w:before="120" w:line="276" w:lineRule="auto"/>
              <w:ind w:left="1201" w:firstLine="1134"/>
              <w:rPr>
                <w:rFonts w:ascii="Arial" w:hAnsi="Arial" w:cs="Arial"/>
                <w:color w:val="808080"/>
                <w:sz w:val="18"/>
                <w:szCs w:val="18"/>
              </w:rPr>
            </w:pPr>
            <w:r w:rsidRPr="006F06D5">
              <w:rPr>
                <w:rFonts w:ascii="Arial" w:hAnsi="Arial" w:cs="Arial"/>
                <w:sz w:val="18"/>
                <w:szCs w:val="18"/>
              </w:rPr>
              <w:sym w:font="Wingdings" w:char="F0A8"/>
            </w:r>
            <w:r w:rsidRPr="006F06D5">
              <w:rPr>
                <w:rFonts w:ascii="Arial" w:hAnsi="Arial" w:cs="Arial"/>
                <w:sz w:val="18"/>
                <w:szCs w:val="18"/>
              </w:rPr>
              <w:t xml:space="preserve">  Merci ingombranti</w:t>
            </w:r>
            <w:r w:rsidRPr="006F06D5">
              <w:rPr>
                <w:rFonts w:ascii="Arial" w:hAnsi="Arial" w:cs="Arial"/>
                <w:sz w:val="18"/>
                <w:szCs w:val="18"/>
              </w:rPr>
              <w:tab/>
              <w:t xml:space="preserve">              superficie di vendita  mq</w:t>
            </w:r>
            <w:r w:rsidRPr="006F06D5">
              <w:rPr>
                <w:rFonts w:ascii="Arial" w:hAnsi="Arial" w:cs="Arial"/>
                <w:b/>
                <w:sz w:val="18"/>
                <w:szCs w:val="18"/>
              </w:rPr>
              <w:t xml:space="preserve"> </w:t>
            </w:r>
            <w:r w:rsidRPr="006F06D5">
              <w:rPr>
                <w:rFonts w:ascii="Arial" w:hAnsi="Arial" w:cs="Arial"/>
                <w:color w:val="808080"/>
                <w:sz w:val="18"/>
                <w:szCs w:val="18"/>
              </w:rPr>
              <w:t>|__|__|__|__|</w:t>
            </w:r>
          </w:p>
          <w:p w:rsidR="0039083C" w:rsidRPr="006F06D5" w:rsidRDefault="0039083C" w:rsidP="009A5A5E">
            <w:pPr>
              <w:spacing w:before="120" w:line="276" w:lineRule="auto"/>
              <w:ind w:left="1201" w:firstLine="1134"/>
              <w:rPr>
                <w:rFonts w:ascii="Arial" w:hAnsi="Arial" w:cs="Arial"/>
                <w:i/>
                <w:sz w:val="18"/>
                <w:szCs w:val="18"/>
              </w:rPr>
            </w:pPr>
          </w:p>
          <w:p w:rsidR="0039083C" w:rsidRPr="006F06D5" w:rsidRDefault="0039083C" w:rsidP="009A5A5E">
            <w:pPr>
              <w:spacing w:before="120" w:line="276" w:lineRule="auto"/>
              <w:ind w:left="1201" w:firstLine="1134"/>
              <w:rPr>
                <w:rFonts w:ascii="Arial" w:hAnsi="Arial" w:cs="Arial"/>
                <w:i/>
                <w:sz w:val="18"/>
                <w:szCs w:val="18"/>
              </w:rPr>
            </w:pPr>
            <w:r w:rsidRPr="006F06D5">
              <w:rPr>
                <w:rFonts w:ascii="Arial" w:hAnsi="Arial" w:cs="Arial"/>
                <w:b/>
                <w:sz w:val="18"/>
                <w:szCs w:val="18"/>
              </w:rPr>
              <w:t>Vendita di prodotti appartenenti alle seguenti Tabelle speciali:</w:t>
            </w:r>
          </w:p>
          <w:p w:rsidR="0039083C" w:rsidRPr="006F06D5" w:rsidRDefault="0039083C" w:rsidP="009A5A5E">
            <w:pPr>
              <w:spacing w:before="120" w:line="276" w:lineRule="auto"/>
              <w:ind w:left="1201" w:firstLine="1134"/>
              <w:rPr>
                <w:rFonts w:ascii="Arial" w:hAnsi="Arial" w:cs="Arial"/>
                <w:sz w:val="18"/>
                <w:szCs w:val="18"/>
              </w:rPr>
            </w:pPr>
            <w:r w:rsidRPr="006F06D5">
              <w:rPr>
                <w:rFonts w:ascii="Arial" w:hAnsi="Arial" w:cs="Arial"/>
                <w:sz w:val="18"/>
                <w:szCs w:val="18"/>
              </w:rPr>
              <w:sym w:font="Wingdings" w:char="F0A8"/>
            </w:r>
            <w:r w:rsidRPr="006F06D5">
              <w:rPr>
                <w:rFonts w:ascii="Arial" w:hAnsi="Arial" w:cs="Arial"/>
                <w:sz w:val="18"/>
                <w:szCs w:val="18"/>
              </w:rPr>
              <w:t xml:space="preserve">  Generi di monopolio</w:t>
            </w:r>
            <w:r w:rsidRPr="006F06D5">
              <w:rPr>
                <w:rFonts w:ascii="Arial" w:hAnsi="Arial" w:cs="Arial"/>
                <w:sz w:val="18"/>
                <w:szCs w:val="18"/>
              </w:rPr>
              <w:tab/>
              <w:t xml:space="preserve">              superficie di vendita   mq </w:t>
            </w:r>
            <w:r w:rsidRPr="006F06D5">
              <w:rPr>
                <w:rFonts w:ascii="Arial" w:hAnsi="Arial" w:cs="Arial"/>
                <w:color w:val="808080"/>
                <w:sz w:val="18"/>
                <w:szCs w:val="18"/>
              </w:rPr>
              <w:t>|__|__|__|__|</w:t>
            </w:r>
          </w:p>
          <w:p w:rsidR="0039083C" w:rsidRPr="006F06D5" w:rsidRDefault="0039083C" w:rsidP="009A5A5E">
            <w:pPr>
              <w:spacing w:before="120" w:line="276" w:lineRule="auto"/>
              <w:ind w:left="1201" w:firstLine="1134"/>
              <w:rPr>
                <w:rFonts w:ascii="Arial" w:hAnsi="Arial" w:cs="Arial"/>
                <w:sz w:val="18"/>
                <w:szCs w:val="18"/>
              </w:rPr>
            </w:pPr>
            <w:r w:rsidRPr="006F06D5">
              <w:rPr>
                <w:rFonts w:ascii="Arial" w:hAnsi="Arial" w:cs="Arial"/>
                <w:sz w:val="18"/>
                <w:szCs w:val="18"/>
              </w:rPr>
              <w:sym w:font="Wingdings" w:char="F0A8"/>
            </w:r>
            <w:r w:rsidRPr="006F06D5">
              <w:rPr>
                <w:rFonts w:ascii="Arial" w:hAnsi="Arial" w:cs="Arial"/>
                <w:sz w:val="18"/>
                <w:szCs w:val="18"/>
              </w:rPr>
              <w:t xml:space="preserve">  Farmacie</w:t>
            </w:r>
            <w:r w:rsidRPr="006F06D5">
              <w:rPr>
                <w:rFonts w:ascii="Arial" w:hAnsi="Arial" w:cs="Arial"/>
                <w:sz w:val="18"/>
                <w:szCs w:val="18"/>
              </w:rPr>
              <w:tab/>
            </w:r>
            <w:r w:rsidRPr="006F06D5">
              <w:rPr>
                <w:rFonts w:ascii="Arial" w:hAnsi="Arial" w:cs="Arial"/>
                <w:sz w:val="18"/>
                <w:szCs w:val="18"/>
              </w:rPr>
              <w:tab/>
            </w:r>
            <w:r w:rsidRPr="006F06D5">
              <w:rPr>
                <w:rFonts w:ascii="Arial" w:hAnsi="Arial" w:cs="Arial"/>
                <w:sz w:val="18"/>
                <w:szCs w:val="18"/>
              </w:rPr>
              <w:tab/>
              <w:t xml:space="preserve">superficie di vendita   mq </w:t>
            </w:r>
            <w:r w:rsidRPr="006F06D5">
              <w:rPr>
                <w:rFonts w:ascii="Arial" w:hAnsi="Arial" w:cs="Arial"/>
                <w:color w:val="808080"/>
                <w:sz w:val="18"/>
                <w:szCs w:val="18"/>
              </w:rPr>
              <w:t>|__|__|__|__|</w:t>
            </w:r>
          </w:p>
          <w:p w:rsidR="0039083C" w:rsidRPr="006F06D5" w:rsidRDefault="0039083C" w:rsidP="009A5A5E">
            <w:pPr>
              <w:spacing w:before="120" w:line="276" w:lineRule="auto"/>
              <w:ind w:left="1201" w:firstLine="1134"/>
              <w:rPr>
                <w:rFonts w:ascii="Arial" w:hAnsi="Arial" w:cs="Arial"/>
                <w:color w:val="808080"/>
                <w:sz w:val="18"/>
                <w:szCs w:val="18"/>
              </w:rPr>
            </w:pPr>
            <w:r w:rsidRPr="006F06D5">
              <w:rPr>
                <w:rFonts w:ascii="Arial" w:hAnsi="Arial" w:cs="Arial"/>
                <w:sz w:val="18"/>
                <w:szCs w:val="18"/>
              </w:rPr>
              <w:sym w:font="Wingdings" w:char="F0A8"/>
            </w:r>
            <w:r w:rsidRPr="006F06D5">
              <w:rPr>
                <w:rFonts w:ascii="Arial" w:hAnsi="Arial" w:cs="Arial"/>
                <w:sz w:val="18"/>
                <w:szCs w:val="18"/>
              </w:rPr>
              <w:t xml:space="preserve">  Carburanti</w:t>
            </w:r>
            <w:r w:rsidRPr="006F06D5">
              <w:rPr>
                <w:rFonts w:ascii="Arial" w:hAnsi="Arial" w:cs="Arial"/>
                <w:sz w:val="18"/>
                <w:szCs w:val="18"/>
              </w:rPr>
              <w:tab/>
            </w:r>
            <w:r w:rsidRPr="006F06D5">
              <w:rPr>
                <w:rFonts w:ascii="Arial" w:hAnsi="Arial" w:cs="Arial"/>
                <w:sz w:val="18"/>
                <w:szCs w:val="18"/>
              </w:rPr>
              <w:tab/>
            </w:r>
            <w:r w:rsidRPr="006F06D5">
              <w:rPr>
                <w:rFonts w:ascii="Arial" w:hAnsi="Arial" w:cs="Arial"/>
                <w:sz w:val="18"/>
                <w:szCs w:val="18"/>
              </w:rPr>
              <w:tab/>
              <w:t xml:space="preserve">superficie di vendita   mq </w:t>
            </w:r>
            <w:r w:rsidRPr="006F06D5">
              <w:rPr>
                <w:rFonts w:ascii="Arial" w:hAnsi="Arial" w:cs="Arial"/>
                <w:color w:val="808080"/>
                <w:sz w:val="18"/>
                <w:szCs w:val="18"/>
              </w:rPr>
              <w:t>|__|__|__|__|</w:t>
            </w:r>
          </w:p>
          <w:p w:rsidR="0039083C" w:rsidRPr="006F06D5" w:rsidRDefault="0039083C" w:rsidP="009A5A5E">
            <w:pPr>
              <w:spacing w:before="120" w:line="276" w:lineRule="auto"/>
              <w:rPr>
                <w:rFonts w:ascii="Arial" w:hAnsi="Arial" w:cs="Arial"/>
                <w:sz w:val="18"/>
                <w:szCs w:val="18"/>
              </w:rPr>
            </w:pPr>
            <w:r w:rsidRPr="006F06D5">
              <w:rPr>
                <w:rFonts w:ascii="Arial" w:hAnsi="Arial" w:cs="Arial"/>
                <w:sz w:val="18"/>
                <w:szCs w:val="18"/>
              </w:rPr>
              <w:t xml:space="preserve">                       </w:t>
            </w:r>
          </w:p>
        </w:tc>
      </w:tr>
      <w:tr w:rsidR="0039083C" w:rsidRPr="006F06D5" w:rsidTr="009A5A5E">
        <w:trPr>
          <w:trHeight w:val="374"/>
        </w:trPr>
        <w:tc>
          <w:tcPr>
            <w:tcW w:w="10557" w:type="dxa"/>
            <w:shd w:val="clear" w:color="auto" w:fill="E6E6E6"/>
            <w:vAlign w:val="center"/>
          </w:tcPr>
          <w:p w:rsidR="0039083C" w:rsidRPr="006F06D5" w:rsidRDefault="0039083C" w:rsidP="009A5A5E">
            <w:pPr>
              <w:rPr>
                <w:rFonts w:ascii="Arial" w:hAnsi="Arial" w:cs="Arial"/>
                <w:i/>
                <w:sz w:val="18"/>
                <w:szCs w:val="18"/>
              </w:rPr>
            </w:pPr>
          </w:p>
          <w:p w:rsidR="0039083C" w:rsidRPr="006F06D5" w:rsidRDefault="0039083C" w:rsidP="009A5A5E">
            <w:pPr>
              <w:rPr>
                <w:rFonts w:ascii="Arial" w:hAnsi="Arial" w:cs="Arial"/>
                <w:i/>
                <w:sz w:val="18"/>
                <w:szCs w:val="18"/>
              </w:rPr>
            </w:pPr>
          </w:p>
          <w:p w:rsidR="0039083C" w:rsidRPr="006F06D5" w:rsidRDefault="0039083C" w:rsidP="009A5A5E">
            <w:pPr>
              <w:rPr>
                <w:rFonts w:ascii="Arial" w:hAnsi="Arial" w:cs="Arial"/>
                <w:i/>
                <w:sz w:val="18"/>
                <w:szCs w:val="18"/>
              </w:rPr>
            </w:pPr>
          </w:p>
          <w:p w:rsidR="0039083C" w:rsidRPr="006F06D5" w:rsidRDefault="0039083C" w:rsidP="009A5A5E">
            <w:pPr>
              <w:rPr>
                <w:rFonts w:ascii="Arial" w:hAnsi="Arial" w:cs="Arial"/>
                <w:b/>
                <w:i/>
                <w:sz w:val="18"/>
                <w:szCs w:val="18"/>
              </w:rPr>
            </w:pPr>
            <w:r w:rsidRPr="006F06D5">
              <w:rPr>
                <w:rFonts w:ascii="Arial" w:hAnsi="Arial" w:cs="Arial"/>
                <w:i/>
                <w:sz w:val="18"/>
                <w:szCs w:val="18"/>
              </w:rPr>
              <w:t>2 – TRASFERIMENTO DI SEDE</w:t>
            </w:r>
            <w:r w:rsidRPr="006F06D5">
              <w:rPr>
                <w:rFonts w:ascii="Arial" w:hAnsi="Arial" w:cs="Arial"/>
                <w:b/>
                <w:i/>
                <w:sz w:val="18"/>
                <w:szCs w:val="18"/>
              </w:rPr>
              <w:t xml:space="preserve"> </w:t>
            </w:r>
          </w:p>
        </w:tc>
      </w:tr>
      <w:tr w:rsidR="0039083C" w:rsidRPr="006F06D5"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bottom w:val="single" w:sz="4" w:space="0" w:color="auto"/>
            </w:tcBorders>
          </w:tcPr>
          <w:p w:rsidR="0039083C" w:rsidRPr="006F06D5" w:rsidRDefault="0039083C" w:rsidP="009A5A5E">
            <w:pPr>
              <w:rPr>
                <w:rFonts w:ascii="Arial" w:hAnsi="Arial" w:cs="Arial"/>
                <w:b/>
                <w:smallCaps/>
                <w:sz w:val="18"/>
                <w:szCs w:val="18"/>
              </w:rPr>
            </w:pP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b/>
                <w:sz w:val="18"/>
                <w:szCs w:val="18"/>
              </w:rPr>
            </w:pPr>
            <w:r w:rsidRPr="006F06D5">
              <w:rPr>
                <w:rFonts w:ascii="Arial" w:hAnsi="Arial" w:cs="Arial"/>
                <w:b/>
                <w:sz w:val="18"/>
                <w:szCs w:val="18"/>
              </w:rPr>
              <w:t>Il/la sottoscritto/a RICHIEDE L’AUTORIZZAZIONE per il trasferimento dell’esercizio commerciale</w:t>
            </w:r>
            <w:r w:rsidRPr="006F06D5">
              <w:rPr>
                <w:rStyle w:val="Rimandonotaapidipagina"/>
                <w:rFonts w:ascii="Arial" w:hAnsi="Arial" w:cs="Arial"/>
                <w:b/>
                <w:sz w:val="18"/>
                <w:szCs w:val="18"/>
              </w:rPr>
              <w:footnoteReference w:id="15"/>
            </w:r>
            <w:r w:rsidRPr="006F06D5">
              <w:rPr>
                <w:rFonts w:ascii="Arial" w:hAnsi="Arial" w:cs="Arial"/>
                <w:b/>
                <w:sz w:val="18"/>
                <w:szCs w:val="18"/>
              </w:rPr>
              <w:t xml:space="preserve"> di </w:t>
            </w:r>
          </w:p>
          <w:p w:rsidR="0039083C" w:rsidRPr="006F06D5" w:rsidRDefault="0039083C" w:rsidP="009A5A5E">
            <w:pPr>
              <w:spacing w:before="120" w:line="276" w:lineRule="auto"/>
              <w:rPr>
                <w:rFonts w:ascii="Arial" w:hAnsi="Arial" w:cs="Arial"/>
                <w:sz w:val="18"/>
                <w:szCs w:val="18"/>
              </w:rPr>
            </w:pPr>
            <w:r w:rsidRPr="006F06D5">
              <w:rPr>
                <w:rFonts w:ascii="Arial" w:hAnsi="Arial" w:cs="Arial"/>
                <w:b/>
                <w:sz w:val="18"/>
                <w:szCs w:val="18"/>
              </w:rPr>
              <w:t xml:space="preserve">                                           </w:t>
            </w:r>
            <w:r w:rsidRPr="006F06D5">
              <w:rPr>
                <w:rFonts w:ascii="Arial" w:hAnsi="Arial" w:cs="Arial"/>
                <w:sz w:val="18"/>
                <w:szCs w:val="18"/>
              </w:rPr>
              <w:sym w:font="Wingdings" w:char="F0A8"/>
            </w:r>
            <w:r w:rsidRPr="006F06D5">
              <w:rPr>
                <w:rFonts w:ascii="Arial" w:hAnsi="Arial" w:cs="Arial"/>
                <w:sz w:val="18"/>
                <w:szCs w:val="18"/>
              </w:rPr>
              <w:t xml:space="preserve">  Media struttura di vendita</w:t>
            </w:r>
          </w:p>
          <w:p w:rsidR="0039083C" w:rsidRPr="006F06D5" w:rsidRDefault="0039083C" w:rsidP="009A5A5E">
            <w:pPr>
              <w:rPr>
                <w:rFonts w:ascii="Arial" w:hAnsi="Arial" w:cs="Arial"/>
                <w:sz w:val="18"/>
                <w:szCs w:val="18"/>
              </w:rPr>
            </w:pPr>
            <w:r w:rsidRPr="006F06D5">
              <w:rPr>
                <w:rFonts w:ascii="Arial" w:hAnsi="Arial" w:cs="Arial"/>
                <w:sz w:val="18"/>
                <w:szCs w:val="18"/>
              </w:rPr>
              <w:t xml:space="preserve">                                           </w:t>
            </w:r>
            <w:r w:rsidRPr="006F06D5">
              <w:rPr>
                <w:rFonts w:ascii="Arial" w:hAnsi="Arial" w:cs="Arial"/>
                <w:sz w:val="18"/>
                <w:szCs w:val="18"/>
              </w:rPr>
              <w:sym w:font="Wingdings" w:char="F0A8"/>
            </w:r>
            <w:r w:rsidRPr="006F06D5">
              <w:rPr>
                <w:rFonts w:ascii="Arial" w:hAnsi="Arial" w:cs="Arial"/>
                <w:sz w:val="18"/>
                <w:szCs w:val="18"/>
              </w:rPr>
              <w:t xml:space="preserve">  Grande struttura di vendita</w:t>
            </w:r>
          </w:p>
          <w:p w:rsidR="0039083C" w:rsidRPr="006F06D5" w:rsidRDefault="0039083C" w:rsidP="009A5A5E">
            <w:pPr>
              <w:rPr>
                <w:rFonts w:ascii="Arial" w:hAnsi="Arial" w:cs="Arial"/>
                <w:b/>
                <w:sz w:val="18"/>
                <w:szCs w:val="18"/>
              </w:rPr>
            </w:pPr>
            <w:r w:rsidRPr="006F06D5">
              <w:rPr>
                <w:rFonts w:ascii="Arial" w:hAnsi="Arial" w:cs="Arial"/>
                <w:sz w:val="18"/>
                <w:szCs w:val="18"/>
              </w:rPr>
              <w:t xml:space="preserve">                                           </w:t>
            </w:r>
            <w:r w:rsidRPr="006F06D5">
              <w:rPr>
                <w:rFonts w:ascii="Arial" w:hAnsi="Arial" w:cs="Arial"/>
                <w:sz w:val="18"/>
                <w:szCs w:val="18"/>
              </w:rPr>
              <w:sym w:font="Wingdings" w:char="F0A8"/>
            </w:r>
            <w:r w:rsidRPr="006F06D5">
              <w:rPr>
                <w:rFonts w:ascii="Arial" w:hAnsi="Arial" w:cs="Arial"/>
                <w:sz w:val="18"/>
                <w:szCs w:val="18"/>
              </w:rPr>
              <w:t xml:space="preserve">  Vendita esclusivamente mediante apparecchi automatici</w:t>
            </w: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b/>
                <w:sz w:val="18"/>
                <w:szCs w:val="18"/>
              </w:rPr>
            </w:pPr>
            <w:r w:rsidRPr="006F06D5">
              <w:rPr>
                <w:rFonts w:ascii="Arial" w:hAnsi="Arial" w:cs="Arial"/>
                <w:b/>
                <w:sz w:val="18"/>
                <w:szCs w:val="18"/>
              </w:rPr>
              <w:t xml:space="preserve">Già avviato con l’autorizzazione prot./n. </w:t>
            </w:r>
            <w:r w:rsidRPr="006F06D5">
              <w:rPr>
                <w:rFonts w:ascii="Arial" w:hAnsi="Arial" w:cs="Arial"/>
                <w:i/>
                <w:color w:val="808080"/>
                <w:sz w:val="18"/>
                <w:szCs w:val="18"/>
              </w:rPr>
              <w:t>_________________________</w:t>
            </w:r>
            <w:r w:rsidRPr="006F06D5">
              <w:rPr>
                <w:rFonts w:ascii="Arial" w:hAnsi="Arial" w:cs="Arial"/>
                <w:b/>
                <w:sz w:val="18"/>
                <w:szCs w:val="18"/>
              </w:rPr>
              <w:t xml:space="preserve"> del </w:t>
            </w:r>
            <w:r w:rsidRPr="006F06D5">
              <w:rPr>
                <w:rFonts w:ascii="Arial" w:hAnsi="Arial" w:cs="Arial"/>
                <w:color w:val="808080"/>
                <w:sz w:val="18"/>
                <w:szCs w:val="18"/>
              </w:rPr>
              <w:t>|__|__|/|__|__|/|__|__|__|__|</w:t>
            </w: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b/>
                <w:sz w:val="18"/>
                <w:szCs w:val="18"/>
              </w:rPr>
            </w:pPr>
            <w:r w:rsidRPr="006F06D5">
              <w:rPr>
                <w:rFonts w:ascii="Arial" w:hAnsi="Arial" w:cs="Arial"/>
                <w:b/>
                <w:sz w:val="18"/>
                <w:szCs w:val="18"/>
              </w:rPr>
              <w:lastRenderedPageBreak/>
              <w:t xml:space="preserve">Da </w:t>
            </w:r>
          </w:p>
          <w:p w:rsidR="0039083C" w:rsidRPr="006F06D5" w:rsidRDefault="0039083C" w:rsidP="009A5A5E">
            <w:pPr>
              <w:rPr>
                <w:rFonts w:ascii="Arial" w:hAnsi="Arial" w:cs="Arial"/>
                <w:sz w:val="18"/>
                <w:szCs w:val="18"/>
              </w:rPr>
            </w:pPr>
          </w:p>
          <w:p w:rsidR="0039083C" w:rsidRPr="006F06D5" w:rsidRDefault="0039083C" w:rsidP="009A5A5E">
            <w:pPr>
              <w:rPr>
                <w:rFonts w:ascii="Arial" w:hAnsi="Arial" w:cs="Arial"/>
                <w:sz w:val="18"/>
                <w:szCs w:val="18"/>
              </w:rPr>
            </w:pPr>
            <w:r w:rsidRPr="006F06D5">
              <w:rPr>
                <w:rFonts w:ascii="Arial" w:hAnsi="Arial" w:cs="Arial"/>
                <w:sz w:val="18"/>
                <w:szCs w:val="18"/>
              </w:rPr>
              <w:t>Indirizzo _______________________________________________________________________ CAP _________________</w:t>
            </w:r>
          </w:p>
          <w:p w:rsidR="0039083C" w:rsidRPr="006F06D5" w:rsidRDefault="0039083C" w:rsidP="009A5A5E">
            <w:pPr>
              <w:spacing w:before="120" w:line="276" w:lineRule="auto"/>
              <w:rPr>
                <w:rFonts w:ascii="Arial" w:hAnsi="Arial" w:cs="Arial"/>
                <w:sz w:val="18"/>
                <w:szCs w:val="18"/>
              </w:rPr>
            </w:pPr>
          </w:p>
          <w:p w:rsidR="0039083C" w:rsidRPr="006F06D5" w:rsidRDefault="0039083C" w:rsidP="009A5A5E">
            <w:pPr>
              <w:rPr>
                <w:rFonts w:ascii="Arial" w:hAnsi="Arial" w:cs="Arial"/>
                <w:b/>
                <w:sz w:val="18"/>
                <w:szCs w:val="18"/>
              </w:rPr>
            </w:pPr>
            <w:r w:rsidRPr="006F06D5">
              <w:rPr>
                <w:rFonts w:ascii="Arial" w:hAnsi="Arial" w:cs="Arial"/>
                <w:b/>
                <w:sz w:val="18"/>
                <w:szCs w:val="18"/>
              </w:rPr>
              <w:t>Esercizio collocato in centro commerciale (*)</w:t>
            </w: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i/>
                <w:color w:val="808080"/>
                <w:sz w:val="18"/>
                <w:szCs w:val="18"/>
              </w:rPr>
            </w:pPr>
            <w:r w:rsidRPr="006F06D5">
              <w:rPr>
                <w:rFonts w:ascii="Arial" w:hAnsi="Arial" w:cs="Arial"/>
                <w:sz w:val="18"/>
                <w:szCs w:val="18"/>
              </w:rPr>
              <w:sym w:font="Wingdings" w:char="F0A8"/>
            </w:r>
            <w:r w:rsidRPr="006F06D5">
              <w:rPr>
                <w:rFonts w:ascii="Arial" w:hAnsi="Arial" w:cs="Arial"/>
                <w:sz w:val="18"/>
                <w:szCs w:val="18"/>
              </w:rPr>
              <w:t xml:space="preserve">  Sì</w:t>
            </w:r>
            <w:r w:rsidRPr="006F06D5">
              <w:rPr>
                <w:rFonts w:ascii="Arial" w:hAnsi="Arial" w:cs="Arial"/>
                <w:sz w:val="18"/>
                <w:szCs w:val="18"/>
              </w:rPr>
              <w:tab/>
            </w:r>
            <w:r w:rsidRPr="006F06D5">
              <w:rPr>
                <w:rFonts w:ascii="Arial" w:hAnsi="Arial" w:cs="Arial"/>
                <w:sz w:val="18"/>
                <w:szCs w:val="18"/>
              </w:rPr>
              <w:tab/>
            </w:r>
            <w:r w:rsidRPr="006F06D5">
              <w:rPr>
                <w:rFonts w:ascii="Arial" w:hAnsi="Arial" w:cs="Arial"/>
                <w:sz w:val="18"/>
                <w:szCs w:val="18"/>
              </w:rPr>
              <w:tab/>
              <w:t xml:space="preserve">denominazione  </w:t>
            </w:r>
            <w:r w:rsidRPr="006F06D5">
              <w:rPr>
                <w:rFonts w:ascii="Arial" w:hAnsi="Arial" w:cs="Arial"/>
                <w:i/>
                <w:color w:val="808080"/>
                <w:sz w:val="18"/>
                <w:szCs w:val="18"/>
              </w:rPr>
              <w:t>__________________________________________</w:t>
            </w:r>
            <w:r w:rsidRPr="006F06D5">
              <w:rPr>
                <w:rFonts w:ascii="Arial" w:hAnsi="Arial" w:cs="Arial"/>
                <w:i/>
                <w:color w:val="808080"/>
                <w:sz w:val="18"/>
                <w:szCs w:val="18"/>
              </w:rPr>
              <w:tab/>
            </w:r>
          </w:p>
          <w:p w:rsidR="0039083C" w:rsidRPr="006F06D5" w:rsidRDefault="0039083C" w:rsidP="009A5A5E">
            <w:pPr>
              <w:rPr>
                <w:rFonts w:ascii="Arial" w:hAnsi="Arial" w:cs="Arial"/>
                <w:sz w:val="18"/>
                <w:szCs w:val="18"/>
              </w:rPr>
            </w:pPr>
          </w:p>
          <w:p w:rsidR="0039083C" w:rsidRPr="006F06D5" w:rsidRDefault="0039083C" w:rsidP="009A5A5E">
            <w:pPr>
              <w:rPr>
                <w:rFonts w:ascii="Arial" w:hAnsi="Arial" w:cs="Arial"/>
                <w:b/>
                <w:sz w:val="18"/>
                <w:szCs w:val="18"/>
              </w:rPr>
            </w:pPr>
            <w:r w:rsidRPr="006F06D5">
              <w:rPr>
                <w:rFonts w:ascii="Arial" w:hAnsi="Arial" w:cs="Arial"/>
                <w:sz w:val="18"/>
                <w:szCs w:val="18"/>
              </w:rPr>
              <w:sym w:font="Wingdings" w:char="F0A8"/>
            </w:r>
            <w:r w:rsidRPr="006F06D5">
              <w:rPr>
                <w:rFonts w:ascii="Arial" w:hAnsi="Arial" w:cs="Arial"/>
                <w:sz w:val="18"/>
                <w:szCs w:val="18"/>
              </w:rPr>
              <w:t xml:space="preserve">  No</w:t>
            </w:r>
          </w:p>
          <w:p w:rsidR="0039083C" w:rsidRPr="006F06D5" w:rsidRDefault="0039083C" w:rsidP="009A5A5E">
            <w:pPr>
              <w:spacing w:before="120" w:line="276" w:lineRule="auto"/>
              <w:rPr>
                <w:rFonts w:ascii="Arial" w:hAnsi="Arial" w:cs="Arial"/>
                <w:b/>
                <w:sz w:val="18"/>
                <w:szCs w:val="18"/>
              </w:rPr>
            </w:pPr>
          </w:p>
          <w:p w:rsidR="0039083C" w:rsidRPr="006F06D5" w:rsidRDefault="0039083C" w:rsidP="009A5A5E">
            <w:pPr>
              <w:spacing w:before="120" w:line="276" w:lineRule="auto"/>
              <w:rPr>
                <w:rFonts w:ascii="Arial" w:hAnsi="Arial" w:cs="Arial"/>
                <w:b/>
                <w:sz w:val="18"/>
                <w:szCs w:val="18"/>
              </w:rPr>
            </w:pPr>
            <w:r w:rsidRPr="006F06D5">
              <w:rPr>
                <w:rFonts w:ascii="Arial" w:hAnsi="Arial" w:cs="Arial"/>
                <w:b/>
                <w:sz w:val="18"/>
                <w:szCs w:val="18"/>
              </w:rPr>
              <w:t>A</w:t>
            </w:r>
          </w:p>
          <w:p w:rsidR="0039083C" w:rsidRPr="006F06D5" w:rsidRDefault="0039083C" w:rsidP="009A5A5E">
            <w:pPr>
              <w:rPr>
                <w:rFonts w:ascii="Arial" w:hAnsi="Arial" w:cs="Arial"/>
                <w:sz w:val="18"/>
                <w:szCs w:val="18"/>
              </w:rPr>
            </w:pPr>
          </w:p>
          <w:p w:rsidR="0039083C" w:rsidRPr="006F06D5" w:rsidRDefault="0039083C" w:rsidP="009A5A5E">
            <w:pPr>
              <w:rPr>
                <w:rFonts w:ascii="Arial" w:hAnsi="Arial" w:cs="Arial"/>
                <w:sz w:val="18"/>
                <w:szCs w:val="18"/>
              </w:rPr>
            </w:pPr>
            <w:r w:rsidRPr="006F06D5">
              <w:rPr>
                <w:rFonts w:ascii="Arial" w:hAnsi="Arial" w:cs="Arial"/>
                <w:sz w:val="18"/>
                <w:szCs w:val="18"/>
              </w:rPr>
              <w:t>Indirizzo _______________________________________________________________________ CAP _________________</w:t>
            </w:r>
          </w:p>
          <w:p w:rsidR="0039083C" w:rsidRPr="006F06D5" w:rsidRDefault="0039083C" w:rsidP="009A5A5E">
            <w:pPr>
              <w:spacing w:before="120" w:line="276" w:lineRule="auto"/>
              <w:rPr>
                <w:rFonts w:ascii="Arial" w:hAnsi="Arial" w:cs="Arial"/>
                <w:sz w:val="18"/>
                <w:szCs w:val="18"/>
              </w:rPr>
            </w:pPr>
            <w:r w:rsidRPr="006F06D5">
              <w:rPr>
                <w:rFonts w:ascii="Arial" w:hAnsi="Arial" w:cs="Arial"/>
                <w:sz w:val="18"/>
                <w:szCs w:val="18"/>
              </w:rPr>
              <w:t>Tel. Fisso/cell. ____________________________________________</w:t>
            </w:r>
          </w:p>
          <w:p w:rsidR="0039083C" w:rsidRPr="006F06D5" w:rsidRDefault="0039083C" w:rsidP="009A5A5E">
            <w:pPr>
              <w:spacing w:before="120" w:line="276" w:lineRule="auto"/>
              <w:rPr>
                <w:rFonts w:ascii="Arial" w:hAnsi="Arial" w:cs="Arial"/>
                <w:sz w:val="18"/>
                <w:szCs w:val="18"/>
              </w:rPr>
            </w:pPr>
          </w:p>
          <w:p w:rsidR="0039083C" w:rsidRPr="006F06D5" w:rsidRDefault="0039083C" w:rsidP="009A5A5E">
            <w:pPr>
              <w:rPr>
                <w:rFonts w:ascii="Arial" w:hAnsi="Arial" w:cs="Arial"/>
                <w:b/>
                <w:sz w:val="18"/>
                <w:szCs w:val="18"/>
              </w:rPr>
            </w:pPr>
            <w:r w:rsidRPr="006F06D5">
              <w:rPr>
                <w:rFonts w:ascii="Arial" w:hAnsi="Arial" w:cs="Arial"/>
                <w:b/>
                <w:sz w:val="18"/>
                <w:szCs w:val="18"/>
              </w:rPr>
              <w:t>Esercizio collocato in centro commerciale (*)</w:t>
            </w: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i/>
                <w:color w:val="808080"/>
                <w:sz w:val="18"/>
                <w:szCs w:val="18"/>
              </w:rPr>
            </w:pPr>
            <w:r w:rsidRPr="006F06D5">
              <w:rPr>
                <w:rFonts w:ascii="Arial" w:hAnsi="Arial" w:cs="Arial"/>
                <w:sz w:val="18"/>
                <w:szCs w:val="18"/>
              </w:rPr>
              <w:sym w:font="Wingdings" w:char="F0A8"/>
            </w:r>
            <w:r w:rsidRPr="006F06D5">
              <w:rPr>
                <w:rFonts w:ascii="Arial" w:hAnsi="Arial" w:cs="Arial"/>
                <w:sz w:val="18"/>
                <w:szCs w:val="18"/>
              </w:rPr>
              <w:t xml:space="preserve">  Sì</w:t>
            </w:r>
            <w:r w:rsidRPr="006F06D5">
              <w:rPr>
                <w:rFonts w:ascii="Arial" w:hAnsi="Arial" w:cs="Arial"/>
                <w:sz w:val="18"/>
                <w:szCs w:val="18"/>
              </w:rPr>
              <w:tab/>
            </w:r>
            <w:r w:rsidRPr="006F06D5">
              <w:rPr>
                <w:rFonts w:ascii="Arial" w:hAnsi="Arial" w:cs="Arial"/>
                <w:sz w:val="18"/>
                <w:szCs w:val="18"/>
              </w:rPr>
              <w:tab/>
            </w:r>
            <w:r w:rsidRPr="006F06D5">
              <w:rPr>
                <w:rFonts w:ascii="Arial" w:hAnsi="Arial" w:cs="Arial"/>
                <w:sz w:val="18"/>
                <w:szCs w:val="18"/>
              </w:rPr>
              <w:tab/>
              <w:t xml:space="preserve">denominazione  </w:t>
            </w:r>
            <w:r w:rsidRPr="006F06D5">
              <w:rPr>
                <w:rFonts w:ascii="Arial" w:hAnsi="Arial" w:cs="Arial"/>
                <w:i/>
                <w:color w:val="808080"/>
                <w:sz w:val="18"/>
                <w:szCs w:val="18"/>
              </w:rPr>
              <w:t>__________________________________________</w:t>
            </w:r>
            <w:r w:rsidRPr="006F06D5">
              <w:rPr>
                <w:rFonts w:ascii="Arial" w:hAnsi="Arial" w:cs="Arial"/>
                <w:i/>
                <w:color w:val="808080"/>
                <w:sz w:val="18"/>
                <w:szCs w:val="18"/>
              </w:rPr>
              <w:tab/>
            </w:r>
          </w:p>
          <w:p w:rsidR="0039083C" w:rsidRPr="006F06D5" w:rsidRDefault="0039083C" w:rsidP="009A5A5E">
            <w:pPr>
              <w:rPr>
                <w:rFonts w:ascii="Arial" w:hAnsi="Arial" w:cs="Arial"/>
                <w:sz w:val="18"/>
                <w:szCs w:val="18"/>
              </w:rPr>
            </w:pPr>
          </w:p>
          <w:p w:rsidR="0039083C" w:rsidRPr="006F06D5" w:rsidRDefault="0039083C" w:rsidP="009A5A5E">
            <w:pPr>
              <w:rPr>
                <w:rFonts w:ascii="Arial" w:hAnsi="Arial" w:cs="Arial"/>
                <w:b/>
                <w:sz w:val="18"/>
                <w:szCs w:val="18"/>
              </w:rPr>
            </w:pPr>
            <w:r w:rsidRPr="006F06D5">
              <w:rPr>
                <w:rFonts w:ascii="Arial" w:hAnsi="Arial" w:cs="Arial"/>
                <w:sz w:val="18"/>
                <w:szCs w:val="18"/>
              </w:rPr>
              <w:sym w:font="Wingdings" w:char="F0A8"/>
            </w:r>
            <w:r w:rsidRPr="006F06D5">
              <w:rPr>
                <w:rFonts w:ascii="Arial" w:hAnsi="Arial" w:cs="Arial"/>
                <w:sz w:val="18"/>
                <w:szCs w:val="18"/>
              </w:rPr>
              <w:t xml:space="preserve">  No</w:t>
            </w:r>
          </w:p>
          <w:p w:rsidR="0039083C" w:rsidRPr="006F06D5" w:rsidRDefault="0039083C" w:rsidP="009A5A5E">
            <w:pPr>
              <w:spacing w:line="360" w:lineRule="auto"/>
              <w:rPr>
                <w:rFonts w:ascii="Arial" w:hAnsi="Arial" w:cs="Arial"/>
                <w:sz w:val="18"/>
                <w:szCs w:val="18"/>
              </w:rPr>
            </w:pPr>
          </w:p>
          <w:p w:rsidR="0039083C" w:rsidRPr="006F06D5" w:rsidRDefault="0039083C" w:rsidP="009A5A5E">
            <w:pPr>
              <w:spacing w:line="360" w:lineRule="auto"/>
              <w:rPr>
                <w:rFonts w:ascii="Arial" w:hAnsi="Arial" w:cs="Arial"/>
                <w:sz w:val="18"/>
                <w:szCs w:val="18"/>
              </w:rPr>
            </w:pPr>
          </w:p>
          <w:p w:rsidR="0039083C" w:rsidRPr="006F06D5" w:rsidRDefault="0039083C" w:rsidP="009A5A5E">
            <w:pPr>
              <w:spacing w:before="120" w:line="276" w:lineRule="auto"/>
              <w:rPr>
                <w:rFonts w:ascii="Arial" w:hAnsi="Arial" w:cs="Arial"/>
                <w:b/>
                <w:sz w:val="18"/>
                <w:szCs w:val="18"/>
              </w:rPr>
            </w:pPr>
            <w:r w:rsidRPr="006F06D5">
              <w:rPr>
                <w:rFonts w:ascii="Arial" w:hAnsi="Arial" w:cs="Arial"/>
                <w:b/>
                <w:sz w:val="18"/>
                <w:szCs w:val="18"/>
              </w:rPr>
              <w:t>Settori merceologici e superfici di vendita (*)</w:t>
            </w:r>
          </w:p>
          <w:p w:rsidR="0039083C" w:rsidRPr="006F06D5" w:rsidRDefault="0039083C" w:rsidP="009A5A5E">
            <w:pPr>
              <w:rPr>
                <w:rFonts w:ascii="Arial" w:hAnsi="Arial" w:cs="Arial"/>
                <w:sz w:val="18"/>
                <w:szCs w:val="18"/>
              </w:rPr>
            </w:pPr>
            <w:r w:rsidRPr="006F06D5">
              <w:rPr>
                <w:rFonts w:ascii="Arial" w:hAnsi="Arial" w:cs="Arial"/>
                <w:sz w:val="18"/>
                <w:szCs w:val="18"/>
              </w:rPr>
              <w:br/>
            </w:r>
            <w:r w:rsidRPr="006F06D5">
              <w:rPr>
                <w:rFonts w:ascii="Arial" w:hAnsi="Arial" w:cs="Arial"/>
                <w:sz w:val="18"/>
                <w:szCs w:val="18"/>
              </w:rPr>
              <w:sym w:font="Wingdings" w:char="F0A8"/>
            </w:r>
            <w:r w:rsidRPr="006F06D5">
              <w:rPr>
                <w:rFonts w:ascii="Arial" w:hAnsi="Arial" w:cs="Arial"/>
                <w:sz w:val="18"/>
                <w:szCs w:val="18"/>
              </w:rPr>
              <w:t xml:space="preserve">  Alimentare</w:t>
            </w:r>
            <w:r w:rsidRPr="006F06D5">
              <w:rPr>
                <w:rFonts w:ascii="Arial" w:hAnsi="Arial" w:cs="Arial"/>
                <w:sz w:val="18"/>
                <w:szCs w:val="18"/>
              </w:rPr>
              <w:tab/>
            </w:r>
            <w:r w:rsidRPr="006F06D5">
              <w:rPr>
                <w:rFonts w:ascii="Arial" w:hAnsi="Arial" w:cs="Arial"/>
                <w:sz w:val="18"/>
                <w:szCs w:val="18"/>
              </w:rPr>
              <w:tab/>
            </w:r>
            <w:r w:rsidRPr="006F06D5">
              <w:rPr>
                <w:rFonts w:ascii="Arial" w:hAnsi="Arial" w:cs="Arial"/>
                <w:sz w:val="18"/>
                <w:szCs w:val="18"/>
              </w:rPr>
              <w:tab/>
              <w:t>superficie di vendita  mq</w:t>
            </w:r>
            <w:r w:rsidRPr="006F06D5">
              <w:rPr>
                <w:rFonts w:ascii="Arial" w:hAnsi="Arial" w:cs="Arial"/>
                <w:b/>
                <w:sz w:val="18"/>
                <w:szCs w:val="18"/>
              </w:rPr>
              <w:t xml:space="preserve"> </w:t>
            </w:r>
            <w:r w:rsidRPr="006F06D5">
              <w:rPr>
                <w:rFonts w:ascii="Arial" w:hAnsi="Arial" w:cs="Arial"/>
                <w:color w:val="808080"/>
                <w:sz w:val="18"/>
                <w:szCs w:val="18"/>
              </w:rPr>
              <w:t>|__|__|__|__|</w:t>
            </w:r>
          </w:p>
          <w:p w:rsidR="0039083C" w:rsidRPr="006F06D5" w:rsidRDefault="0039083C" w:rsidP="009A5A5E">
            <w:pPr>
              <w:spacing w:before="120" w:line="276" w:lineRule="auto"/>
              <w:rPr>
                <w:rFonts w:ascii="Arial" w:hAnsi="Arial" w:cs="Arial"/>
                <w:color w:val="808080"/>
                <w:sz w:val="18"/>
                <w:szCs w:val="18"/>
              </w:rPr>
            </w:pPr>
            <w:r w:rsidRPr="006F06D5">
              <w:rPr>
                <w:rFonts w:ascii="Arial" w:hAnsi="Arial" w:cs="Arial"/>
                <w:sz w:val="18"/>
                <w:szCs w:val="18"/>
              </w:rPr>
              <w:sym w:font="Wingdings" w:char="F0A8"/>
            </w:r>
            <w:r w:rsidRPr="006F06D5">
              <w:rPr>
                <w:rFonts w:ascii="Arial" w:hAnsi="Arial" w:cs="Arial"/>
                <w:sz w:val="18"/>
                <w:szCs w:val="18"/>
              </w:rPr>
              <w:t xml:space="preserve">  Non alimentare</w:t>
            </w:r>
            <w:r w:rsidRPr="006F06D5">
              <w:rPr>
                <w:rFonts w:ascii="Arial" w:hAnsi="Arial" w:cs="Arial"/>
                <w:sz w:val="18"/>
                <w:szCs w:val="18"/>
              </w:rPr>
              <w:tab/>
            </w:r>
            <w:r w:rsidRPr="006F06D5">
              <w:rPr>
                <w:rFonts w:ascii="Arial" w:hAnsi="Arial" w:cs="Arial"/>
                <w:sz w:val="18"/>
                <w:szCs w:val="18"/>
              </w:rPr>
              <w:tab/>
              <w:t>superficie di vendita  mq</w:t>
            </w:r>
            <w:r w:rsidRPr="006F06D5">
              <w:rPr>
                <w:rFonts w:ascii="Arial" w:hAnsi="Arial" w:cs="Arial"/>
                <w:b/>
                <w:sz w:val="18"/>
                <w:szCs w:val="18"/>
              </w:rPr>
              <w:t xml:space="preserve"> </w:t>
            </w:r>
            <w:r w:rsidRPr="006F06D5">
              <w:rPr>
                <w:rFonts w:ascii="Arial" w:hAnsi="Arial" w:cs="Arial"/>
                <w:color w:val="808080"/>
                <w:sz w:val="18"/>
                <w:szCs w:val="18"/>
              </w:rPr>
              <w:t>|__|__|__|__|</w:t>
            </w:r>
          </w:p>
          <w:p w:rsidR="0039083C" w:rsidRPr="006F06D5" w:rsidRDefault="0039083C" w:rsidP="009A5A5E">
            <w:pPr>
              <w:spacing w:before="120" w:line="276" w:lineRule="auto"/>
              <w:rPr>
                <w:rFonts w:ascii="Arial" w:hAnsi="Arial" w:cs="Arial"/>
                <w:sz w:val="18"/>
                <w:szCs w:val="18"/>
              </w:rPr>
            </w:pPr>
            <w:r w:rsidRPr="006F06D5">
              <w:rPr>
                <w:rFonts w:ascii="Arial" w:hAnsi="Arial" w:cs="Arial"/>
                <w:i/>
                <w:color w:val="808080"/>
                <w:sz w:val="18"/>
                <w:szCs w:val="18"/>
              </w:rPr>
              <w:t xml:space="preserve"> </w:t>
            </w:r>
          </w:p>
          <w:p w:rsidR="0039083C" w:rsidRPr="006F06D5" w:rsidRDefault="0039083C" w:rsidP="009A5A5E">
            <w:pPr>
              <w:spacing w:before="60"/>
              <w:rPr>
                <w:rFonts w:ascii="Arial" w:hAnsi="Arial" w:cs="Arial"/>
                <w:i/>
                <w:sz w:val="18"/>
                <w:szCs w:val="18"/>
              </w:rPr>
            </w:pPr>
            <w:r w:rsidRPr="006F06D5">
              <w:rPr>
                <w:rFonts w:ascii="Arial" w:hAnsi="Arial" w:cs="Arial"/>
                <w:sz w:val="18"/>
                <w:szCs w:val="18"/>
              </w:rPr>
              <w:t xml:space="preserve">                      </w:t>
            </w:r>
            <w:r w:rsidRPr="006F06D5">
              <w:rPr>
                <w:rFonts w:ascii="Arial" w:hAnsi="Arial" w:cs="Arial"/>
                <w:b/>
                <w:sz w:val="18"/>
                <w:szCs w:val="18"/>
              </w:rPr>
              <w:t>Superficie di vendita complessiva           mq</w:t>
            </w:r>
            <w:r w:rsidRPr="006F06D5">
              <w:rPr>
                <w:rFonts w:ascii="Arial" w:hAnsi="Arial" w:cs="Arial"/>
                <w:sz w:val="18"/>
                <w:szCs w:val="18"/>
              </w:rPr>
              <w:t xml:space="preserve"> </w:t>
            </w:r>
            <w:r w:rsidRPr="006F06D5">
              <w:rPr>
                <w:rFonts w:ascii="Arial" w:hAnsi="Arial" w:cs="Arial"/>
                <w:b/>
                <w:color w:val="808080"/>
                <w:sz w:val="18"/>
                <w:szCs w:val="18"/>
              </w:rPr>
              <w:t>|__|__|__|__|</w:t>
            </w:r>
            <w:r w:rsidRPr="006F06D5">
              <w:rPr>
                <w:rFonts w:ascii="Arial" w:hAnsi="Arial" w:cs="Arial"/>
                <w:i/>
                <w:sz w:val="18"/>
                <w:szCs w:val="18"/>
              </w:rPr>
              <w:t xml:space="preserve"> </w:t>
            </w:r>
          </w:p>
          <w:p w:rsidR="0039083C" w:rsidRPr="006F06D5" w:rsidRDefault="0039083C" w:rsidP="009A5A5E">
            <w:pPr>
              <w:spacing w:before="60"/>
              <w:rPr>
                <w:rFonts w:ascii="Arial" w:hAnsi="Arial" w:cs="Arial"/>
                <w:i/>
                <w:sz w:val="18"/>
                <w:szCs w:val="18"/>
              </w:rPr>
            </w:pPr>
            <w:r w:rsidRPr="006F06D5">
              <w:rPr>
                <w:rFonts w:ascii="Arial" w:hAnsi="Arial" w:cs="Arial"/>
                <w:i/>
                <w:sz w:val="18"/>
                <w:szCs w:val="18"/>
              </w:rPr>
              <w:t xml:space="preserve">                         (la superficie da indicare deve essere uguale alla somma delle superfici sopra riportate)</w:t>
            </w:r>
          </w:p>
          <w:p w:rsidR="0039083C" w:rsidRPr="006F06D5" w:rsidRDefault="0039083C" w:rsidP="009A5A5E">
            <w:pPr>
              <w:spacing w:before="120" w:line="276" w:lineRule="auto"/>
              <w:rPr>
                <w:rFonts w:ascii="Arial" w:hAnsi="Arial" w:cs="Arial"/>
                <w:i/>
                <w:color w:val="808080"/>
                <w:sz w:val="18"/>
                <w:szCs w:val="18"/>
              </w:rPr>
            </w:pPr>
          </w:p>
          <w:p w:rsidR="0039083C" w:rsidRPr="006F06D5" w:rsidRDefault="0039083C" w:rsidP="009A5A5E">
            <w:pPr>
              <w:spacing w:before="120" w:line="276" w:lineRule="auto"/>
              <w:ind w:left="634"/>
              <w:rPr>
                <w:rFonts w:ascii="Arial" w:hAnsi="Arial" w:cs="Arial"/>
                <w:b/>
                <w:sz w:val="18"/>
                <w:szCs w:val="18"/>
              </w:rPr>
            </w:pPr>
            <w:r w:rsidRPr="006F06D5">
              <w:rPr>
                <w:rFonts w:ascii="Arial" w:hAnsi="Arial" w:cs="Arial"/>
                <w:b/>
                <w:sz w:val="18"/>
                <w:szCs w:val="18"/>
              </w:rPr>
              <w:t>Di cui:</w:t>
            </w:r>
          </w:p>
          <w:p w:rsidR="0039083C" w:rsidRPr="006F06D5" w:rsidRDefault="0039083C" w:rsidP="009A5A5E">
            <w:pPr>
              <w:spacing w:before="120" w:line="276" w:lineRule="auto"/>
              <w:ind w:left="634" w:firstLine="1134"/>
              <w:rPr>
                <w:rFonts w:ascii="Arial" w:hAnsi="Arial" w:cs="Arial"/>
                <w:b/>
                <w:sz w:val="18"/>
                <w:szCs w:val="18"/>
              </w:rPr>
            </w:pPr>
            <w:r w:rsidRPr="006F06D5">
              <w:rPr>
                <w:rFonts w:ascii="Arial" w:hAnsi="Arial" w:cs="Arial"/>
                <w:b/>
                <w:sz w:val="18"/>
                <w:szCs w:val="18"/>
              </w:rPr>
              <w:t xml:space="preserve">Vendita di merci ingombranti – </w:t>
            </w:r>
            <w:r w:rsidRPr="006F06D5">
              <w:rPr>
                <w:rFonts w:ascii="Arial" w:hAnsi="Arial" w:cs="Arial"/>
                <w:sz w:val="18"/>
                <w:szCs w:val="18"/>
              </w:rPr>
              <w:t>Settore non alimentare</w:t>
            </w:r>
            <w:r w:rsidRPr="006F06D5">
              <w:rPr>
                <w:rFonts w:ascii="Arial" w:hAnsi="Arial" w:cs="Arial"/>
                <w:b/>
                <w:sz w:val="18"/>
                <w:szCs w:val="18"/>
              </w:rPr>
              <w:t>: (*)</w:t>
            </w:r>
          </w:p>
          <w:p w:rsidR="0039083C" w:rsidRPr="006F06D5" w:rsidRDefault="0039083C" w:rsidP="009A5A5E">
            <w:pPr>
              <w:spacing w:before="120" w:line="276" w:lineRule="auto"/>
              <w:ind w:left="634" w:firstLine="1134"/>
              <w:rPr>
                <w:rFonts w:ascii="Arial" w:hAnsi="Arial" w:cs="Arial"/>
                <w:color w:val="808080"/>
                <w:sz w:val="18"/>
                <w:szCs w:val="18"/>
              </w:rPr>
            </w:pPr>
            <w:r w:rsidRPr="006F06D5">
              <w:rPr>
                <w:rFonts w:ascii="Arial" w:hAnsi="Arial" w:cs="Arial"/>
                <w:sz w:val="18"/>
                <w:szCs w:val="18"/>
              </w:rPr>
              <w:t xml:space="preserve">     </w:t>
            </w:r>
            <w:r w:rsidRPr="006F06D5">
              <w:rPr>
                <w:rFonts w:ascii="Arial" w:hAnsi="Arial" w:cs="Arial"/>
                <w:sz w:val="18"/>
                <w:szCs w:val="18"/>
              </w:rPr>
              <w:sym w:font="Wingdings" w:char="F0A8"/>
            </w:r>
            <w:r w:rsidRPr="006F06D5">
              <w:rPr>
                <w:rFonts w:ascii="Arial" w:hAnsi="Arial" w:cs="Arial"/>
                <w:sz w:val="18"/>
                <w:szCs w:val="18"/>
              </w:rPr>
              <w:t xml:space="preserve">  Merci ingombranti</w:t>
            </w:r>
            <w:r w:rsidRPr="006F06D5">
              <w:rPr>
                <w:rFonts w:ascii="Arial" w:hAnsi="Arial" w:cs="Arial"/>
                <w:sz w:val="18"/>
                <w:szCs w:val="18"/>
              </w:rPr>
              <w:tab/>
              <w:t xml:space="preserve">              superficie di vendita  mq</w:t>
            </w:r>
            <w:r w:rsidRPr="006F06D5">
              <w:rPr>
                <w:rFonts w:ascii="Arial" w:hAnsi="Arial" w:cs="Arial"/>
                <w:b/>
                <w:sz w:val="18"/>
                <w:szCs w:val="18"/>
              </w:rPr>
              <w:t xml:space="preserve"> </w:t>
            </w:r>
            <w:r w:rsidRPr="006F06D5">
              <w:rPr>
                <w:rFonts w:ascii="Arial" w:hAnsi="Arial" w:cs="Arial"/>
                <w:color w:val="808080"/>
                <w:sz w:val="18"/>
                <w:szCs w:val="18"/>
              </w:rPr>
              <w:t>|__|__|__|__|</w:t>
            </w:r>
          </w:p>
          <w:p w:rsidR="0039083C" w:rsidRPr="006F06D5" w:rsidRDefault="0039083C" w:rsidP="009A5A5E">
            <w:pPr>
              <w:spacing w:before="120" w:line="276" w:lineRule="auto"/>
              <w:ind w:left="634" w:firstLine="1134"/>
              <w:rPr>
                <w:rFonts w:ascii="Arial" w:hAnsi="Arial" w:cs="Arial"/>
                <w:i/>
                <w:sz w:val="18"/>
                <w:szCs w:val="18"/>
              </w:rPr>
            </w:pPr>
          </w:p>
          <w:p w:rsidR="0039083C" w:rsidRPr="006F06D5" w:rsidRDefault="0039083C" w:rsidP="009A5A5E">
            <w:pPr>
              <w:spacing w:before="120" w:line="276" w:lineRule="auto"/>
              <w:ind w:left="634" w:firstLine="1134"/>
              <w:rPr>
                <w:rFonts w:ascii="Arial" w:hAnsi="Arial" w:cs="Arial"/>
                <w:i/>
                <w:sz w:val="18"/>
                <w:szCs w:val="18"/>
              </w:rPr>
            </w:pPr>
            <w:r w:rsidRPr="006F06D5">
              <w:rPr>
                <w:rFonts w:ascii="Arial" w:hAnsi="Arial" w:cs="Arial"/>
                <w:b/>
                <w:sz w:val="18"/>
                <w:szCs w:val="18"/>
              </w:rPr>
              <w:t>Vendita di prodotti appartenenti alle seguenti Tabelle speciali:</w:t>
            </w:r>
          </w:p>
          <w:p w:rsidR="0039083C" w:rsidRPr="006F06D5" w:rsidRDefault="0039083C" w:rsidP="009A5A5E">
            <w:pPr>
              <w:spacing w:before="120" w:line="276" w:lineRule="auto"/>
              <w:ind w:left="634" w:firstLine="1418"/>
              <w:rPr>
                <w:rFonts w:ascii="Arial" w:hAnsi="Arial" w:cs="Arial"/>
                <w:sz w:val="18"/>
                <w:szCs w:val="18"/>
              </w:rPr>
            </w:pPr>
            <w:r w:rsidRPr="006F06D5">
              <w:rPr>
                <w:rFonts w:ascii="Arial" w:hAnsi="Arial" w:cs="Arial"/>
                <w:sz w:val="18"/>
                <w:szCs w:val="18"/>
              </w:rPr>
              <w:sym w:font="Wingdings" w:char="F0A8"/>
            </w:r>
            <w:r w:rsidRPr="006F06D5">
              <w:rPr>
                <w:rFonts w:ascii="Arial" w:hAnsi="Arial" w:cs="Arial"/>
                <w:sz w:val="18"/>
                <w:szCs w:val="18"/>
              </w:rPr>
              <w:t xml:space="preserve">  Generi di monopolio</w:t>
            </w:r>
            <w:r w:rsidRPr="006F06D5">
              <w:rPr>
                <w:rFonts w:ascii="Arial" w:hAnsi="Arial" w:cs="Arial"/>
                <w:sz w:val="18"/>
                <w:szCs w:val="18"/>
              </w:rPr>
              <w:tab/>
              <w:t xml:space="preserve">              superficie di vendita   mq </w:t>
            </w:r>
            <w:r w:rsidRPr="006F06D5">
              <w:rPr>
                <w:rFonts w:ascii="Arial" w:hAnsi="Arial" w:cs="Arial"/>
                <w:color w:val="808080"/>
                <w:sz w:val="18"/>
                <w:szCs w:val="18"/>
              </w:rPr>
              <w:t>|__|__|__|__|</w:t>
            </w:r>
          </w:p>
          <w:p w:rsidR="0039083C" w:rsidRPr="006F06D5" w:rsidRDefault="0039083C" w:rsidP="009A5A5E">
            <w:pPr>
              <w:spacing w:before="120" w:line="276" w:lineRule="auto"/>
              <w:ind w:left="634" w:firstLine="1418"/>
              <w:rPr>
                <w:rFonts w:ascii="Arial" w:hAnsi="Arial" w:cs="Arial"/>
                <w:sz w:val="18"/>
                <w:szCs w:val="18"/>
              </w:rPr>
            </w:pPr>
            <w:r w:rsidRPr="006F06D5">
              <w:rPr>
                <w:rFonts w:ascii="Arial" w:hAnsi="Arial" w:cs="Arial"/>
                <w:sz w:val="18"/>
                <w:szCs w:val="18"/>
              </w:rPr>
              <w:sym w:font="Wingdings" w:char="F0A8"/>
            </w:r>
            <w:r w:rsidRPr="006F06D5">
              <w:rPr>
                <w:rFonts w:ascii="Arial" w:hAnsi="Arial" w:cs="Arial"/>
                <w:sz w:val="18"/>
                <w:szCs w:val="18"/>
              </w:rPr>
              <w:t xml:space="preserve">  Farmacie</w:t>
            </w:r>
            <w:r w:rsidRPr="006F06D5">
              <w:rPr>
                <w:rFonts w:ascii="Arial" w:hAnsi="Arial" w:cs="Arial"/>
                <w:sz w:val="18"/>
                <w:szCs w:val="18"/>
              </w:rPr>
              <w:tab/>
            </w:r>
            <w:r w:rsidRPr="006F06D5">
              <w:rPr>
                <w:rFonts w:ascii="Arial" w:hAnsi="Arial" w:cs="Arial"/>
                <w:sz w:val="18"/>
                <w:szCs w:val="18"/>
              </w:rPr>
              <w:tab/>
            </w:r>
            <w:r w:rsidRPr="006F06D5">
              <w:rPr>
                <w:rFonts w:ascii="Arial" w:hAnsi="Arial" w:cs="Arial"/>
                <w:sz w:val="18"/>
                <w:szCs w:val="18"/>
              </w:rPr>
              <w:tab/>
              <w:t xml:space="preserve">superficie di vendita   mq </w:t>
            </w:r>
            <w:r w:rsidRPr="006F06D5">
              <w:rPr>
                <w:rFonts w:ascii="Arial" w:hAnsi="Arial" w:cs="Arial"/>
                <w:color w:val="808080"/>
                <w:sz w:val="18"/>
                <w:szCs w:val="18"/>
              </w:rPr>
              <w:t>|__|__|__|__|</w:t>
            </w:r>
          </w:p>
          <w:p w:rsidR="0039083C" w:rsidRPr="006F06D5" w:rsidRDefault="0039083C" w:rsidP="009A5A5E">
            <w:pPr>
              <w:spacing w:before="120" w:line="276" w:lineRule="auto"/>
              <w:ind w:left="634" w:firstLine="1418"/>
              <w:rPr>
                <w:rFonts w:ascii="Arial" w:hAnsi="Arial" w:cs="Arial"/>
                <w:b/>
                <w:smallCaps/>
                <w:sz w:val="18"/>
                <w:szCs w:val="18"/>
              </w:rPr>
            </w:pPr>
            <w:r w:rsidRPr="006F06D5">
              <w:rPr>
                <w:rFonts w:ascii="Arial" w:hAnsi="Arial" w:cs="Arial"/>
                <w:sz w:val="18"/>
                <w:szCs w:val="18"/>
              </w:rPr>
              <w:sym w:font="Wingdings" w:char="F0A8"/>
            </w:r>
            <w:r w:rsidRPr="006F06D5">
              <w:rPr>
                <w:rFonts w:ascii="Arial" w:hAnsi="Arial" w:cs="Arial"/>
                <w:sz w:val="18"/>
                <w:szCs w:val="18"/>
              </w:rPr>
              <w:t xml:space="preserve">  Carburanti</w:t>
            </w:r>
            <w:r w:rsidRPr="006F06D5">
              <w:rPr>
                <w:rFonts w:ascii="Arial" w:hAnsi="Arial" w:cs="Arial"/>
                <w:sz w:val="18"/>
                <w:szCs w:val="18"/>
              </w:rPr>
              <w:tab/>
            </w:r>
            <w:r w:rsidRPr="006F06D5">
              <w:rPr>
                <w:rFonts w:ascii="Arial" w:hAnsi="Arial" w:cs="Arial"/>
                <w:sz w:val="18"/>
                <w:szCs w:val="18"/>
              </w:rPr>
              <w:tab/>
            </w:r>
            <w:r w:rsidRPr="006F06D5">
              <w:rPr>
                <w:rFonts w:ascii="Arial" w:hAnsi="Arial" w:cs="Arial"/>
                <w:sz w:val="18"/>
                <w:szCs w:val="18"/>
              </w:rPr>
              <w:tab/>
              <w:t xml:space="preserve">superficie di vendita   mq </w:t>
            </w:r>
            <w:r w:rsidRPr="006F06D5">
              <w:rPr>
                <w:rFonts w:ascii="Arial" w:hAnsi="Arial" w:cs="Arial"/>
                <w:color w:val="808080"/>
                <w:sz w:val="18"/>
                <w:szCs w:val="18"/>
              </w:rPr>
              <w:t>|__|__|__|__|</w:t>
            </w:r>
          </w:p>
          <w:p w:rsidR="0039083C" w:rsidRPr="006F06D5" w:rsidRDefault="0039083C" w:rsidP="009A5A5E">
            <w:pPr>
              <w:spacing w:before="60"/>
              <w:rPr>
                <w:rFonts w:ascii="Arial" w:hAnsi="Arial" w:cs="Arial"/>
                <w:sz w:val="18"/>
                <w:szCs w:val="18"/>
              </w:rPr>
            </w:pPr>
          </w:p>
        </w:tc>
      </w:tr>
      <w:tr w:rsidR="0039083C" w:rsidRPr="006F06D5" w:rsidTr="009A5A5E">
        <w:trPr>
          <w:trHeight w:val="374"/>
        </w:trPr>
        <w:tc>
          <w:tcPr>
            <w:tcW w:w="10557" w:type="dxa"/>
            <w:tcBorders>
              <w:bottom w:val="single" w:sz="4" w:space="0" w:color="auto"/>
            </w:tcBorders>
            <w:shd w:val="clear" w:color="auto" w:fill="E6E6E6"/>
            <w:vAlign w:val="center"/>
          </w:tcPr>
          <w:p w:rsidR="0039083C" w:rsidRPr="006F06D5" w:rsidRDefault="0039083C" w:rsidP="009A5A5E">
            <w:pPr>
              <w:rPr>
                <w:rFonts w:ascii="Arial" w:hAnsi="Arial" w:cs="Arial"/>
                <w:i/>
                <w:sz w:val="18"/>
                <w:szCs w:val="18"/>
              </w:rPr>
            </w:pPr>
          </w:p>
          <w:p w:rsidR="0039083C" w:rsidRPr="006F06D5" w:rsidRDefault="0039083C" w:rsidP="009A5A5E">
            <w:pPr>
              <w:rPr>
                <w:rFonts w:ascii="Arial" w:hAnsi="Arial" w:cs="Arial"/>
                <w:i/>
                <w:sz w:val="18"/>
                <w:szCs w:val="18"/>
              </w:rPr>
            </w:pPr>
          </w:p>
          <w:p w:rsidR="0039083C" w:rsidRPr="006F06D5" w:rsidRDefault="0039083C" w:rsidP="009A5A5E">
            <w:pPr>
              <w:rPr>
                <w:rFonts w:ascii="Arial" w:hAnsi="Arial" w:cs="Arial"/>
                <w:i/>
                <w:sz w:val="18"/>
                <w:szCs w:val="18"/>
              </w:rPr>
            </w:pPr>
          </w:p>
          <w:p w:rsidR="0039083C" w:rsidRPr="006F06D5" w:rsidRDefault="0039083C" w:rsidP="009A5A5E">
            <w:pPr>
              <w:rPr>
                <w:rFonts w:ascii="Arial" w:hAnsi="Arial" w:cs="Arial"/>
                <w:b/>
                <w:i/>
                <w:sz w:val="18"/>
                <w:szCs w:val="18"/>
              </w:rPr>
            </w:pPr>
            <w:r w:rsidRPr="006F06D5">
              <w:rPr>
                <w:rFonts w:ascii="Arial" w:hAnsi="Arial" w:cs="Arial"/>
                <w:i/>
                <w:sz w:val="18"/>
                <w:szCs w:val="18"/>
              </w:rPr>
              <w:t>3 – AMPLIAMENTO</w:t>
            </w:r>
          </w:p>
        </w:tc>
      </w:tr>
      <w:tr w:rsidR="0039083C" w:rsidRPr="006F06D5"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bottom w:val="single" w:sz="4" w:space="0" w:color="auto"/>
            </w:tcBorders>
          </w:tcPr>
          <w:p w:rsidR="0039083C" w:rsidRPr="006F06D5" w:rsidRDefault="0039083C" w:rsidP="009A5A5E">
            <w:pPr>
              <w:spacing w:line="360" w:lineRule="auto"/>
              <w:rPr>
                <w:rFonts w:ascii="Arial" w:hAnsi="Arial" w:cs="Arial"/>
                <w:b/>
                <w:sz w:val="18"/>
                <w:szCs w:val="18"/>
              </w:rPr>
            </w:pPr>
          </w:p>
          <w:p w:rsidR="0039083C" w:rsidRPr="006F06D5" w:rsidRDefault="0039083C" w:rsidP="009A5A5E">
            <w:pPr>
              <w:spacing w:line="360" w:lineRule="auto"/>
              <w:rPr>
                <w:rFonts w:ascii="Arial" w:hAnsi="Arial" w:cs="Arial"/>
                <w:b/>
                <w:sz w:val="18"/>
                <w:szCs w:val="18"/>
              </w:rPr>
            </w:pPr>
            <w:r w:rsidRPr="006F06D5">
              <w:rPr>
                <w:rFonts w:ascii="Arial" w:hAnsi="Arial" w:cs="Arial"/>
                <w:b/>
                <w:sz w:val="18"/>
                <w:szCs w:val="18"/>
              </w:rPr>
              <w:t>Il/la sottoscritto/a RICHIEDE L’AUTORIZZAZIONE all’ampliamento di sede dell’esercizio commerciale</w:t>
            </w:r>
            <w:r w:rsidRPr="006F06D5">
              <w:rPr>
                <w:rStyle w:val="Rimandonotaapidipagina"/>
                <w:rFonts w:ascii="Arial" w:hAnsi="Arial" w:cs="Arial"/>
                <w:b/>
                <w:sz w:val="18"/>
                <w:szCs w:val="18"/>
              </w:rPr>
              <w:footnoteReference w:id="16"/>
            </w:r>
            <w:r w:rsidRPr="006F06D5">
              <w:rPr>
                <w:rFonts w:ascii="Arial" w:hAnsi="Arial" w:cs="Arial"/>
                <w:b/>
                <w:sz w:val="18"/>
                <w:szCs w:val="18"/>
              </w:rPr>
              <w:t xml:space="preserve"> di </w:t>
            </w:r>
          </w:p>
          <w:p w:rsidR="0039083C" w:rsidRPr="006F06D5" w:rsidRDefault="0039083C" w:rsidP="009A5A5E">
            <w:pPr>
              <w:spacing w:before="120" w:line="276" w:lineRule="auto"/>
              <w:rPr>
                <w:rFonts w:ascii="Arial" w:hAnsi="Arial" w:cs="Arial"/>
                <w:sz w:val="18"/>
                <w:szCs w:val="18"/>
              </w:rPr>
            </w:pPr>
            <w:r w:rsidRPr="006F06D5">
              <w:rPr>
                <w:rFonts w:ascii="Arial" w:hAnsi="Arial" w:cs="Arial"/>
                <w:b/>
                <w:sz w:val="18"/>
                <w:szCs w:val="18"/>
              </w:rPr>
              <w:t xml:space="preserve">                                           </w:t>
            </w:r>
            <w:r w:rsidRPr="006F06D5">
              <w:rPr>
                <w:rFonts w:ascii="Arial" w:hAnsi="Arial" w:cs="Arial"/>
                <w:sz w:val="18"/>
                <w:szCs w:val="18"/>
              </w:rPr>
              <w:sym w:font="Wingdings" w:char="F0A8"/>
            </w:r>
            <w:r w:rsidRPr="006F06D5">
              <w:rPr>
                <w:rFonts w:ascii="Arial" w:hAnsi="Arial" w:cs="Arial"/>
                <w:sz w:val="18"/>
                <w:szCs w:val="18"/>
              </w:rPr>
              <w:t xml:space="preserve">  Media struttura di vendita</w:t>
            </w:r>
          </w:p>
          <w:p w:rsidR="0039083C" w:rsidRPr="006F06D5" w:rsidRDefault="0039083C" w:rsidP="009A5A5E">
            <w:pPr>
              <w:rPr>
                <w:rFonts w:ascii="Arial" w:hAnsi="Arial" w:cs="Arial"/>
                <w:sz w:val="18"/>
                <w:szCs w:val="18"/>
              </w:rPr>
            </w:pPr>
            <w:r w:rsidRPr="006F06D5">
              <w:rPr>
                <w:rFonts w:ascii="Arial" w:hAnsi="Arial" w:cs="Arial"/>
                <w:sz w:val="18"/>
                <w:szCs w:val="18"/>
              </w:rPr>
              <w:t xml:space="preserve">                                           </w:t>
            </w:r>
            <w:r w:rsidRPr="006F06D5">
              <w:rPr>
                <w:rFonts w:ascii="Arial" w:hAnsi="Arial" w:cs="Arial"/>
                <w:sz w:val="18"/>
                <w:szCs w:val="18"/>
              </w:rPr>
              <w:sym w:font="Wingdings" w:char="F0A8"/>
            </w:r>
            <w:r w:rsidRPr="006F06D5">
              <w:rPr>
                <w:rFonts w:ascii="Arial" w:hAnsi="Arial" w:cs="Arial"/>
                <w:sz w:val="18"/>
                <w:szCs w:val="18"/>
              </w:rPr>
              <w:t xml:space="preserve">  Grande struttura di vendita</w:t>
            </w:r>
          </w:p>
          <w:p w:rsidR="0039083C" w:rsidRPr="006F06D5" w:rsidRDefault="0039083C" w:rsidP="009A5A5E">
            <w:pPr>
              <w:rPr>
                <w:rFonts w:ascii="Arial" w:hAnsi="Arial" w:cs="Arial"/>
                <w:b/>
                <w:sz w:val="18"/>
                <w:szCs w:val="18"/>
              </w:rPr>
            </w:pPr>
            <w:r w:rsidRPr="006F06D5">
              <w:rPr>
                <w:rFonts w:ascii="Arial" w:hAnsi="Arial" w:cs="Arial"/>
                <w:sz w:val="18"/>
                <w:szCs w:val="18"/>
              </w:rPr>
              <w:t xml:space="preserve">                                           </w:t>
            </w:r>
            <w:r w:rsidRPr="006F06D5">
              <w:rPr>
                <w:rFonts w:ascii="Arial" w:hAnsi="Arial" w:cs="Arial"/>
                <w:sz w:val="18"/>
                <w:szCs w:val="18"/>
              </w:rPr>
              <w:sym w:font="Wingdings" w:char="F0A8"/>
            </w:r>
            <w:r w:rsidRPr="006F06D5">
              <w:rPr>
                <w:rFonts w:ascii="Arial" w:hAnsi="Arial" w:cs="Arial"/>
                <w:sz w:val="18"/>
                <w:szCs w:val="18"/>
              </w:rPr>
              <w:t xml:space="preserve">  Vendita esclusivamente mediante apparecchi automatici</w:t>
            </w:r>
          </w:p>
          <w:p w:rsidR="0039083C" w:rsidRPr="006F06D5" w:rsidRDefault="0039083C" w:rsidP="009A5A5E">
            <w:pPr>
              <w:rPr>
                <w:rFonts w:ascii="Arial" w:hAnsi="Arial" w:cs="Arial"/>
                <w:b/>
                <w:sz w:val="18"/>
                <w:szCs w:val="18"/>
              </w:rPr>
            </w:pPr>
          </w:p>
          <w:p w:rsidR="0039083C" w:rsidRPr="006F06D5" w:rsidRDefault="0039083C" w:rsidP="009A5A5E">
            <w:pPr>
              <w:spacing w:line="360" w:lineRule="auto"/>
              <w:rPr>
                <w:rFonts w:ascii="Arial" w:hAnsi="Arial" w:cs="Arial"/>
                <w:b/>
                <w:sz w:val="18"/>
                <w:szCs w:val="18"/>
              </w:rPr>
            </w:pPr>
            <w:r w:rsidRPr="006F06D5">
              <w:rPr>
                <w:rFonts w:ascii="Arial" w:hAnsi="Arial" w:cs="Arial"/>
                <w:b/>
                <w:sz w:val="18"/>
                <w:szCs w:val="18"/>
              </w:rPr>
              <w:t>Già avviato con l’autorizzazione prot./n.</w:t>
            </w:r>
            <w:r w:rsidRPr="006F06D5">
              <w:rPr>
                <w:rFonts w:ascii="Arial" w:hAnsi="Arial" w:cs="Arial"/>
                <w:i/>
                <w:color w:val="808080"/>
                <w:sz w:val="18"/>
                <w:szCs w:val="18"/>
              </w:rPr>
              <w:t xml:space="preserve"> _________________________</w:t>
            </w:r>
            <w:r w:rsidRPr="006F06D5">
              <w:rPr>
                <w:rFonts w:ascii="Arial" w:hAnsi="Arial" w:cs="Arial"/>
                <w:b/>
                <w:sz w:val="18"/>
                <w:szCs w:val="18"/>
              </w:rPr>
              <w:t xml:space="preserve"> del </w:t>
            </w:r>
            <w:r w:rsidRPr="006F06D5">
              <w:rPr>
                <w:rFonts w:ascii="Arial" w:hAnsi="Arial" w:cs="Arial"/>
                <w:color w:val="808080"/>
                <w:sz w:val="18"/>
                <w:szCs w:val="18"/>
              </w:rPr>
              <w:t>|__|__|/|__|__|/|__|__|__|__|</w:t>
            </w:r>
            <w:r w:rsidRPr="006F06D5">
              <w:rPr>
                <w:rFonts w:ascii="Arial" w:hAnsi="Arial" w:cs="Arial"/>
                <w:b/>
                <w:sz w:val="18"/>
                <w:szCs w:val="18"/>
              </w:rPr>
              <w:t>, secondo le seguenti variazioni:</w:t>
            </w: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b/>
                <w:sz w:val="18"/>
                <w:szCs w:val="18"/>
              </w:rPr>
            </w:pPr>
            <w:r w:rsidRPr="006F06D5">
              <w:rPr>
                <w:rFonts w:ascii="Arial" w:hAnsi="Arial" w:cs="Arial"/>
                <w:b/>
                <w:sz w:val="18"/>
                <w:szCs w:val="18"/>
              </w:rPr>
              <w:sym w:font="Wingdings" w:char="F06F"/>
            </w:r>
            <w:r w:rsidRPr="006F06D5">
              <w:rPr>
                <w:rFonts w:ascii="Arial" w:hAnsi="Arial" w:cs="Arial"/>
                <w:b/>
                <w:sz w:val="18"/>
                <w:szCs w:val="18"/>
              </w:rPr>
              <w:t xml:space="preserve"> la superficie di vendita sarà </w:t>
            </w:r>
          </w:p>
          <w:p w:rsidR="0039083C" w:rsidRPr="006F06D5" w:rsidRDefault="0039083C" w:rsidP="009A5A5E">
            <w:pPr>
              <w:spacing w:before="120"/>
              <w:ind w:left="2700"/>
              <w:rPr>
                <w:rFonts w:ascii="Arial" w:hAnsi="Arial" w:cs="Arial"/>
                <w:color w:val="808080"/>
                <w:sz w:val="18"/>
                <w:szCs w:val="18"/>
              </w:rPr>
            </w:pPr>
            <w:r w:rsidRPr="006F06D5">
              <w:rPr>
                <w:rFonts w:ascii="Arial" w:hAnsi="Arial" w:cs="Arial"/>
                <w:sz w:val="18"/>
                <w:szCs w:val="18"/>
              </w:rPr>
              <w:sym w:font="Wingdings" w:char="F06F"/>
            </w:r>
            <w:r w:rsidRPr="006F06D5">
              <w:rPr>
                <w:rFonts w:ascii="Arial" w:hAnsi="Arial" w:cs="Arial"/>
                <w:sz w:val="18"/>
                <w:szCs w:val="18"/>
              </w:rPr>
              <w:t xml:space="preserve"> ampliata                                  </w:t>
            </w:r>
            <w:r w:rsidRPr="006F06D5">
              <w:rPr>
                <w:rFonts w:ascii="Arial" w:hAnsi="Arial" w:cs="Arial"/>
                <w:b/>
                <w:sz w:val="18"/>
                <w:szCs w:val="18"/>
              </w:rPr>
              <w:t xml:space="preserve">da mq </w:t>
            </w:r>
            <w:r w:rsidRPr="006F06D5">
              <w:rPr>
                <w:rFonts w:ascii="Arial" w:hAnsi="Arial" w:cs="Arial"/>
                <w:color w:val="808080"/>
                <w:sz w:val="18"/>
                <w:szCs w:val="18"/>
              </w:rPr>
              <w:t xml:space="preserve">|__|__|__|__|      </w:t>
            </w:r>
            <w:r w:rsidRPr="006F06D5">
              <w:rPr>
                <w:rFonts w:ascii="Arial" w:hAnsi="Arial" w:cs="Arial"/>
                <w:b/>
                <w:sz w:val="18"/>
                <w:szCs w:val="18"/>
              </w:rPr>
              <w:t xml:space="preserve">   a mq</w:t>
            </w:r>
            <w:r w:rsidRPr="006F06D5">
              <w:rPr>
                <w:rFonts w:ascii="Arial" w:hAnsi="Arial" w:cs="Arial"/>
                <w:color w:val="808080"/>
                <w:sz w:val="18"/>
                <w:szCs w:val="18"/>
              </w:rPr>
              <w:t xml:space="preserve"> |__|__|__|__|</w:t>
            </w:r>
          </w:p>
          <w:p w:rsidR="0039083C" w:rsidRPr="006F06D5" w:rsidRDefault="0039083C" w:rsidP="009A5A5E">
            <w:pPr>
              <w:ind w:left="2700"/>
              <w:rPr>
                <w:rFonts w:ascii="Arial" w:hAnsi="Arial" w:cs="Arial"/>
                <w:sz w:val="18"/>
                <w:szCs w:val="18"/>
              </w:rPr>
            </w:pPr>
          </w:p>
          <w:p w:rsidR="0039083C" w:rsidRPr="006F06D5" w:rsidRDefault="0039083C" w:rsidP="009A5A5E">
            <w:pPr>
              <w:ind w:left="990"/>
              <w:rPr>
                <w:rFonts w:ascii="Arial" w:hAnsi="Arial" w:cs="Arial"/>
                <w:b/>
                <w:sz w:val="18"/>
                <w:szCs w:val="18"/>
              </w:rPr>
            </w:pPr>
          </w:p>
          <w:p w:rsidR="0039083C" w:rsidRPr="006F06D5" w:rsidRDefault="0039083C" w:rsidP="009A5A5E">
            <w:pPr>
              <w:rPr>
                <w:rFonts w:ascii="Arial" w:hAnsi="Arial" w:cs="Arial"/>
                <w:b/>
                <w:sz w:val="18"/>
                <w:szCs w:val="18"/>
              </w:rPr>
            </w:pPr>
            <w:r w:rsidRPr="006F06D5">
              <w:rPr>
                <w:rFonts w:ascii="Arial" w:hAnsi="Arial" w:cs="Arial"/>
                <w:b/>
                <w:sz w:val="18"/>
                <w:szCs w:val="18"/>
              </w:rPr>
              <w:sym w:font="Wingdings" w:char="F06F"/>
            </w:r>
            <w:r w:rsidRPr="006F06D5">
              <w:rPr>
                <w:rFonts w:ascii="Arial" w:hAnsi="Arial" w:cs="Arial"/>
                <w:b/>
                <w:sz w:val="18"/>
                <w:szCs w:val="18"/>
              </w:rPr>
              <w:t xml:space="preserve"> i settori di vendita e/o tabelle speciali varieranno per:</w:t>
            </w:r>
          </w:p>
          <w:p w:rsidR="0039083C" w:rsidRPr="006F06D5" w:rsidRDefault="0039083C" w:rsidP="009A5A5E">
            <w:pPr>
              <w:rPr>
                <w:rFonts w:ascii="Arial" w:hAnsi="Arial" w:cs="Arial"/>
                <w:b/>
                <w:sz w:val="18"/>
                <w:szCs w:val="18"/>
              </w:rPr>
            </w:pPr>
          </w:p>
          <w:p w:rsidR="0039083C" w:rsidRPr="006F06D5" w:rsidRDefault="0039083C" w:rsidP="009A5A5E">
            <w:pPr>
              <w:ind w:left="2700"/>
              <w:rPr>
                <w:rFonts w:ascii="Arial" w:hAnsi="Arial" w:cs="Arial"/>
                <w:sz w:val="18"/>
                <w:szCs w:val="18"/>
              </w:rPr>
            </w:pPr>
            <w:r w:rsidRPr="006F06D5">
              <w:rPr>
                <w:rFonts w:ascii="Arial" w:hAnsi="Arial" w:cs="Arial"/>
                <w:sz w:val="18"/>
                <w:szCs w:val="18"/>
              </w:rPr>
              <w:sym w:font="Wingdings" w:char="F06F"/>
            </w:r>
            <w:r w:rsidRPr="006F06D5">
              <w:rPr>
                <w:rFonts w:ascii="Arial" w:hAnsi="Arial" w:cs="Arial"/>
                <w:sz w:val="18"/>
                <w:szCs w:val="18"/>
              </w:rPr>
              <w:t xml:space="preserve"> aggiunta di settori e/o di prodotti appartenenti alle tabelle speciali</w:t>
            </w:r>
          </w:p>
          <w:p w:rsidR="0039083C" w:rsidRPr="006F06D5" w:rsidRDefault="0039083C" w:rsidP="009A5A5E">
            <w:pPr>
              <w:ind w:left="2700"/>
              <w:rPr>
                <w:rFonts w:ascii="Arial" w:hAnsi="Arial" w:cs="Arial"/>
                <w:sz w:val="18"/>
                <w:szCs w:val="18"/>
              </w:rPr>
            </w:pPr>
          </w:p>
          <w:p w:rsidR="0039083C" w:rsidRPr="006F06D5" w:rsidRDefault="0039083C" w:rsidP="009A5A5E">
            <w:pPr>
              <w:ind w:left="2700"/>
              <w:rPr>
                <w:rFonts w:ascii="Arial" w:hAnsi="Arial" w:cs="Arial"/>
                <w:sz w:val="18"/>
                <w:szCs w:val="18"/>
              </w:rPr>
            </w:pPr>
            <w:r w:rsidRPr="006F06D5">
              <w:rPr>
                <w:rFonts w:ascii="Arial" w:hAnsi="Arial" w:cs="Arial"/>
                <w:sz w:val="18"/>
                <w:szCs w:val="18"/>
              </w:rPr>
              <w:sym w:font="Wingdings" w:char="F06F"/>
            </w:r>
            <w:r w:rsidRPr="006F06D5">
              <w:rPr>
                <w:rFonts w:ascii="Arial" w:hAnsi="Arial" w:cs="Arial"/>
                <w:sz w:val="18"/>
                <w:szCs w:val="18"/>
              </w:rPr>
              <w:t xml:space="preserve"> eliminazione di settori e/o di prodotti appartenenti alle tabelle speciali</w:t>
            </w:r>
          </w:p>
          <w:p w:rsidR="0039083C" w:rsidRPr="006F06D5" w:rsidRDefault="0039083C" w:rsidP="009A5A5E">
            <w:pPr>
              <w:ind w:left="2700"/>
              <w:rPr>
                <w:rFonts w:ascii="Arial" w:hAnsi="Arial" w:cs="Arial"/>
                <w:sz w:val="18"/>
                <w:szCs w:val="18"/>
              </w:rPr>
            </w:pPr>
          </w:p>
          <w:p w:rsidR="0039083C" w:rsidRPr="006F06D5" w:rsidRDefault="0039083C" w:rsidP="009A5A5E">
            <w:pPr>
              <w:ind w:left="2700"/>
              <w:rPr>
                <w:rFonts w:ascii="Arial" w:hAnsi="Arial" w:cs="Arial"/>
                <w:sz w:val="18"/>
                <w:szCs w:val="18"/>
              </w:rPr>
            </w:pPr>
            <w:r w:rsidRPr="006F06D5">
              <w:rPr>
                <w:rFonts w:ascii="Arial" w:hAnsi="Arial" w:cs="Arial"/>
                <w:sz w:val="18"/>
                <w:szCs w:val="18"/>
              </w:rPr>
              <w:sym w:font="Wingdings" w:char="F06F"/>
            </w:r>
            <w:r w:rsidRPr="006F06D5">
              <w:rPr>
                <w:rFonts w:ascii="Arial" w:hAnsi="Arial" w:cs="Arial"/>
                <w:sz w:val="18"/>
                <w:szCs w:val="18"/>
              </w:rPr>
              <w:t xml:space="preserve"> sostituzione di settore e/o di prodotti appartenenti alle tabelle speciali preesistenti</w:t>
            </w:r>
          </w:p>
          <w:p w:rsidR="0039083C" w:rsidRPr="006F06D5" w:rsidRDefault="0039083C" w:rsidP="009A5A5E">
            <w:pPr>
              <w:ind w:left="540"/>
              <w:rPr>
                <w:rFonts w:ascii="Arial" w:hAnsi="Arial" w:cs="Arial"/>
                <w:b/>
                <w:sz w:val="18"/>
                <w:szCs w:val="18"/>
              </w:rPr>
            </w:pP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b/>
                <w:sz w:val="18"/>
                <w:szCs w:val="18"/>
              </w:rPr>
            </w:pPr>
            <w:r w:rsidRPr="006F06D5">
              <w:rPr>
                <w:rFonts w:ascii="Arial" w:hAnsi="Arial" w:cs="Arial"/>
                <w:b/>
                <w:sz w:val="18"/>
                <w:szCs w:val="18"/>
              </w:rPr>
              <w:t xml:space="preserve">con la conseguente distribuzione della superficie di vendita: </w:t>
            </w:r>
          </w:p>
          <w:p w:rsidR="0039083C" w:rsidRPr="006F06D5" w:rsidRDefault="0039083C" w:rsidP="009A5A5E">
            <w:pPr>
              <w:rPr>
                <w:rFonts w:ascii="Arial" w:hAnsi="Arial" w:cs="Arial"/>
                <w:b/>
                <w:sz w:val="18"/>
                <w:szCs w:val="18"/>
              </w:rPr>
            </w:pPr>
          </w:p>
          <w:p w:rsidR="0039083C" w:rsidRPr="006F06D5" w:rsidRDefault="0039083C" w:rsidP="009A5A5E">
            <w:pPr>
              <w:ind w:left="180"/>
              <w:rPr>
                <w:rFonts w:ascii="Arial" w:hAnsi="Arial" w:cs="Arial"/>
                <w:sz w:val="18"/>
                <w:szCs w:val="18"/>
              </w:rPr>
            </w:pPr>
            <w:r w:rsidRPr="006F06D5">
              <w:rPr>
                <w:rFonts w:ascii="Arial" w:hAnsi="Arial" w:cs="Arial"/>
                <w:sz w:val="18"/>
                <w:szCs w:val="18"/>
              </w:rPr>
              <w:t xml:space="preserve">              </w:t>
            </w:r>
            <w:r w:rsidRPr="006F06D5">
              <w:rPr>
                <w:rFonts w:ascii="Arial" w:hAnsi="Arial" w:cs="Arial"/>
                <w:sz w:val="18"/>
                <w:szCs w:val="18"/>
              </w:rPr>
              <w:sym w:font="Wingdings" w:char="F0A8"/>
            </w:r>
            <w:r w:rsidRPr="006F06D5">
              <w:rPr>
                <w:rFonts w:ascii="Arial" w:hAnsi="Arial" w:cs="Arial"/>
                <w:sz w:val="18"/>
                <w:szCs w:val="18"/>
              </w:rPr>
              <w:t xml:space="preserve">  Alimentare</w:t>
            </w:r>
            <w:r w:rsidRPr="006F06D5">
              <w:rPr>
                <w:rFonts w:ascii="Arial" w:hAnsi="Arial" w:cs="Arial"/>
                <w:sz w:val="18"/>
                <w:szCs w:val="18"/>
              </w:rPr>
              <w:tab/>
            </w:r>
            <w:r w:rsidRPr="006F06D5">
              <w:rPr>
                <w:rFonts w:ascii="Arial" w:hAnsi="Arial" w:cs="Arial"/>
                <w:sz w:val="18"/>
                <w:szCs w:val="18"/>
              </w:rPr>
              <w:tab/>
            </w:r>
            <w:r w:rsidRPr="006F06D5">
              <w:rPr>
                <w:rFonts w:ascii="Arial" w:hAnsi="Arial" w:cs="Arial"/>
                <w:sz w:val="18"/>
                <w:szCs w:val="18"/>
              </w:rPr>
              <w:tab/>
              <w:t>superficie di vendita</w:t>
            </w:r>
            <w:r w:rsidRPr="006F06D5">
              <w:rPr>
                <w:rFonts w:ascii="Arial" w:hAnsi="Arial" w:cs="Arial"/>
                <w:b/>
                <w:sz w:val="18"/>
                <w:szCs w:val="18"/>
              </w:rPr>
              <w:t xml:space="preserve">     da mq </w:t>
            </w:r>
            <w:r w:rsidRPr="006F06D5">
              <w:rPr>
                <w:rFonts w:ascii="Arial" w:hAnsi="Arial" w:cs="Arial"/>
                <w:color w:val="808080"/>
                <w:sz w:val="18"/>
                <w:szCs w:val="18"/>
              </w:rPr>
              <w:t>|__|__|__|__|</w:t>
            </w:r>
            <w:r w:rsidRPr="006F06D5">
              <w:rPr>
                <w:rFonts w:ascii="Arial" w:hAnsi="Arial" w:cs="Arial"/>
                <w:b/>
                <w:i/>
                <w:sz w:val="18"/>
                <w:szCs w:val="18"/>
              </w:rPr>
              <w:t xml:space="preserve"> </w:t>
            </w:r>
            <w:r w:rsidRPr="006F06D5">
              <w:rPr>
                <w:rFonts w:ascii="Arial" w:hAnsi="Arial" w:cs="Arial"/>
                <w:b/>
                <w:sz w:val="18"/>
                <w:szCs w:val="18"/>
              </w:rPr>
              <w:t xml:space="preserve">                  a mq </w:t>
            </w:r>
            <w:r w:rsidRPr="006F06D5">
              <w:rPr>
                <w:rFonts w:ascii="Arial" w:hAnsi="Arial" w:cs="Arial"/>
                <w:color w:val="808080"/>
                <w:sz w:val="18"/>
                <w:szCs w:val="18"/>
              </w:rPr>
              <w:t>|__|__|__|__|</w:t>
            </w:r>
          </w:p>
          <w:p w:rsidR="0039083C" w:rsidRPr="006F06D5" w:rsidRDefault="0039083C" w:rsidP="009A5A5E">
            <w:pPr>
              <w:rPr>
                <w:rFonts w:ascii="Arial" w:hAnsi="Arial" w:cs="Arial"/>
                <w:sz w:val="18"/>
                <w:szCs w:val="18"/>
              </w:rPr>
            </w:pPr>
          </w:p>
          <w:p w:rsidR="0039083C" w:rsidRPr="006F06D5" w:rsidRDefault="0039083C" w:rsidP="009A5A5E">
            <w:pPr>
              <w:spacing w:before="120" w:line="276" w:lineRule="auto"/>
              <w:rPr>
                <w:rFonts w:ascii="Arial" w:hAnsi="Arial" w:cs="Arial"/>
                <w:color w:val="808080"/>
                <w:sz w:val="18"/>
                <w:szCs w:val="18"/>
              </w:rPr>
            </w:pPr>
            <w:r w:rsidRPr="006F06D5">
              <w:rPr>
                <w:rFonts w:ascii="Arial" w:hAnsi="Arial" w:cs="Arial"/>
                <w:sz w:val="18"/>
                <w:szCs w:val="18"/>
              </w:rPr>
              <w:t xml:space="preserve">                 </w:t>
            </w:r>
            <w:r w:rsidRPr="006F06D5">
              <w:rPr>
                <w:rFonts w:ascii="Arial" w:hAnsi="Arial" w:cs="Arial"/>
                <w:sz w:val="18"/>
                <w:szCs w:val="18"/>
              </w:rPr>
              <w:sym w:font="Wingdings" w:char="F0A8"/>
            </w:r>
            <w:r w:rsidRPr="006F06D5">
              <w:rPr>
                <w:rFonts w:ascii="Arial" w:hAnsi="Arial" w:cs="Arial"/>
                <w:sz w:val="18"/>
                <w:szCs w:val="18"/>
              </w:rPr>
              <w:t xml:space="preserve">  Non alimentare</w:t>
            </w:r>
            <w:r w:rsidRPr="006F06D5">
              <w:rPr>
                <w:rFonts w:ascii="Arial" w:hAnsi="Arial" w:cs="Arial"/>
                <w:sz w:val="18"/>
                <w:szCs w:val="18"/>
              </w:rPr>
              <w:tab/>
            </w:r>
            <w:r w:rsidRPr="006F06D5">
              <w:rPr>
                <w:rFonts w:ascii="Arial" w:hAnsi="Arial" w:cs="Arial"/>
                <w:sz w:val="18"/>
                <w:szCs w:val="18"/>
              </w:rPr>
              <w:tab/>
              <w:t>superficie di vendita</w:t>
            </w:r>
            <w:r w:rsidRPr="006F06D5">
              <w:rPr>
                <w:rFonts w:ascii="Arial" w:hAnsi="Arial" w:cs="Arial"/>
                <w:b/>
                <w:sz w:val="18"/>
                <w:szCs w:val="18"/>
              </w:rPr>
              <w:t xml:space="preserve">     da mq </w:t>
            </w:r>
            <w:r w:rsidRPr="006F06D5">
              <w:rPr>
                <w:rFonts w:ascii="Arial" w:hAnsi="Arial" w:cs="Arial"/>
                <w:color w:val="808080"/>
                <w:sz w:val="18"/>
                <w:szCs w:val="18"/>
              </w:rPr>
              <w:t>|__|__|__|__|</w:t>
            </w:r>
            <w:r w:rsidRPr="006F06D5">
              <w:rPr>
                <w:rFonts w:ascii="Arial" w:hAnsi="Arial" w:cs="Arial"/>
                <w:b/>
                <w:i/>
                <w:sz w:val="18"/>
                <w:szCs w:val="18"/>
              </w:rPr>
              <w:t xml:space="preserve"> </w:t>
            </w:r>
            <w:r w:rsidRPr="006F06D5">
              <w:rPr>
                <w:rFonts w:ascii="Arial" w:hAnsi="Arial" w:cs="Arial"/>
                <w:b/>
                <w:sz w:val="18"/>
                <w:szCs w:val="18"/>
              </w:rPr>
              <w:t xml:space="preserve">                 a mq </w:t>
            </w:r>
            <w:r w:rsidRPr="006F06D5">
              <w:rPr>
                <w:rFonts w:ascii="Arial" w:hAnsi="Arial" w:cs="Arial"/>
                <w:color w:val="808080"/>
                <w:sz w:val="18"/>
                <w:szCs w:val="18"/>
              </w:rPr>
              <w:t>|__|__|__|__|</w:t>
            </w:r>
          </w:p>
          <w:p w:rsidR="0039083C" w:rsidRPr="006F06D5" w:rsidRDefault="0039083C" w:rsidP="009A5A5E">
            <w:pPr>
              <w:rPr>
                <w:rFonts w:ascii="Arial" w:hAnsi="Arial" w:cs="Arial"/>
                <w:b/>
                <w:sz w:val="18"/>
                <w:szCs w:val="18"/>
              </w:rPr>
            </w:pPr>
          </w:p>
          <w:p w:rsidR="0039083C" w:rsidRPr="006F06D5" w:rsidRDefault="0039083C" w:rsidP="009A5A5E">
            <w:pPr>
              <w:rPr>
                <w:rFonts w:ascii="Arial" w:hAnsi="Arial" w:cs="Arial"/>
                <w:b/>
                <w:i/>
                <w:sz w:val="18"/>
                <w:szCs w:val="18"/>
              </w:rPr>
            </w:pPr>
            <w:r w:rsidRPr="006F06D5">
              <w:rPr>
                <w:rFonts w:ascii="Arial" w:hAnsi="Arial" w:cs="Arial"/>
                <w:b/>
                <w:sz w:val="18"/>
                <w:szCs w:val="18"/>
              </w:rPr>
              <w:t xml:space="preserve">                       Superficie di vendita complessiva risultante dopo la variazione                               mq</w:t>
            </w:r>
            <w:r w:rsidRPr="006F06D5">
              <w:rPr>
                <w:rFonts w:ascii="Arial" w:hAnsi="Arial" w:cs="Arial"/>
                <w:sz w:val="18"/>
                <w:szCs w:val="18"/>
              </w:rPr>
              <w:t xml:space="preserve"> </w:t>
            </w:r>
            <w:r w:rsidRPr="006F06D5">
              <w:rPr>
                <w:rFonts w:ascii="Arial" w:hAnsi="Arial" w:cs="Arial"/>
                <w:color w:val="808080"/>
                <w:sz w:val="18"/>
                <w:szCs w:val="18"/>
              </w:rPr>
              <w:t>|__|__|__|__|</w:t>
            </w:r>
          </w:p>
          <w:p w:rsidR="0039083C" w:rsidRPr="006F06D5" w:rsidRDefault="0039083C" w:rsidP="009A5A5E">
            <w:pPr>
              <w:spacing w:before="60"/>
              <w:rPr>
                <w:rFonts w:ascii="Arial" w:hAnsi="Arial" w:cs="Arial"/>
                <w:i/>
                <w:sz w:val="18"/>
                <w:szCs w:val="18"/>
              </w:rPr>
            </w:pPr>
            <w:r w:rsidRPr="006F06D5">
              <w:rPr>
                <w:rFonts w:ascii="Arial" w:hAnsi="Arial" w:cs="Arial"/>
                <w:i/>
                <w:sz w:val="18"/>
                <w:szCs w:val="18"/>
              </w:rPr>
              <w:t xml:space="preserve">                          (la superficie da indicare deve essere uguale alla somma delle superfici sopra riportate)</w:t>
            </w:r>
          </w:p>
          <w:p w:rsidR="0039083C" w:rsidRPr="006F06D5" w:rsidRDefault="0039083C" w:rsidP="009A5A5E">
            <w:pPr>
              <w:spacing w:before="120" w:line="276" w:lineRule="auto"/>
              <w:rPr>
                <w:rFonts w:ascii="Arial" w:hAnsi="Arial" w:cs="Arial"/>
                <w:b/>
                <w:sz w:val="18"/>
                <w:szCs w:val="18"/>
              </w:rPr>
            </w:pPr>
          </w:p>
          <w:p w:rsidR="0039083C" w:rsidRPr="006F06D5" w:rsidRDefault="0039083C" w:rsidP="009A5A5E">
            <w:pPr>
              <w:spacing w:before="120" w:line="276" w:lineRule="auto"/>
              <w:ind w:left="634"/>
              <w:rPr>
                <w:rFonts w:ascii="Arial" w:hAnsi="Arial" w:cs="Arial"/>
                <w:b/>
                <w:sz w:val="18"/>
                <w:szCs w:val="18"/>
              </w:rPr>
            </w:pPr>
            <w:r w:rsidRPr="006F06D5">
              <w:rPr>
                <w:rFonts w:ascii="Arial" w:hAnsi="Arial" w:cs="Arial"/>
                <w:b/>
                <w:sz w:val="18"/>
                <w:szCs w:val="18"/>
              </w:rPr>
              <w:t>Di cui:</w:t>
            </w:r>
          </w:p>
          <w:p w:rsidR="0039083C" w:rsidRPr="006F06D5" w:rsidRDefault="0039083C" w:rsidP="009A5A5E">
            <w:pPr>
              <w:spacing w:before="120" w:line="276" w:lineRule="auto"/>
              <w:ind w:left="634"/>
              <w:rPr>
                <w:rFonts w:ascii="Arial" w:hAnsi="Arial" w:cs="Arial"/>
                <w:b/>
                <w:sz w:val="18"/>
                <w:szCs w:val="18"/>
              </w:rPr>
            </w:pPr>
            <w:r w:rsidRPr="006F06D5">
              <w:rPr>
                <w:rFonts w:ascii="Arial" w:hAnsi="Arial" w:cs="Arial"/>
                <w:b/>
                <w:sz w:val="18"/>
                <w:szCs w:val="18"/>
              </w:rPr>
              <w:t xml:space="preserve">                   Vendita di merci ingombranti – </w:t>
            </w:r>
            <w:r w:rsidRPr="006F06D5">
              <w:rPr>
                <w:rFonts w:ascii="Arial" w:hAnsi="Arial" w:cs="Arial"/>
                <w:sz w:val="18"/>
                <w:szCs w:val="18"/>
              </w:rPr>
              <w:t>Settore non alimentare</w:t>
            </w:r>
            <w:r w:rsidRPr="006F06D5">
              <w:rPr>
                <w:rFonts w:ascii="Arial" w:hAnsi="Arial" w:cs="Arial"/>
                <w:b/>
                <w:sz w:val="18"/>
                <w:szCs w:val="18"/>
              </w:rPr>
              <w:t>: (*)</w:t>
            </w:r>
          </w:p>
          <w:p w:rsidR="0039083C" w:rsidRPr="006F06D5" w:rsidRDefault="0039083C" w:rsidP="009A5A5E">
            <w:pPr>
              <w:spacing w:before="120" w:line="276" w:lineRule="auto"/>
              <w:ind w:left="634"/>
              <w:rPr>
                <w:rFonts w:ascii="Arial" w:hAnsi="Arial" w:cs="Arial"/>
                <w:color w:val="808080"/>
                <w:sz w:val="18"/>
                <w:szCs w:val="18"/>
              </w:rPr>
            </w:pPr>
            <w:r w:rsidRPr="006F06D5">
              <w:rPr>
                <w:rFonts w:ascii="Arial" w:hAnsi="Arial" w:cs="Arial"/>
                <w:sz w:val="18"/>
                <w:szCs w:val="18"/>
              </w:rPr>
              <w:t xml:space="preserve">                   </w:t>
            </w:r>
            <w:r w:rsidRPr="006F06D5">
              <w:rPr>
                <w:rFonts w:ascii="Arial" w:hAnsi="Arial" w:cs="Arial"/>
                <w:sz w:val="18"/>
                <w:szCs w:val="18"/>
              </w:rPr>
              <w:sym w:font="Wingdings" w:char="F0A8"/>
            </w:r>
            <w:r w:rsidRPr="006F06D5">
              <w:rPr>
                <w:rFonts w:ascii="Arial" w:hAnsi="Arial" w:cs="Arial"/>
                <w:sz w:val="18"/>
                <w:szCs w:val="18"/>
              </w:rPr>
              <w:t xml:space="preserve">  Merci ingombranti</w:t>
            </w:r>
            <w:r w:rsidRPr="006F06D5">
              <w:rPr>
                <w:rFonts w:ascii="Arial" w:hAnsi="Arial" w:cs="Arial"/>
                <w:sz w:val="18"/>
                <w:szCs w:val="18"/>
              </w:rPr>
              <w:tab/>
              <w:t xml:space="preserve">            superficie di vendita</w:t>
            </w:r>
            <w:r w:rsidRPr="006F06D5">
              <w:rPr>
                <w:rFonts w:ascii="Arial" w:hAnsi="Arial" w:cs="Arial"/>
                <w:b/>
                <w:sz w:val="18"/>
                <w:szCs w:val="18"/>
              </w:rPr>
              <w:t xml:space="preserve">              da mq </w:t>
            </w:r>
            <w:r w:rsidRPr="006F06D5">
              <w:rPr>
                <w:rFonts w:ascii="Arial" w:hAnsi="Arial" w:cs="Arial"/>
                <w:color w:val="808080"/>
                <w:sz w:val="18"/>
                <w:szCs w:val="18"/>
              </w:rPr>
              <w:t>|__|__|__|__|</w:t>
            </w:r>
            <w:r w:rsidRPr="006F06D5">
              <w:rPr>
                <w:rFonts w:ascii="Arial" w:hAnsi="Arial" w:cs="Arial"/>
                <w:b/>
                <w:i/>
                <w:sz w:val="18"/>
                <w:szCs w:val="18"/>
              </w:rPr>
              <w:t xml:space="preserve"> </w:t>
            </w:r>
            <w:r w:rsidRPr="006F06D5">
              <w:rPr>
                <w:rFonts w:ascii="Arial" w:hAnsi="Arial" w:cs="Arial"/>
                <w:b/>
                <w:sz w:val="18"/>
                <w:szCs w:val="18"/>
              </w:rPr>
              <w:t xml:space="preserve">        a mq </w:t>
            </w:r>
            <w:r w:rsidRPr="006F06D5">
              <w:rPr>
                <w:rFonts w:ascii="Arial" w:hAnsi="Arial" w:cs="Arial"/>
                <w:color w:val="808080"/>
                <w:sz w:val="18"/>
                <w:szCs w:val="18"/>
              </w:rPr>
              <w:t>|__|__|__|__|</w:t>
            </w:r>
          </w:p>
          <w:p w:rsidR="0039083C" w:rsidRPr="006F06D5" w:rsidRDefault="0039083C" w:rsidP="009A5A5E">
            <w:pPr>
              <w:spacing w:before="120" w:line="276" w:lineRule="auto"/>
              <w:ind w:left="634"/>
              <w:rPr>
                <w:rFonts w:ascii="Arial" w:hAnsi="Arial" w:cs="Arial"/>
                <w:i/>
                <w:sz w:val="18"/>
                <w:szCs w:val="18"/>
              </w:rPr>
            </w:pPr>
          </w:p>
          <w:p w:rsidR="0039083C" w:rsidRPr="006F06D5" w:rsidRDefault="0039083C" w:rsidP="009A5A5E">
            <w:pPr>
              <w:spacing w:before="120" w:line="276" w:lineRule="auto"/>
              <w:ind w:left="634"/>
              <w:rPr>
                <w:rFonts w:ascii="Arial" w:hAnsi="Arial" w:cs="Arial"/>
                <w:i/>
                <w:sz w:val="18"/>
                <w:szCs w:val="18"/>
              </w:rPr>
            </w:pPr>
            <w:r w:rsidRPr="006F06D5">
              <w:rPr>
                <w:rFonts w:ascii="Arial" w:hAnsi="Arial" w:cs="Arial"/>
                <w:b/>
                <w:sz w:val="18"/>
                <w:szCs w:val="18"/>
              </w:rPr>
              <w:t xml:space="preserve">                  Prodotti appartenenti alle seguenti Tabelle speciali:</w:t>
            </w:r>
          </w:p>
          <w:p w:rsidR="0039083C" w:rsidRPr="006F06D5" w:rsidRDefault="0039083C" w:rsidP="009A5A5E">
            <w:pPr>
              <w:spacing w:before="120" w:line="276" w:lineRule="auto"/>
              <w:ind w:left="1343"/>
              <w:rPr>
                <w:rFonts w:ascii="Arial" w:hAnsi="Arial" w:cs="Arial"/>
                <w:sz w:val="18"/>
                <w:szCs w:val="18"/>
              </w:rPr>
            </w:pPr>
            <w:r w:rsidRPr="006F06D5">
              <w:rPr>
                <w:rFonts w:ascii="Arial" w:hAnsi="Arial" w:cs="Arial"/>
                <w:sz w:val="18"/>
                <w:szCs w:val="18"/>
              </w:rPr>
              <w:t xml:space="preserve">      </w:t>
            </w:r>
            <w:r w:rsidRPr="006F06D5">
              <w:rPr>
                <w:rFonts w:ascii="Arial" w:hAnsi="Arial" w:cs="Arial"/>
                <w:sz w:val="18"/>
                <w:szCs w:val="18"/>
              </w:rPr>
              <w:sym w:font="Wingdings" w:char="F0A8"/>
            </w:r>
            <w:r w:rsidRPr="006F06D5">
              <w:rPr>
                <w:rFonts w:ascii="Arial" w:hAnsi="Arial" w:cs="Arial"/>
                <w:sz w:val="18"/>
                <w:szCs w:val="18"/>
              </w:rPr>
              <w:t xml:space="preserve">  Generi di monopolio</w:t>
            </w:r>
            <w:r w:rsidRPr="006F06D5">
              <w:rPr>
                <w:rFonts w:ascii="Arial" w:hAnsi="Arial" w:cs="Arial"/>
                <w:sz w:val="18"/>
                <w:szCs w:val="18"/>
              </w:rPr>
              <w:tab/>
              <w:t xml:space="preserve">superficie di vendita                           </w:t>
            </w:r>
            <w:r w:rsidRPr="006F06D5">
              <w:rPr>
                <w:rFonts w:ascii="Arial" w:hAnsi="Arial" w:cs="Arial"/>
                <w:b/>
                <w:sz w:val="18"/>
                <w:szCs w:val="18"/>
              </w:rPr>
              <w:t xml:space="preserve">da mq </w:t>
            </w:r>
            <w:r w:rsidRPr="006F06D5">
              <w:rPr>
                <w:rFonts w:ascii="Arial" w:hAnsi="Arial" w:cs="Arial"/>
                <w:color w:val="808080"/>
                <w:sz w:val="18"/>
                <w:szCs w:val="18"/>
              </w:rPr>
              <w:t>|__|__|__|__|</w:t>
            </w:r>
            <w:r w:rsidRPr="006F06D5">
              <w:rPr>
                <w:rFonts w:ascii="Arial" w:hAnsi="Arial" w:cs="Arial"/>
                <w:b/>
                <w:i/>
                <w:sz w:val="18"/>
                <w:szCs w:val="18"/>
              </w:rPr>
              <w:t xml:space="preserve"> </w:t>
            </w:r>
            <w:r w:rsidRPr="006F06D5">
              <w:rPr>
                <w:rFonts w:ascii="Arial" w:hAnsi="Arial" w:cs="Arial"/>
                <w:b/>
                <w:sz w:val="18"/>
                <w:szCs w:val="18"/>
              </w:rPr>
              <w:t xml:space="preserve">        a mq </w:t>
            </w:r>
            <w:r w:rsidRPr="006F06D5">
              <w:rPr>
                <w:rFonts w:ascii="Arial" w:hAnsi="Arial" w:cs="Arial"/>
                <w:color w:val="808080"/>
                <w:sz w:val="18"/>
                <w:szCs w:val="18"/>
              </w:rPr>
              <w:t>|__|__|__|__|</w:t>
            </w:r>
          </w:p>
          <w:p w:rsidR="0039083C" w:rsidRPr="006F06D5" w:rsidRDefault="0039083C" w:rsidP="009A5A5E">
            <w:pPr>
              <w:spacing w:before="120" w:line="276" w:lineRule="auto"/>
              <w:ind w:left="1343"/>
              <w:rPr>
                <w:rFonts w:ascii="Arial" w:hAnsi="Arial" w:cs="Arial"/>
                <w:sz w:val="18"/>
                <w:szCs w:val="18"/>
              </w:rPr>
            </w:pPr>
            <w:r w:rsidRPr="006F06D5">
              <w:rPr>
                <w:rFonts w:ascii="Arial" w:hAnsi="Arial" w:cs="Arial"/>
                <w:sz w:val="18"/>
                <w:szCs w:val="18"/>
              </w:rPr>
              <w:t xml:space="preserve">      </w:t>
            </w:r>
            <w:r w:rsidRPr="006F06D5">
              <w:rPr>
                <w:rFonts w:ascii="Arial" w:hAnsi="Arial" w:cs="Arial"/>
                <w:sz w:val="18"/>
                <w:szCs w:val="18"/>
              </w:rPr>
              <w:sym w:font="Wingdings" w:char="F0A8"/>
            </w:r>
            <w:r w:rsidRPr="006F06D5">
              <w:rPr>
                <w:rFonts w:ascii="Arial" w:hAnsi="Arial" w:cs="Arial"/>
                <w:sz w:val="18"/>
                <w:szCs w:val="18"/>
              </w:rPr>
              <w:t xml:space="preserve">  Farmacie</w:t>
            </w:r>
            <w:r w:rsidRPr="006F06D5">
              <w:rPr>
                <w:rFonts w:ascii="Arial" w:hAnsi="Arial" w:cs="Arial"/>
                <w:sz w:val="18"/>
                <w:szCs w:val="18"/>
              </w:rPr>
              <w:tab/>
            </w:r>
            <w:r w:rsidRPr="006F06D5">
              <w:rPr>
                <w:rFonts w:ascii="Arial" w:hAnsi="Arial" w:cs="Arial"/>
                <w:sz w:val="18"/>
                <w:szCs w:val="18"/>
              </w:rPr>
              <w:tab/>
            </w:r>
            <w:r w:rsidRPr="006F06D5">
              <w:rPr>
                <w:rFonts w:ascii="Arial" w:hAnsi="Arial" w:cs="Arial"/>
                <w:sz w:val="18"/>
                <w:szCs w:val="18"/>
              </w:rPr>
              <w:tab/>
              <w:t xml:space="preserve">superficie di vendita             </w:t>
            </w:r>
            <w:r w:rsidRPr="006F06D5">
              <w:rPr>
                <w:rFonts w:ascii="Arial" w:hAnsi="Arial" w:cs="Arial"/>
                <w:b/>
                <w:sz w:val="18"/>
                <w:szCs w:val="18"/>
              </w:rPr>
              <w:t xml:space="preserve">da mq </w:t>
            </w:r>
            <w:r w:rsidRPr="006F06D5">
              <w:rPr>
                <w:rFonts w:ascii="Arial" w:hAnsi="Arial" w:cs="Arial"/>
                <w:color w:val="808080"/>
                <w:sz w:val="18"/>
                <w:szCs w:val="18"/>
              </w:rPr>
              <w:t>|__|__|__|__|</w:t>
            </w:r>
            <w:r w:rsidRPr="006F06D5">
              <w:rPr>
                <w:rFonts w:ascii="Arial" w:hAnsi="Arial" w:cs="Arial"/>
                <w:b/>
                <w:i/>
                <w:sz w:val="18"/>
                <w:szCs w:val="18"/>
              </w:rPr>
              <w:t xml:space="preserve"> </w:t>
            </w:r>
            <w:r w:rsidRPr="006F06D5">
              <w:rPr>
                <w:rFonts w:ascii="Arial" w:hAnsi="Arial" w:cs="Arial"/>
                <w:b/>
                <w:sz w:val="18"/>
                <w:szCs w:val="18"/>
              </w:rPr>
              <w:t xml:space="preserve">        a mq </w:t>
            </w:r>
            <w:r w:rsidRPr="006F06D5">
              <w:rPr>
                <w:rFonts w:ascii="Arial" w:hAnsi="Arial" w:cs="Arial"/>
                <w:color w:val="808080"/>
                <w:sz w:val="18"/>
                <w:szCs w:val="18"/>
              </w:rPr>
              <w:t>|__|__|__|__|</w:t>
            </w:r>
          </w:p>
          <w:p w:rsidR="0039083C" w:rsidRPr="006F06D5" w:rsidRDefault="0039083C" w:rsidP="009A5A5E">
            <w:pPr>
              <w:spacing w:before="120" w:line="276" w:lineRule="auto"/>
              <w:ind w:left="1343"/>
              <w:rPr>
                <w:rFonts w:ascii="Arial" w:hAnsi="Arial" w:cs="Arial"/>
                <w:color w:val="808080"/>
                <w:sz w:val="18"/>
                <w:szCs w:val="18"/>
              </w:rPr>
            </w:pPr>
            <w:r w:rsidRPr="006F06D5">
              <w:rPr>
                <w:rFonts w:ascii="Arial" w:hAnsi="Arial" w:cs="Arial"/>
                <w:sz w:val="18"/>
                <w:szCs w:val="18"/>
              </w:rPr>
              <w:t xml:space="preserve">      </w:t>
            </w:r>
            <w:r w:rsidRPr="006F06D5">
              <w:rPr>
                <w:rFonts w:ascii="Arial" w:hAnsi="Arial" w:cs="Arial"/>
                <w:sz w:val="18"/>
                <w:szCs w:val="18"/>
              </w:rPr>
              <w:sym w:font="Wingdings" w:char="F0A8"/>
            </w:r>
            <w:r w:rsidRPr="006F06D5">
              <w:rPr>
                <w:rFonts w:ascii="Arial" w:hAnsi="Arial" w:cs="Arial"/>
                <w:sz w:val="18"/>
                <w:szCs w:val="18"/>
              </w:rPr>
              <w:t xml:space="preserve">  Carburanti</w:t>
            </w:r>
            <w:r w:rsidRPr="006F06D5">
              <w:rPr>
                <w:rFonts w:ascii="Arial" w:hAnsi="Arial" w:cs="Arial"/>
                <w:sz w:val="18"/>
                <w:szCs w:val="18"/>
              </w:rPr>
              <w:tab/>
            </w:r>
            <w:r w:rsidRPr="006F06D5">
              <w:rPr>
                <w:rFonts w:ascii="Arial" w:hAnsi="Arial" w:cs="Arial"/>
                <w:sz w:val="18"/>
                <w:szCs w:val="18"/>
              </w:rPr>
              <w:tab/>
            </w:r>
            <w:r w:rsidRPr="006F06D5">
              <w:rPr>
                <w:rFonts w:ascii="Arial" w:hAnsi="Arial" w:cs="Arial"/>
                <w:sz w:val="18"/>
                <w:szCs w:val="18"/>
              </w:rPr>
              <w:tab/>
              <w:t xml:space="preserve">superficie di vendita             </w:t>
            </w:r>
            <w:r w:rsidRPr="006F06D5">
              <w:rPr>
                <w:rFonts w:ascii="Arial" w:hAnsi="Arial" w:cs="Arial"/>
                <w:b/>
                <w:sz w:val="18"/>
                <w:szCs w:val="18"/>
              </w:rPr>
              <w:t xml:space="preserve">da mq </w:t>
            </w:r>
            <w:r w:rsidRPr="006F06D5">
              <w:rPr>
                <w:rFonts w:ascii="Arial" w:hAnsi="Arial" w:cs="Arial"/>
                <w:color w:val="808080"/>
                <w:sz w:val="18"/>
                <w:szCs w:val="18"/>
              </w:rPr>
              <w:t>|__|__|__|__|</w:t>
            </w:r>
            <w:r w:rsidRPr="006F06D5">
              <w:rPr>
                <w:rFonts w:ascii="Arial" w:hAnsi="Arial" w:cs="Arial"/>
                <w:b/>
                <w:i/>
                <w:sz w:val="18"/>
                <w:szCs w:val="18"/>
              </w:rPr>
              <w:t xml:space="preserve"> </w:t>
            </w:r>
            <w:r w:rsidRPr="006F06D5">
              <w:rPr>
                <w:rFonts w:ascii="Arial" w:hAnsi="Arial" w:cs="Arial"/>
                <w:b/>
                <w:sz w:val="18"/>
                <w:szCs w:val="18"/>
              </w:rPr>
              <w:t xml:space="preserve">        a mq </w:t>
            </w:r>
            <w:r w:rsidRPr="006F06D5">
              <w:rPr>
                <w:rFonts w:ascii="Arial" w:hAnsi="Arial" w:cs="Arial"/>
                <w:color w:val="808080"/>
                <w:sz w:val="18"/>
                <w:szCs w:val="18"/>
              </w:rPr>
              <w:t>|__|__|__|__|</w:t>
            </w:r>
          </w:p>
          <w:p w:rsidR="0039083C" w:rsidRPr="006F06D5" w:rsidRDefault="0039083C" w:rsidP="009A5A5E">
            <w:pPr>
              <w:spacing w:before="120" w:line="276" w:lineRule="auto"/>
              <w:rPr>
                <w:rFonts w:ascii="Arial" w:hAnsi="Arial" w:cs="Arial"/>
                <w:sz w:val="18"/>
                <w:szCs w:val="18"/>
              </w:rPr>
            </w:pPr>
          </w:p>
        </w:tc>
      </w:tr>
      <w:tr w:rsidR="0039083C" w:rsidRPr="006F06D5"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left w:val="nil"/>
              <w:bottom w:val="single" w:sz="4" w:space="0" w:color="auto"/>
              <w:right w:val="nil"/>
            </w:tcBorders>
            <w:shd w:val="clear" w:color="auto" w:fill="E6E6E6"/>
          </w:tcPr>
          <w:p w:rsidR="0039083C" w:rsidRPr="006F06D5" w:rsidRDefault="0039083C" w:rsidP="009A5A5E">
            <w:pPr>
              <w:rPr>
                <w:rFonts w:ascii="Arial" w:hAnsi="Arial" w:cs="Arial"/>
                <w:i/>
                <w:sz w:val="18"/>
                <w:szCs w:val="18"/>
              </w:rPr>
            </w:pPr>
          </w:p>
          <w:p w:rsidR="0039083C" w:rsidRPr="006F06D5" w:rsidRDefault="0039083C" w:rsidP="009A5A5E">
            <w:pPr>
              <w:rPr>
                <w:rFonts w:ascii="Arial" w:hAnsi="Arial" w:cs="Arial"/>
                <w:i/>
                <w:sz w:val="18"/>
                <w:szCs w:val="18"/>
              </w:rPr>
            </w:pPr>
          </w:p>
          <w:p w:rsidR="0039083C" w:rsidRPr="006F06D5" w:rsidRDefault="0039083C" w:rsidP="009A5A5E">
            <w:pPr>
              <w:rPr>
                <w:rFonts w:ascii="Arial" w:hAnsi="Arial" w:cs="Arial"/>
                <w:i/>
                <w:sz w:val="18"/>
                <w:szCs w:val="18"/>
              </w:rPr>
            </w:pPr>
            <w:r w:rsidRPr="006F06D5">
              <w:rPr>
                <w:rFonts w:ascii="Arial" w:hAnsi="Arial" w:cs="Arial"/>
                <w:i/>
                <w:sz w:val="18"/>
                <w:szCs w:val="18"/>
              </w:rPr>
              <w:t xml:space="preserve">DICHIARAZIONI SUL POSSESSO DEI REQUISITI DI ONORABILITA’ E PROFESSIONALI </w:t>
            </w:r>
          </w:p>
          <w:p w:rsidR="0039083C" w:rsidRPr="006F06D5" w:rsidRDefault="0039083C" w:rsidP="009A5A5E">
            <w:pPr>
              <w:rPr>
                <w:rFonts w:ascii="Arial" w:hAnsi="Arial" w:cs="Arial"/>
                <w:b/>
                <w:smallCaps/>
                <w:sz w:val="18"/>
                <w:szCs w:val="18"/>
              </w:rPr>
            </w:pPr>
            <w:r w:rsidRPr="006F06D5">
              <w:rPr>
                <w:rFonts w:ascii="Arial" w:hAnsi="Arial" w:cs="Arial"/>
                <w:i/>
                <w:color w:val="808080"/>
                <w:sz w:val="18"/>
                <w:szCs w:val="18"/>
              </w:rPr>
              <w:t>Per Apertura; Trasferimento di sede; Ampliamento, nel caso di aggiunta di settore alimentare</w:t>
            </w:r>
          </w:p>
        </w:tc>
      </w:tr>
      <w:tr w:rsidR="0039083C" w:rsidRPr="006F06D5"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left w:val="single" w:sz="4" w:space="0" w:color="auto"/>
              <w:bottom w:val="single" w:sz="4" w:space="0" w:color="auto"/>
              <w:right w:val="single" w:sz="4" w:space="0" w:color="auto"/>
            </w:tcBorders>
            <w:shd w:val="clear" w:color="auto" w:fill="auto"/>
          </w:tcPr>
          <w:p w:rsidR="0039083C" w:rsidRPr="006F06D5" w:rsidRDefault="0039083C" w:rsidP="009A5A5E">
            <w:pPr>
              <w:rPr>
                <w:rFonts w:ascii="Arial" w:hAnsi="Arial" w:cs="Arial"/>
                <w:sz w:val="18"/>
                <w:szCs w:val="18"/>
              </w:rPr>
            </w:pPr>
          </w:p>
          <w:p w:rsidR="0039083C" w:rsidRDefault="0039083C" w:rsidP="009A5A5E">
            <w:pPr>
              <w:rPr>
                <w:rFonts w:ascii="Arial" w:hAnsi="Arial" w:cs="Arial"/>
                <w:sz w:val="18"/>
                <w:szCs w:val="18"/>
              </w:rPr>
            </w:pPr>
            <w:r w:rsidRPr="006F06D5">
              <w:rPr>
                <w:rFonts w:ascii="Arial" w:hAnsi="Arial" w:cs="Arial"/>
                <w:sz w:val="18"/>
                <w:szCs w:val="18"/>
              </w:rPr>
              <w:t>Il/la sottoscritto/a, consapevole delle sanzioni penali previste dalla legge per le false dichiarazioni e attestazioni (art. 76 del DPR 445 del 2000 Codice penale), sotto la propria responsabilità,</w:t>
            </w:r>
          </w:p>
          <w:p w:rsidR="007742C8" w:rsidRDefault="007742C8" w:rsidP="009A5A5E">
            <w:pPr>
              <w:rPr>
                <w:rFonts w:ascii="Arial" w:hAnsi="Arial" w:cs="Arial"/>
                <w:sz w:val="18"/>
                <w:szCs w:val="18"/>
              </w:rPr>
            </w:pPr>
          </w:p>
          <w:p w:rsidR="007742C8" w:rsidRPr="006F06D5" w:rsidRDefault="007742C8" w:rsidP="009A5A5E">
            <w:pPr>
              <w:rPr>
                <w:rFonts w:ascii="Arial" w:hAnsi="Arial" w:cs="Arial"/>
                <w:sz w:val="18"/>
                <w:szCs w:val="18"/>
              </w:rPr>
            </w:pPr>
          </w:p>
          <w:p w:rsidR="0039083C" w:rsidRPr="006F06D5" w:rsidRDefault="0039083C" w:rsidP="009A5A5E">
            <w:pPr>
              <w:rPr>
                <w:rFonts w:ascii="Arial" w:hAnsi="Arial" w:cs="Arial"/>
                <w:sz w:val="18"/>
                <w:szCs w:val="18"/>
              </w:rPr>
            </w:pPr>
          </w:p>
          <w:p w:rsidR="0039083C" w:rsidRPr="006F06D5" w:rsidRDefault="0039083C" w:rsidP="009A5A5E">
            <w:pPr>
              <w:rPr>
                <w:rFonts w:ascii="Arial" w:hAnsi="Arial" w:cs="Arial"/>
                <w:sz w:val="18"/>
                <w:szCs w:val="18"/>
              </w:rPr>
            </w:pPr>
            <w:r w:rsidRPr="006F06D5">
              <w:rPr>
                <w:rFonts w:ascii="Arial" w:hAnsi="Arial" w:cs="Arial"/>
                <w:sz w:val="18"/>
                <w:szCs w:val="18"/>
              </w:rPr>
              <w:t>dichiara:</w:t>
            </w:r>
          </w:p>
          <w:p w:rsidR="0039083C" w:rsidRPr="006F06D5" w:rsidRDefault="0039083C" w:rsidP="009A5A5E">
            <w:pPr>
              <w:rPr>
                <w:rFonts w:ascii="Arial" w:hAnsi="Arial" w:cs="Arial"/>
                <w:sz w:val="18"/>
                <w:szCs w:val="18"/>
              </w:rPr>
            </w:pPr>
          </w:p>
          <w:p w:rsidR="0039083C" w:rsidRPr="007742C8" w:rsidRDefault="0039083C" w:rsidP="0039083C">
            <w:pPr>
              <w:numPr>
                <w:ilvl w:val="0"/>
                <w:numId w:val="8"/>
              </w:numPr>
              <w:suppressAutoHyphens w:val="0"/>
              <w:rPr>
                <w:rFonts w:ascii="Arial" w:hAnsi="Arial" w:cs="Arial"/>
                <w:b/>
                <w:sz w:val="18"/>
                <w:szCs w:val="18"/>
              </w:rPr>
            </w:pPr>
            <w:r w:rsidRPr="006F06D5">
              <w:rPr>
                <w:rFonts w:ascii="Arial" w:hAnsi="Arial" w:cs="Arial"/>
                <w:sz w:val="18"/>
                <w:szCs w:val="18"/>
              </w:rPr>
              <w:t xml:space="preserve">di essere in possesso dei requisiti di onorabilità previsti dalla legge; </w:t>
            </w:r>
          </w:p>
          <w:p w:rsidR="007742C8" w:rsidRDefault="007742C8" w:rsidP="007742C8">
            <w:pPr>
              <w:suppressAutoHyphens w:val="0"/>
              <w:rPr>
                <w:rFonts w:ascii="Arial" w:hAnsi="Arial" w:cs="Arial"/>
                <w:sz w:val="18"/>
                <w:szCs w:val="18"/>
              </w:rPr>
            </w:pPr>
          </w:p>
          <w:p w:rsidR="007742C8" w:rsidRDefault="007742C8" w:rsidP="007742C8">
            <w:pPr>
              <w:suppressAutoHyphens w:val="0"/>
              <w:rPr>
                <w:rFonts w:ascii="Arial" w:hAnsi="Arial" w:cs="Arial"/>
                <w:sz w:val="18"/>
                <w:szCs w:val="18"/>
              </w:rPr>
            </w:pPr>
          </w:p>
          <w:p w:rsidR="007742C8" w:rsidRDefault="007742C8" w:rsidP="007742C8">
            <w:pPr>
              <w:suppressAutoHyphens w:val="0"/>
              <w:rPr>
                <w:rFonts w:ascii="Arial" w:hAnsi="Arial" w:cs="Arial"/>
                <w:sz w:val="18"/>
                <w:szCs w:val="18"/>
              </w:rPr>
            </w:pPr>
          </w:p>
          <w:p w:rsidR="007742C8" w:rsidRDefault="007742C8" w:rsidP="007742C8">
            <w:pPr>
              <w:suppressAutoHyphens w:val="0"/>
              <w:rPr>
                <w:rFonts w:ascii="Arial" w:hAnsi="Arial" w:cs="Arial"/>
                <w:sz w:val="18"/>
                <w:szCs w:val="18"/>
              </w:rPr>
            </w:pPr>
          </w:p>
          <w:p w:rsidR="007742C8" w:rsidRDefault="007742C8" w:rsidP="007742C8">
            <w:pPr>
              <w:suppressAutoHyphens w:val="0"/>
              <w:rPr>
                <w:rFonts w:ascii="Arial" w:hAnsi="Arial" w:cs="Arial"/>
                <w:sz w:val="18"/>
                <w:szCs w:val="18"/>
              </w:rPr>
            </w:pPr>
          </w:p>
          <w:p w:rsidR="007742C8" w:rsidRDefault="007742C8" w:rsidP="007742C8">
            <w:pPr>
              <w:suppressAutoHyphens w:val="0"/>
              <w:rPr>
                <w:rFonts w:ascii="Arial" w:hAnsi="Arial" w:cs="Arial"/>
                <w:sz w:val="18"/>
                <w:szCs w:val="18"/>
              </w:rPr>
            </w:pPr>
          </w:p>
          <w:p w:rsidR="007742C8" w:rsidRDefault="007742C8" w:rsidP="007742C8">
            <w:pPr>
              <w:suppressAutoHyphens w:val="0"/>
              <w:rPr>
                <w:rFonts w:ascii="Arial" w:hAnsi="Arial" w:cs="Arial"/>
                <w:sz w:val="18"/>
                <w:szCs w:val="18"/>
              </w:rPr>
            </w:pPr>
          </w:p>
          <w:p w:rsidR="007742C8" w:rsidRDefault="007742C8" w:rsidP="007742C8">
            <w:pPr>
              <w:suppressAutoHyphens w:val="0"/>
              <w:rPr>
                <w:rFonts w:ascii="Arial" w:hAnsi="Arial" w:cs="Arial"/>
                <w:sz w:val="18"/>
                <w:szCs w:val="18"/>
              </w:rPr>
            </w:pPr>
          </w:p>
          <w:p w:rsidR="007742C8" w:rsidRDefault="007742C8" w:rsidP="007742C8">
            <w:pPr>
              <w:suppressAutoHyphens w:val="0"/>
              <w:rPr>
                <w:rFonts w:ascii="Arial" w:hAnsi="Arial" w:cs="Arial"/>
                <w:sz w:val="18"/>
                <w:szCs w:val="18"/>
              </w:rPr>
            </w:pPr>
          </w:p>
          <w:p w:rsidR="007742C8" w:rsidRDefault="007742C8" w:rsidP="007742C8">
            <w:pPr>
              <w:suppressAutoHyphens w:val="0"/>
              <w:rPr>
                <w:rFonts w:ascii="Arial" w:hAnsi="Arial" w:cs="Arial"/>
                <w:sz w:val="18"/>
                <w:szCs w:val="18"/>
              </w:rPr>
            </w:pPr>
          </w:p>
          <w:p w:rsidR="007742C8" w:rsidRDefault="007742C8" w:rsidP="007742C8">
            <w:pPr>
              <w:suppressAutoHyphens w:val="0"/>
              <w:rPr>
                <w:rFonts w:ascii="Arial" w:hAnsi="Arial" w:cs="Arial"/>
                <w:sz w:val="18"/>
                <w:szCs w:val="18"/>
              </w:rPr>
            </w:pPr>
          </w:p>
          <w:p w:rsidR="007742C8" w:rsidRDefault="007742C8" w:rsidP="007742C8">
            <w:pPr>
              <w:suppressAutoHyphens w:val="0"/>
              <w:rPr>
                <w:rFonts w:ascii="Arial" w:hAnsi="Arial" w:cs="Arial"/>
                <w:sz w:val="18"/>
                <w:szCs w:val="18"/>
              </w:rPr>
            </w:pPr>
          </w:p>
          <w:p w:rsidR="007742C8" w:rsidRDefault="007742C8" w:rsidP="007742C8">
            <w:pPr>
              <w:suppressAutoHyphens w:val="0"/>
              <w:rPr>
                <w:rFonts w:ascii="Arial" w:hAnsi="Arial" w:cs="Arial"/>
                <w:sz w:val="18"/>
                <w:szCs w:val="18"/>
              </w:rPr>
            </w:pPr>
          </w:p>
          <w:p w:rsidR="007742C8" w:rsidRDefault="007742C8" w:rsidP="007742C8">
            <w:pPr>
              <w:suppressAutoHyphens w:val="0"/>
              <w:rPr>
                <w:rFonts w:ascii="Arial" w:hAnsi="Arial" w:cs="Arial"/>
                <w:sz w:val="18"/>
                <w:szCs w:val="18"/>
              </w:rPr>
            </w:pPr>
          </w:p>
          <w:p w:rsidR="007742C8" w:rsidRDefault="007742C8" w:rsidP="007742C8">
            <w:pPr>
              <w:suppressAutoHyphens w:val="0"/>
              <w:rPr>
                <w:rFonts w:ascii="Arial" w:hAnsi="Arial" w:cs="Arial"/>
                <w:sz w:val="18"/>
                <w:szCs w:val="18"/>
              </w:rPr>
            </w:pPr>
          </w:p>
          <w:p w:rsidR="007742C8" w:rsidRPr="006F06D5" w:rsidRDefault="007742C8" w:rsidP="007742C8">
            <w:pPr>
              <w:suppressAutoHyphens w:val="0"/>
              <w:rPr>
                <w:rFonts w:ascii="Arial" w:hAnsi="Arial" w:cs="Arial"/>
                <w:b/>
                <w:sz w:val="18"/>
                <w:szCs w:val="18"/>
              </w:rPr>
            </w:pPr>
          </w:p>
          <w:p w:rsidR="0039083C" w:rsidRPr="006F06D5" w:rsidRDefault="0039083C" w:rsidP="009A5A5E">
            <w:pPr>
              <w:rPr>
                <w:rFonts w:ascii="Arial" w:hAnsi="Arial" w:cs="Arial"/>
                <w:i/>
                <w:color w:val="808080"/>
                <w:sz w:val="18"/>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39083C" w:rsidRPr="006F06D5" w:rsidTr="009A5A5E">
              <w:trPr>
                <w:trHeight w:val="680"/>
                <w:jc w:val="center"/>
              </w:trPr>
              <w:tc>
                <w:tcPr>
                  <w:tcW w:w="8788" w:type="dxa"/>
                  <w:tcBorders>
                    <w:top w:val="single" w:sz="4" w:space="0" w:color="BFBFBF"/>
                    <w:bottom w:val="double" w:sz="4" w:space="0" w:color="D9D9D9"/>
                  </w:tcBorders>
                  <w:shd w:val="clear" w:color="auto" w:fill="F2F2F2"/>
                  <w:vAlign w:val="center"/>
                </w:tcPr>
                <w:p w:rsidR="0039083C" w:rsidRPr="006F06D5" w:rsidRDefault="0039083C" w:rsidP="009A5A5E">
                  <w:pPr>
                    <w:ind w:left="360" w:right="475"/>
                    <w:rPr>
                      <w:rFonts w:ascii="Arial" w:hAnsi="Arial" w:cs="Arial"/>
                      <w:b/>
                      <w:color w:val="262626"/>
                      <w:sz w:val="18"/>
                      <w:szCs w:val="18"/>
                    </w:rPr>
                  </w:pPr>
                  <w:r w:rsidRPr="006F06D5">
                    <w:rPr>
                      <w:rFonts w:ascii="Arial" w:hAnsi="Arial" w:cs="Arial"/>
                      <w:b/>
                      <w:color w:val="262626"/>
                      <w:sz w:val="18"/>
                      <w:szCs w:val="18"/>
                    </w:rPr>
                    <w:lastRenderedPageBreak/>
                    <w:t>Quali sono i requisiti di onorabilità previsti dalla legge per l’esercizio dell’attività?</w:t>
                  </w:r>
                </w:p>
                <w:p w:rsidR="0039083C" w:rsidRPr="006F06D5" w:rsidRDefault="0039083C" w:rsidP="009A5A5E">
                  <w:pPr>
                    <w:ind w:left="360" w:right="475"/>
                    <w:rPr>
                      <w:rFonts w:ascii="Arial" w:hAnsi="Arial" w:cs="Arial"/>
                      <w:b/>
                      <w:color w:val="262626"/>
                      <w:sz w:val="18"/>
                      <w:szCs w:val="18"/>
                    </w:rPr>
                  </w:pPr>
                  <w:r w:rsidRPr="006F06D5">
                    <w:rPr>
                      <w:rFonts w:ascii="Arial" w:hAnsi="Arial" w:cs="Arial"/>
                      <w:b/>
                      <w:color w:val="262626"/>
                      <w:sz w:val="18"/>
                      <w:szCs w:val="18"/>
                    </w:rPr>
                    <w:t>(art. 71, D.Lgs. n. 59/2010)</w:t>
                  </w:r>
                  <w:r w:rsidRPr="006F06D5">
                    <w:rPr>
                      <w:rStyle w:val="Rimandonotaapidipagina"/>
                      <w:rFonts w:ascii="Arial" w:hAnsi="Arial" w:cs="Arial"/>
                      <w:b/>
                      <w:color w:val="262626"/>
                      <w:sz w:val="18"/>
                      <w:szCs w:val="18"/>
                    </w:rPr>
                    <w:footnoteReference w:id="17"/>
                  </w:r>
                </w:p>
                <w:p w:rsidR="0039083C" w:rsidRPr="006F06D5" w:rsidRDefault="0039083C" w:rsidP="009A5A5E">
                  <w:pPr>
                    <w:ind w:left="360" w:right="475"/>
                    <w:rPr>
                      <w:rFonts w:ascii="Arial" w:hAnsi="Arial" w:cs="Arial"/>
                      <w:b/>
                      <w:color w:val="262626"/>
                      <w:sz w:val="18"/>
                      <w:szCs w:val="18"/>
                    </w:rPr>
                  </w:pPr>
                </w:p>
                <w:p w:rsidR="0039083C" w:rsidRPr="006F06D5" w:rsidRDefault="0039083C" w:rsidP="009A5A5E">
                  <w:pPr>
                    <w:ind w:left="360" w:right="475"/>
                    <w:rPr>
                      <w:rFonts w:ascii="Arial" w:hAnsi="Arial" w:cs="Arial"/>
                      <w:b/>
                      <w:color w:val="262626"/>
                      <w:sz w:val="18"/>
                      <w:szCs w:val="18"/>
                    </w:rPr>
                  </w:pPr>
                </w:p>
              </w:tc>
            </w:tr>
            <w:tr w:rsidR="0039083C" w:rsidRPr="006F06D5" w:rsidTr="009A5A5E">
              <w:trPr>
                <w:trHeight w:val="6668"/>
                <w:jc w:val="center"/>
              </w:trPr>
              <w:tc>
                <w:tcPr>
                  <w:tcW w:w="8788" w:type="dxa"/>
                  <w:tcBorders>
                    <w:top w:val="double" w:sz="4" w:space="0" w:color="D9D9D9"/>
                  </w:tcBorders>
                  <w:shd w:val="clear" w:color="auto" w:fill="F2F2F2"/>
                  <w:vAlign w:val="center"/>
                </w:tcPr>
                <w:p w:rsidR="0039083C" w:rsidRPr="006F06D5" w:rsidRDefault="0039083C" w:rsidP="007742C8">
                  <w:pPr>
                    <w:ind w:right="475"/>
                    <w:jc w:val="both"/>
                    <w:rPr>
                      <w:rFonts w:ascii="Arial" w:hAnsi="Arial" w:cs="Arial"/>
                      <w:i/>
                      <w:color w:val="262626"/>
                      <w:sz w:val="18"/>
                      <w:szCs w:val="18"/>
                    </w:rPr>
                  </w:pPr>
                  <w:r w:rsidRPr="006F06D5">
                    <w:rPr>
                      <w:rFonts w:ascii="Arial" w:hAnsi="Arial" w:cs="Arial"/>
                      <w:i/>
                      <w:color w:val="262626"/>
                      <w:sz w:val="18"/>
                      <w:szCs w:val="18"/>
                    </w:rPr>
                    <w:t xml:space="preserve">       Non possono esercitare l'attività commerciale di vendita e di somministrazione:</w:t>
                  </w:r>
                </w:p>
                <w:p w:rsidR="0039083C" w:rsidRPr="006F06D5" w:rsidRDefault="0039083C" w:rsidP="007742C8">
                  <w:pPr>
                    <w:ind w:left="360" w:right="475"/>
                    <w:jc w:val="both"/>
                    <w:rPr>
                      <w:rFonts w:ascii="Arial" w:hAnsi="Arial" w:cs="Arial"/>
                      <w:i/>
                      <w:color w:val="262626"/>
                      <w:sz w:val="18"/>
                      <w:szCs w:val="18"/>
                    </w:rPr>
                  </w:pPr>
                  <w:r w:rsidRPr="006F06D5">
                    <w:rPr>
                      <w:rFonts w:ascii="Arial" w:hAnsi="Arial" w:cs="Arial"/>
                      <w:i/>
                      <w:color w:val="262626"/>
                      <w:sz w:val="18"/>
                      <w:szCs w:val="18"/>
                    </w:rPr>
                    <w:t>a)  coloro che sono stati dichiarati delinquenti abituali, professionali o per tendenza, salvo che abbiano ottenuto la riabilitazione;</w:t>
                  </w:r>
                </w:p>
                <w:p w:rsidR="0039083C" w:rsidRPr="006F06D5" w:rsidRDefault="0039083C" w:rsidP="007742C8">
                  <w:pPr>
                    <w:ind w:left="360" w:right="475"/>
                    <w:jc w:val="both"/>
                    <w:rPr>
                      <w:rFonts w:ascii="Arial" w:hAnsi="Arial" w:cs="Arial"/>
                      <w:i/>
                      <w:color w:val="262626"/>
                      <w:sz w:val="18"/>
                      <w:szCs w:val="18"/>
                    </w:rPr>
                  </w:pPr>
                  <w:r w:rsidRPr="006F06D5">
                    <w:rPr>
                      <w:rFonts w:ascii="Arial" w:hAnsi="Arial" w:cs="Arial"/>
                      <w:i/>
                      <w:color w:val="262626"/>
                      <w:sz w:val="18"/>
                      <w:szCs w:val="18"/>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39083C" w:rsidRPr="006F06D5" w:rsidRDefault="0039083C" w:rsidP="007742C8">
                  <w:pPr>
                    <w:ind w:left="360" w:right="475"/>
                    <w:jc w:val="both"/>
                    <w:rPr>
                      <w:rFonts w:ascii="Arial" w:hAnsi="Arial" w:cs="Arial"/>
                      <w:i/>
                      <w:color w:val="262626"/>
                      <w:sz w:val="18"/>
                      <w:szCs w:val="18"/>
                    </w:rPr>
                  </w:pPr>
                  <w:r w:rsidRPr="006F06D5">
                    <w:rPr>
                      <w:rFonts w:ascii="Arial" w:hAnsi="Arial" w:cs="Arial"/>
                      <w:i/>
                      <w:color w:val="262626"/>
                      <w:sz w:val="18"/>
                      <w:szCs w:val="18"/>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39083C" w:rsidRPr="006F06D5" w:rsidRDefault="0039083C" w:rsidP="007742C8">
                  <w:pPr>
                    <w:ind w:left="360" w:right="475"/>
                    <w:jc w:val="both"/>
                    <w:rPr>
                      <w:rFonts w:ascii="Arial" w:hAnsi="Arial" w:cs="Arial"/>
                      <w:i/>
                      <w:color w:val="262626"/>
                      <w:sz w:val="18"/>
                      <w:szCs w:val="18"/>
                    </w:rPr>
                  </w:pPr>
                  <w:r w:rsidRPr="006F06D5">
                    <w:rPr>
                      <w:rFonts w:ascii="Arial" w:hAnsi="Arial" w:cs="Arial"/>
                      <w:i/>
                      <w:color w:val="262626"/>
                      <w:sz w:val="18"/>
                      <w:szCs w:val="18"/>
                    </w:rPr>
                    <w:t>d)  coloro che hanno riportato, con sentenza passata in giudicato, una condanna per reati contro l'igiene e la sanità pubblica, compresi i delitti di cui al libro II, Titolo VI, capo II del codice penale;</w:t>
                  </w:r>
                </w:p>
                <w:p w:rsidR="0039083C" w:rsidRPr="006F06D5" w:rsidRDefault="0039083C" w:rsidP="007742C8">
                  <w:pPr>
                    <w:ind w:left="360" w:right="475"/>
                    <w:jc w:val="both"/>
                    <w:rPr>
                      <w:rFonts w:ascii="Arial" w:hAnsi="Arial" w:cs="Arial"/>
                      <w:i/>
                      <w:color w:val="262626"/>
                      <w:sz w:val="18"/>
                      <w:szCs w:val="18"/>
                    </w:rPr>
                  </w:pPr>
                  <w:r w:rsidRPr="006F06D5">
                    <w:rPr>
                      <w:rFonts w:ascii="Arial" w:hAnsi="Arial" w:cs="Arial"/>
                      <w:i/>
                      <w:color w:val="262626"/>
                      <w:sz w:val="18"/>
                      <w:szCs w:val="18"/>
                    </w:rPr>
                    <w:t>e)  coloro che hanno riportato, con sentenza passata in giudicato, due o più condanne, nel quinquennio precedente all'inizio dell'esercizio dell'attività, per delitti di frode nella preparazione e nel commercio degli alimenti previsti da leggi speciali;</w:t>
                  </w:r>
                </w:p>
                <w:p w:rsidR="0039083C" w:rsidRPr="006F06D5" w:rsidRDefault="0039083C" w:rsidP="007742C8">
                  <w:pPr>
                    <w:ind w:left="360" w:right="475"/>
                    <w:jc w:val="both"/>
                    <w:rPr>
                      <w:rFonts w:ascii="Arial" w:hAnsi="Arial" w:cs="Arial"/>
                      <w:i/>
                      <w:color w:val="262626"/>
                      <w:sz w:val="18"/>
                      <w:szCs w:val="18"/>
                    </w:rPr>
                  </w:pPr>
                  <w:r w:rsidRPr="006F06D5">
                    <w:rPr>
                      <w:rFonts w:ascii="Arial" w:hAnsi="Arial" w:cs="Arial"/>
                      <w:i/>
                      <w:color w:val="262626"/>
                      <w:sz w:val="18"/>
                      <w:szCs w:val="18"/>
                    </w:rPr>
                    <w:t>f)  coloro che sono sottoposti a una delle misure previste dal Codice delle leggi antimafia (D.Lgs. n. 159/2011)</w:t>
                  </w:r>
                  <w:r w:rsidRPr="006F06D5">
                    <w:rPr>
                      <w:rFonts w:ascii="Arial" w:hAnsi="Arial" w:cs="Arial"/>
                      <w:i/>
                      <w:color w:val="262626"/>
                      <w:sz w:val="18"/>
                      <w:szCs w:val="18"/>
                      <w:vertAlign w:val="superscript"/>
                    </w:rPr>
                    <w:footnoteReference w:id="18"/>
                  </w:r>
                  <w:r w:rsidRPr="006F06D5">
                    <w:rPr>
                      <w:rFonts w:ascii="Arial" w:hAnsi="Arial" w:cs="Arial"/>
                      <w:i/>
                      <w:color w:val="262626"/>
                      <w:sz w:val="18"/>
                      <w:szCs w:val="18"/>
                    </w:rPr>
                    <w:t xml:space="preserve"> ovvero a misure di sicurezza.</w:t>
                  </w:r>
                </w:p>
                <w:p w:rsidR="0039083C" w:rsidRPr="006F06D5" w:rsidRDefault="0039083C" w:rsidP="007742C8">
                  <w:pPr>
                    <w:ind w:left="360" w:right="475"/>
                    <w:jc w:val="both"/>
                    <w:rPr>
                      <w:rFonts w:ascii="Arial" w:hAnsi="Arial" w:cs="Arial"/>
                      <w:i/>
                      <w:color w:val="262626"/>
                      <w:sz w:val="18"/>
                      <w:szCs w:val="18"/>
                    </w:rPr>
                  </w:pPr>
                  <w:r w:rsidRPr="006F06D5">
                    <w:rPr>
                      <w:rFonts w:ascii="Arial" w:hAnsi="Arial" w:cs="Arial"/>
                      <w:i/>
                      <w:color w:val="262626"/>
                      <w:sz w:val="18"/>
                      <w:szCs w:val="18"/>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39083C" w:rsidRPr="006F06D5" w:rsidRDefault="0039083C" w:rsidP="007742C8">
                  <w:pPr>
                    <w:ind w:left="360" w:right="475"/>
                    <w:jc w:val="both"/>
                    <w:rPr>
                      <w:rFonts w:ascii="Arial" w:hAnsi="Arial" w:cs="Arial"/>
                      <w:i/>
                      <w:color w:val="262626"/>
                      <w:sz w:val="18"/>
                      <w:szCs w:val="18"/>
                    </w:rPr>
                  </w:pPr>
                  <w:r w:rsidRPr="006F06D5">
                    <w:rPr>
                      <w:rFonts w:ascii="Arial" w:hAnsi="Arial" w:cs="Arial"/>
                      <w:i/>
                      <w:color w:val="262626"/>
                      <w:sz w:val="18"/>
                      <w:szCs w:val="18"/>
                    </w:rPr>
                    <w:t>Il divieto di esercizio dell'attività non si applica qualora, con sentenza passata in giudicato sia stata concessa la sospensione condizionale della pena sempre che non intervengano circostanze idonee a incidere sulla revoca della sospensione.</w:t>
                  </w:r>
                </w:p>
                <w:p w:rsidR="0039083C" w:rsidRPr="006F06D5" w:rsidRDefault="0039083C" w:rsidP="007742C8">
                  <w:pPr>
                    <w:ind w:left="360" w:right="475"/>
                    <w:jc w:val="both"/>
                    <w:rPr>
                      <w:rFonts w:ascii="Arial" w:hAnsi="Arial" w:cs="Arial"/>
                      <w:i/>
                      <w:color w:val="262626"/>
                      <w:sz w:val="18"/>
                      <w:szCs w:val="18"/>
                    </w:rPr>
                  </w:pPr>
                  <w:r w:rsidRPr="006F06D5">
                    <w:rPr>
                      <w:rFonts w:ascii="Arial" w:hAnsi="Arial" w:cs="Arial"/>
                      <w:i/>
                      <w:color w:val="262626"/>
                      <w:sz w:val="18"/>
                      <w:szCs w:val="18"/>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39083C" w:rsidRPr="006F06D5" w:rsidRDefault="0039083C" w:rsidP="009A5A5E">
            <w:pPr>
              <w:rPr>
                <w:rFonts w:ascii="Arial" w:hAnsi="Arial" w:cs="Arial"/>
                <w:i/>
                <w:color w:val="808080"/>
                <w:sz w:val="18"/>
                <w:szCs w:val="18"/>
              </w:rPr>
            </w:pPr>
          </w:p>
          <w:p w:rsidR="0039083C" w:rsidRPr="006F06D5" w:rsidRDefault="0039083C" w:rsidP="009A5A5E">
            <w:pPr>
              <w:rPr>
                <w:rFonts w:ascii="Arial" w:hAnsi="Arial" w:cs="Arial"/>
                <w:i/>
                <w:color w:val="808080"/>
                <w:sz w:val="18"/>
                <w:szCs w:val="18"/>
              </w:rPr>
            </w:pPr>
          </w:p>
          <w:p w:rsidR="0039083C" w:rsidRPr="006F06D5" w:rsidRDefault="0039083C" w:rsidP="0039083C">
            <w:pPr>
              <w:numPr>
                <w:ilvl w:val="0"/>
                <w:numId w:val="8"/>
              </w:numPr>
              <w:suppressAutoHyphens w:val="0"/>
              <w:jc w:val="both"/>
              <w:rPr>
                <w:rFonts w:ascii="Arial" w:hAnsi="Arial" w:cs="Arial"/>
                <w:sz w:val="18"/>
                <w:szCs w:val="18"/>
              </w:rPr>
            </w:pPr>
            <w:r w:rsidRPr="006F06D5">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6F06D5" w:rsidRDefault="0039083C" w:rsidP="009A5A5E">
            <w:pPr>
              <w:ind w:left="360"/>
              <w:rPr>
                <w:rFonts w:ascii="Arial" w:hAnsi="Arial" w:cs="Arial"/>
                <w:sz w:val="18"/>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39083C" w:rsidRPr="006F06D5" w:rsidTr="009A5A5E">
              <w:trPr>
                <w:trHeight w:val="680"/>
                <w:jc w:val="center"/>
              </w:trPr>
              <w:tc>
                <w:tcPr>
                  <w:tcW w:w="8788" w:type="dxa"/>
                  <w:tcBorders>
                    <w:top w:val="single" w:sz="4" w:space="0" w:color="BFBFBF"/>
                    <w:bottom w:val="double" w:sz="4" w:space="0" w:color="D9D9D9"/>
                  </w:tcBorders>
                  <w:shd w:val="clear" w:color="auto" w:fill="F2F2F2"/>
                  <w:vAlign w:val="center"/>
                </w:tcPr>
                <w:p w:rsidR="0039083C" w:rsidRPr="006F06D5" w:rsidRDefault="0039083C" w:rsidP="009A5A5E">
                  <w:pPr>
                    <w:ind w:left="360" w:right="475"/>
                    <w:rPr>
                      <w:rFonts w:ascii="Arial" w:hAnsi="Arial" w:cs="Arial"/>
                      <w:b/>
                      <w:color w:val="262626"/>
                      <w:sz w:val="18"/>
                      <w:szCs w:val="18"/>
                    </w:rPr>
                  </w:pPr>
                  <w:r w:rsidRPr="006F06D5">
                    <w:rPr>
                      <w:rFonts w:ascii="Arial" w:hAnsi="Arial" w:cs="Arial"/>
                      <w:b/>
                      <w:color w:val="262626"/>
                      <w:sz w:val="18"/>
                      <w:szCs w:val="18"/>
                    </w:rPr>
                    <w:t>Quali sono le cause di divieto, decadenza o sospensione previste dalla legge (D.Lgs. n. 159/2011)?</w:t>
                  </w:r>
                </w:p>
              </w:tc>
            </w:tr>
            <w:tr w:rsidR="0039083C" w:rsidRPr="006F06D5" w:rsidTr="009A5A5E">
              <w:trPr>
                <w:trHeight w:val="1526"/>
                <w:jc w:val="center"/>
              </w:trPr>
              <w:tc>
                <w:tcPr>
                  <w:tcW w:w="8788" w:type="dxa"/>
                  <w:tcBorders>
                    <w:top w:val="double" w:sz="4" w:space="0" w:color="D9D9D9"/>
                  </w:tcBorders>
                  <w:shd w:val="clear" w:color="auto" w:fill="F2F2F2"/>
                  <w:vAlign w:val="center"/>
                </w:tcPr>
                <w:p w:rsidR="0039083C" w:rsidRPr="006F06D5" w:rsidRDefault="0039083C" w:rsidP="007742C8">
                  <w:pPr>
                    <w:ind w:left="360" w:right="475"/>
                    <w:jc w:val="both"/>
                    <w:rPr>
                      <w:rFonts w:ascii="Arial" w:hAnsi="Arial" w:cs="Arial"/>
                      <w:i/>
                      <w:color w:val="262626"/>
                      <w:sz w:val="18"/>
                      <w:szCs w:val="18"/>
                    </w:rPr>
                  </w:pPr>
                  <w:r w:rsidRPr="006F06D5">
                    <w:rPr>
                      <w:rFonts w:ascii="Arial" w:hAnsi="Arial" w:cs="Arial"/>
                      <w:i/>
                      <w:color w:val="262626"/>
                      <w:sz w:val="18"/>
                      <w:szCs w:val="18"/>
                    </w:rPr>
                    <w:t>- provvedimenti definitivi di applicazione delle misure di prevenzione personale (sorveglianza speciale di pubblica sicurezza oppure obbligo di soggiorno nel comune di residenza o di dimora abituale - art. 5 del D.Lgs 159/2011);</w:t>
                  </w:r>
                </w:p>
                <w:p w:rsidR="0039083C" w:rsidRPr="006F06D5" w:rsidRDefault="0039083C" w:rsidP="007742C8">
                  <w:pPr>
                    <w:ind w:left="360" w:right="475"/>
                    <w:jc w:val="both"/>
                    <w:rPr>
                      <w:rFonts w:ascii="Arial" w:hAnsi="Arial" w:cs="Arial"/>
                      <w:i/>
                      <w:color w:val="262626"/>
                      <w:sz w:val="18"/>
                      <w:szCs w:val="18"/>
                    </w:rPr>
                  </w:pPr>
                  <w:r w:rsidRPr="006F06D5">
                    <w:rPr>
                      <w:rFonts w:ascii="Arial" w:hAnsi="Arial" w:cs="Arial"/>
                      <w:i/>
                      <w:color w:val="262626"/>
                      <w:sz w:val="18"/>
                      <w:szCs w:val="18"/>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7742C8" w:rsidRPr="006F06D5" w:rsidRDefault="007742C8" w:rsidP="009A5A5E">
            <w:pPr>
              <w:rPr>
                <w:rFonts w:ascii="Arial" w:hAnsi="Arial" w:cs="Arial"/>
                <w:i/>
                <w:color w:val="808080"/>
                <w:sz w:val="18"/>
                <w:szCs w:val="18"/>
              </w:rPr>
            </w:pPr>
          </w:p>
          <w:p w:rsidR="0039083C" w:rsidRPr="006F06D5" w:rsidRDefault="0039083C" w:rsidP="009A5A5E">
            <w:pPr>
              <w:rPr>
                <w:rFonts w:ascii="Arial" w:hAnsi="Arial" w:cs="Arial"/>
                <w:i/>
                <w:color w:val="808080"/>
                <w:sz w:val="18"/>
                <w:szCs w:val="18"/>
              </w:rPr>
            </w:pPr>
          </w:p>
          <w:p w:rsidR="0039083C" w:rsidRPr="006F06D5" w:rsidRDefault="0039083C" w:rsidP="009A5A5E">
            <w:pPr>
              <w:rPr>
                <w:rFonts w:ascii="Arial" w:hAnsi="Arial" w:cs="Arial"/>
                <w:b/>
                <w:i/>
                <w:sz w:val="18"/>
                <w:szCs w:val="18"/>
              </w:rPr>
            </w:pPr>
            <w:r w:rsidRPr="006F06D5">
              <w:rPr>
                <w:rFonts w:ascii="Arial" w:hAnsi="Arial" w:cs="Arial"/>
                <w:i/>
                <w:color w:val="808080"/>
                <w:sz w:val="18"/>
                <w:szCs w:val="18"/>
              </w:rPr>
              <w:t xml:space="preserve"> </w:t>
            </w:r>
            <w:r w:rsidRPr="006F06D5">
              <w:rPr>
                <w:rFonts w:ascii="Arial" w:hAnsi="Arial" w:cs="Arial"/>
                <w:b/>
                <w:i/>
                <w:sz w:val="18"/>
                <w:szCs w:val="18"/>
              </w:rPr>
              <w:t>Solo nel caso di settore alimentare:</w:t>
            </w:r>
          </w:p>
          <w:p w:rsidR="0039083C" w:rsidRPr="006F06D5" w:rsidRDefault="0039083C" w:rsidP="009A5A5E">
            <w:pPr>
              <w:rPr>
                <w:rFonts w:ascii="Arial" w:hAnsi="Arial" w:cs="Arial"/>
                <w:sz w:val="18"/>
                <w:szCs w:val="18"/>
              </w:rPr>
            </w:pPr>
          </w:p>
          <w:p w:rsidR="0039083C" w:rsidRPr="006F06D5" w:rsidRDefault="0039083C" w:rsidP="009A5A5E">
            <w:pPr>
              <w:pStyle w:val="Paragrafoelenco"/>
              <w:ind w:left="0"/>
              <w:rPr>
                <w:rFonts w:ascii="Arial" w:hAnsi="Arial" w:cs="Arial"/>
                <w:szCs w:val="18"/>
              </w:rPr>
            </w:pPr>
          </w:p>
          <w:p w:rsidR="0039083C" w:rsidRPr="006F06D5" w:rsidRDefault="0039083C" w:rsidP="009A5A5E">
            <w:pPr>
              <w:pStyle w:val="Paragrafoelenco"/>
              <w:ind w:left="0"/>
              <w:rPr>
                <w:rFonts w:ascii="Arial" w:hAnsi="Arial" w:cs="Arial"/>
                <w:szCs w:val="18"/>
              </w:rPr>
            </w:pPr>
            <w:r w:rsidRPr="006F06D5">
              <w:rPr>
                <w:rFonts w:ascii="Arial" w:hAnsi="Arial" w:cs="Arial"/>
                <w:szCs w:val="18"/>
              </w:rPr>
              <w:sym w:font="Wingdings" w:char="F0A8"/>
            </w:r>
            <w:r w:rsidRPr="006F06D5">
              <w:rPr>
                <w:rFonts w:ascii="Arial" w:hAnsi="Arial" w:cs="Arial"/>
                <w:szCs w:val="18"/>
              </w:rPr>
              <w:t xml:space="preserve"> di essere in possesso di uno dei requisiti professionali previsti dalla legge per l’esercizio dell’attività (art. 71, comma 6 del </w:t>
            </w:r>
            <w:proofErr w:type="spellStart"/>
            <w:proofErr w:type="gramStart"/>
            <w:r w:rsidRPr="006F06D5">
              <w:rPr>
                <w:rFonts w:ascii="Arial" w:hAnsi="Arial" w:cs="Arial"/>
                <w:szCs w:val="18"/>
              </w:rPr>
              <w:t>d.Lgs</w:t>
            </w:r>
            <w:proofErr w:type="gramEnd"/>
            <w:r w:rsidRPr="006F06D5">
              <w:rPr>
                <w:rFonts w:ascii="Arial" w:hAnsi="Arial" w:cs="Arial"/>
                <w:szCs w:val="18"/>
              </w:rPr>
              <w:t>.</w:t>
            </w:r>
            <w:proofErr w:type="spellEnd"/>
            <w:r w:rsidRPr="006F06D5">
              <w:rPr>
                <w:rFonts w:ascii="Arial" w:hAnsi="Arial" w:cs="Arial"/>
                <w:szCs w:val="18"/>
              </w:rPr>
              <w:t xml:space="preserve"> 26/03/2010, n. 59 e specifiche disposizioni regionali di settore) e indicati di seguito: </w:t>
            </w:r>
          </w:p>
          <w:p w:rsidR="0039083C" w:rsidRPr="006F06D5" w:rsidRDefault="0039083C" w:rsidP="009A5A5E">
            <w:pPr>
              <w:pStyle w:val="Paragrafoelenco"/>
              <w:ind w:left="0"/>
              <w:rPr>
                <w:rFonts w:ascii="Arial" w:hAnsi="Arial" w:cs="Arial"/>
                <w:szCs w:val="18"/>
              </w:rPr>
            </w:pPr>
          </w:p>
          <w:p w:rsidR="007742C8" w:rsidRDefault="0039083C" w:rsidP="009A5A5E">
            <w:pPr>
              <w:pStyle w:val="Paragrafoelenco"/>
              <w:ind w:left="0"/>
              <w:rPr>
                <w:rFonts w:ascii="Arial" w:hAnsi="Arial" w:cs="Arial"/>
                <w:szCs w:val="18"/>
              </w:rPr>
            </w:pPr>
            <w:r w:rsidRPr="006F06D5">
              <w:rPr>
                <w:rFonts w:ascii="Arial" w:hAnsi="Arial" w:cs="Arial"/>
                <w:szCs w:val="18"/>
              </w:rPr>
              <w:sym w:font="Wingdings" w:char="F0A8"/>
            </w:r>
            <w:r w:rsidRPr="006F06D5">
              <w:rPr>
                <w:rFonts w:ascii="Arial" w:hAnsi="Arial" w:cs="Arial"/>
                <w:szCs w:val="18"/>
              </w:rPr>
              <w:t>di aver frequentato con esito positivo un corso professionale per il commercio, la preparazione o la somministrazione degli alimenti, istituito o riconosciuto dalle Regioni o dalle Province autonome di Trento e Bolzano o da equivalente Autorità competente in uno Stato membro della Unione Europea o dello Spazio Economico Europeo, riconosciuto dall’Autorità competente italiana</w:t>
            </w:r>
            <w:r w:rsidRPr="006F06D5">
              <w:rPr>
                <w:rStyle w:val="Rimandonotaapidipagina"/>
                <w:rFonts w:ascii="Arial" w:hAnsi="Arial" w:cs="Arial"/>
                <w:szCs w:val="18"/>
              </w:rPr>
              <w:footnoteReference w:id="19"/>
            </w:r>
          </w:p>
          <w:p w:rsidR="007742C8" w:rsidRPr="006F06D5" w:rsidRDefault="007742C8" w:rsidP="009A5A5E">
            <w:pPr>
              <w:pStyle w:val="Paragrafoelenco"/>
              <w:ind w:left="0"/>
              <w:rPr>
                <w:rFonts w:ascii="Arial" w:hAnsi="Arial" w:cs="Arial"/>
                <w:szCs w:val="18"/>
              </w:rPr>
            </w:pPr>
          </w:p>
          <w:p w:rsidR="0039083C" w:rsidRPr="006F06D5" w:rsidRDefault="0039083C" w:rsidP="009A5A5E">
            <w:pPr>
              <w:pStyle w:val="Paragrafoelenco"/>
              <w:ind w:left="0"/>
              <w:rPr>
                <w:rFonts w:ascii="Arial" w:hAnsi="Arial" w:cs="Arial"/>
                <w:szCs w:val="18"/>
              </w:rPr>
            </w:pPr>
            <w:r w:rsidRPr="006F06D5">
              <w:rPr>
                <w:rFonts w:ascii="Arial" w:hAnsi="Arial" w:cs="Arial"/>
                <w:szCs w:val="18"/>
              </w:rPr>
              <w:t xml:space="preserve">presso l’Istituto ___________________________________________________________________ </w:t>
            </w:r>
          </w:p>
          <w:p w:rsidR="0039083C" w:rsidRPr="006F06D5" w:rsidRDefault="0039083C" w:rsidP="009A5A5E">
            <w:pPr>
              <w:pStyle w:val="Paragrafoelenco"/>
              <w:ind w:left="0"/>
              <w:rPr>
                <w:rFonts w:ascii="Arial" w:hAnsi="Arial" w:cs="Arial"/>
                <w:szCs w:val="18"/>
              </w:rPr>
            </w:pPr>
            <w:r w:rsidRPr="006F06D5">
              <w:rPr>
                <w:rFonts w:ascii="Arial" w:hAnsi="Arial" w:cs="Arial"/>
                <w:szCs w:val="18"/>
              </w:rPr>
              <w:t xml:space="preserve">con sede in ______________________________________________________________________ </w:t>
            </w:r>
          </w:p>
          <w:p w:rsidR="0039083C" w:rsidRPr="006F06D5" w:rsidRDefault="0039083C" w:rsidP="009A5A5E">
            <w:pPr>
              <w:pStyle w:val="Paragrafoelenco"/>
              <w:ind w:left="0"/>
              <w:rPr>
                <w:rFonts w:ascii="Arial" w:hAnsi="Arial" w:cs="Arial"/>
                <w:szCs w:val="18"/>
              </w:rPr>
            </w:pPr>
            <w:r w:rsidRPr="006F06D5">
              <w:rPr>
                <w:rFonts w:ascii="Arial" w:hAnsi="Arial" w:cs="Arial"/>
                <w:szCs w:val="18"/>
              </w:rPr>
              <w:t xml:space="preserve">oggetto corso ____________________________________________________________________ </w:t>
            </w:r>
          </w:p>
          <w:p w:rsidR="0039083C" w:rsidRPr="006F06D5" w:rsidRDefault="0039083C" w:rsidP="009A5A5E">
            <w:pPr>
              <w:pStyle w:val="Paragrafoelenco"/>
              <w:ind w:left="0"/>
              <w:rPr>
                <w:rFonts w:ascii="Arial" w:hAnsi="Arial" w:cs="Arial"/>
                <w:szCs w:val="18"/>
              </w:rPr>
            </w:pPr>
            <w:r w:rsidRPr="006F06D5">
              <w:rPr>
                <w:rFonts w:ascii="Arial" w:hAnsi="Arial" w:cs="Arial"/>
                <w:szCs w:val="18"/>
              </w:rPr>
              <w:t xml:space="preserve">anno di conclusione _______________________________________________________________ </w:t>
            </w:r>
          </w:p>
          <w:p w:rsidR="0039083C" w:rsidRPr="006F06D5" w:rsidRDefault="0039083C" w:rsidP="009A5A5E">
            <w:pPr>
              <w:pStyle w:val="Paragrafoelenco"/>
              <w:ind w:left="0"/>
              <w:rPr>
                <w:rFonts w:ascii="Arial" w:hAnsi="Arial" w:cs="Arial"/>
                <w:szCs w:val="18"/>
              </w:rPr>
            </w:pPr>
          </w:p>
          <w:p w:rsidR="0039083C" w:rsidRPr="006F06D5" w:rsidRDefault="0039083C" w:rsidP="009A5A5E">
            <w:pPr>
              <w:pStyle w:val="Paragrafoelenco"/>
              <w:ind w:left="0"/>
              <w:rPr>
                <w:rFonts w:ascii="Arial" w:hAnsi="Arial" w:cs="Arial"/>
                <w:szCs w:val="18"/>
              </w:rPr>
            </w:pPr>
            <w:r w:rsidRPr="006F06D5">
              <w:rPr>
                <w:rFonts w:ascii="Arial" w:hAnsi="Arial" w:cs="Arial"/>
                <w:szCs w:val="18"/>
              </w:rPr>
              <w:sym w:font="Wingdings" w:char="F0A8"/>
            </w:r>
            <w:r w:rsidRPr="006F06D5">
              <w:rPr>
                <w:rFonts w:ascii="Arial" w:hAnsi="Arial" w:cs="Arial"/>
                <w:szCs w:val="18"/>
              </w:rPr>
              <w:t xml:space="preserve"> di aver esercitato in proprio, per almeno due anni, anche non continuativi, nel quinquennio precedente, l’attività di impresa nel settore alimentare o nel settore della somministrazione di alimenti e bevande: </w:t>
            </w:r>
          </w:p>
          <w:p w:rsidR="0039083C" w:rsidRPr="006F06D5" w:rsidRDefault="0039083C" w:rsidP="009A5A5E">
            <w:pPr>
              <w:pStyle w:val="Paragrafoelenco"/>
              <w:ind w:left="0"/>
              <w:rPr>
                <w:rFonts w:ascii="Arial" w:hAnsi="Arial" w:cs="Arial"/>
                <w:szCs w:val="18"/>
              </w:rPr>
            </w:pPr>
            <w:r w:rsidRPr="006F06D5">
              <w:rPr>
                <w:rFonts w:ascii="Arial" w:hAnsi="Arial" w:cs="Arial"/>
                <w:szCs w:val="18"/>
              </w:rPr>
              <w:t xml:space="preserve">tipo di attività _______________________________ dal _______________ al _________________ </w:t>
            </w:r>
          </w:p>
          <w:p w:rsidR="0039083C" w:rsidRPr="006F06D5" w:rsidRDefault="0039083C" w:rsidP="009A5A5E">
            <w:pPr>
              <w:pStyle w:val="Paragrafoelenco"/>
              <w:ind w:left="0"/>
              <w:rPr>
                <w:rFonts w:ascii="Arial" w:hAnsi="Arial" w:cs="Arial"/>
                <w:szCs w:val="18"/>
              </w:rPr>
            </w:pPr>
            <w:r w:rsidRPr="006F06D5">
              <w:rPr>
                <w:rFonts w:ascii="Arial" w:hAnsi="Arial" w:cs="Arial"/>
                <w:szCs w:val="18"/>
              </w:rPr>
              <w:t xml:space="preserve">tipo di attività _______________________________ dal _______________ al _________________ </w:t>
            </w:r>
          </w:p>
          <w:p w:rsidR="0039083C" w:rsidRPr="006F06D5" w:rsidRDefault="0039083C" w:rsidP="009A5A5E">
            <w:pPr>
              <w:pStyle w:val="Paragrafoelenco"/>
              <w:ind w:left="0"/>
              <w:rPr>
                <w:rFonts w:ascii="Arial" w:hAnsi="Arial" w:cs="Arial"/>
                <w:szCs w:val="18"/>
              </w:rPr>
            </w:pPr>
            <w:r w:rsidRPr="006F06D5">
              <w:rPr>
                <w:rFonts w:ascii="Arial" w:hAnsi="Arial" w:cs="Arial"/>
                <w:szCs w:val="18"/>
              </w:rPr>
              <w:t xml:space="preserve">tipo di attività _______________________________ dal _______________ al _________________ </w:t>
            </w:r>
          </w:p>
          <w:p w:rsidR="0039083C" w:rsidRPr="006F06D5" w:rsidRDefault="0039083C" w:rsidP="009A5A5E">
            <w:pPr>
              <w:pStyle w:val="Paragrafoelenco"/>
              <w:ind w:left="0"/>
              <w:rPr>
                <w:rFonts w:ascii="Arial" w:hAnsi="Arial" w:cs="Arial"/>
                <w:szCs w:val="18"/>
              </w:rPr>
            </w:pPr>
            <w:r w:rsidRPr="006F06D5">
              <w:rPr>
                <w:rFonts w:ascii="Arial" w:hAnsi="Arial" w:cs="Arial"/>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39083C" w:rsidRPr="006F06D5" w:rsidRDefault="0039083C" w:rsidP="009A5A5E">
            <w:pPr>
              <w:pStyle w:val="Paragrafoelenco"/>
              <w:ind w:left="0"/>
              <w:rPr>
                <w:rFonts w:ascii="Arial" w:hAnsi="Arial" w:cs="Arial"/>
                <w:szCs w:val="18"/>
              </w:rPr>
            </w:pPr>
          </w:p>
          <w:p w:rsidR="0039083C" w:rsidRPr="006F06D5" w:rsidRDefault="0039083C" w:rsidP="009A5A5E">
            <w:pPr>
              <w:pStyle w:val="Paragrafoelenco"/>
              <w:ind w:left="0"/>
              <w:rPr>
                <w:rFonts w:ascii="Arial" w:hAnsi="Arial" w:cs="Arial"/>
                <w:szCs w:val="18"/>
              </w:rPr>
            </w:pPr>
            <w:r w:rsidRPr="006F06D5">
              <w:rPr>
                <w:rFonts w:ascii="Arial" w:hAnsi="Arial" w:cs="Arial"/>
                <w:szCs w:val="18"/>
              </w:rPr>
              <w:sym w:font="Wingdings" w:char="F0A8"/>
            </w:r>
            <w:r w:rsidRPr="006F06D5">
              <w:rPr>
                <w:rFonts w:ascii="Arial" w:hAnsi="Arial" w:cs="Arial"/>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si tratta del coniuge, di un parente o affine (parente del coniuge), entro il terzo grado, dell’imprenditore, in qualità di coadiutore familiare, comprovata dalla iscrizione all’Istituto nazionale per la previdenza sociale </w:t>
            </w:r>
          </w:p>
          <w:p w:rsidR="0039083C" w:rsidRPr="006F06D5" w:rsidRDefault="0039083C" w:rsidP="009A5A5E">
            <w:pPr>
              <w:pStyle w:val="Paragrafoelenco"/>
              <w:ind w:left="0"/>
              <w:rPr>
                <w:rFonts w:ascii="Arial" w:hAnsi="Arial" w:cs="Arial"/>
                <w:szCs w:val="18"/>
              </w:rPr>
            </w:pPr>
            <w:r w:rsidRPr="006F06D5">
              <w:rPr>
                <w:rFonts w:ascii="Arial" w:hAnsi="Arial" w:cs="Arial"/>
                <w:szCs w:val="18"/>
              </w:rPr>
              <w:t xml:space="preserve">nome impresa ________________________________________________ </w:t>
            </w:r>
          </w:p>
          <w:p w:rsidR="0039083C" w:rsidRPr="006F06D5" w:rsidRDefault="0039083C" w:rsidP="009A5A5E">
            <w:pPr>
              <w:pStyle w:val="Paragrafoelenco"/>
              <w:ind w:left="0"/>
              <w:rPr>
                <w:rFonts w:ascii="Arial" w:hAnsi="Arial" w:cs="Arial"/>
                <w:szCs w:val="18"/>
              </w:rPr>
            </w:pPr>
            <w:r w:rsidRPr="006F06D5">
              <w:rPr>
                <w:rFonts w:ascii="Arial" w:hAnsi="Arial" w:cs="Arial"/>
                <w:szCs w:val="18"/>
              </w:rPr>
              <w:t xml:space="preserve">sede impresa _________________________________________________________ </w:t>
            </w:r>
          </w:p>
          <w:p w:rsidR="0039083C" w:rsidRPr="006F06D5" w:rsidRDefault="0039083C" w:rsidP="009A5A5E">
            <w:pPr>
              <w:pStyle w:val="Paragrafoelenco"/>
              <w:ind w:left="0"/>
              <w:rPr>
                <w:rFonts w:ascii="Arial" w:hAnsi="Arial" w:cs="Arial"/>
                <w:szCs w:val="18"/>
              </w:rPr>
            </w:pPr>
            <w:r w:rsidRPr="006F06D5">
              <w:rPr>
                <w:rFonts w:ascii="Arial" w:hAnsi="Arial" w:cs="Arial"/>
                <w:szCs w:val="18"/>
              </w:rPr>
              <w:t xml:space="preserve">|__| quale dipendente qualificato, regolarmente iscritto all’INPS, dal ___________ al ____________ </w:t>
            </w:r>
          </w:p>
          <w:p w:rsidR="0039083C" w:rsidRPr="006F06D5" w:rsidRDefault="0039083C" w:rsidP="009A5A5E">
            <w:pPr>
              <w:pStyle w:val="Paragrafoelenco"/>
              <w:ind w:left="0"/>
              <w:rPr>
                <w:rFonts w:ascii="Arial" w:hAnsi="Arial" w:cs="Arial"/>
                <w:szCs w:val="18"/>
              </w:rPr>
            </w:pPr>
            <w:r w:rsidRPr="006F06D5">
              <w:rPr>
                <w:rFonts w:ascii="Arial" w:hAnsi="Arial" w:cs="Arial"/>
                <w:szCs w:val="18"/>
              </w:rPr>
              <w:t xml:space="preserve">|__| quale coadiutore familiare, regolarmente iscritto all’INPS, dal _____________ al ____________ </w:t>
            </w:r>
          </w:p>
          <w:p w:rsidR="0039083C" w:rsidRPr="006F06D5" w:rsidRDefault="0039083C" w:rsidP="009A5A5E">
            <w:pPr>
              <w:pStyle w:val="Paragrafoelenco"/>
              <w:ind w:left="0"/>
              <w:rPr>
                <w:rFonts w:ascii="Arial" w:hAnsi="Arial" w:cs="Arial"/>
                <w:szCs w:val="18"/>
              </w:rPr>
            </w:pPr>
            <w:r w:rsidRPr="006F06D5">
              <w:rPr>
                <w:rFonts w:ascii="Arial" w:hAnsi="Arial" w:cs="Arial"/>
                <w:szCs w:val="18"/>
              </w:rPr>
              <w:t xml:space="preserve">|__| quale socio lavoratore, regolarmente iscritto all’INPS, dal ________________ al ____________ </w:t>
            </w:r>
          </w:p>
          <w:p w:rsidR="0039083C" w:rsidRPr="006F06D5" w:rsidRDefault="0039083C" w:rsidP="009A5A5E">
            <w:pPr>
              <w:pStyle w:val="Paragrafoelenco"/>
              <w:ind w:left="0"/>
              <w:rPr>
                <w:rFonts w:ascii="Arial" w:hAnsi="Arial" w:cs="Arial"/>
                <w:szCs w:val="18"/>
              </w:rPr>
            </w:pPr>
            <w:r w:rsidRPr="006F06D5">
              <w:rPr>
                <w:rFonts w:ascii="Arial" w:hAnsi="Arial" w:cs="Arial"/>
                <w:szCs w:val="18"/>
              </w:rPr>
              <w:t>|__| altre posizioni equivalenti ________________________________________, regolarmente iscritto all’INPS, dal ________________ al ________________</w:t>
            </w:r>
          </w:p>
          <w:p w:rsidR="0039083C" w:rsidRPr="006F06D5" w:rsidRDefault="0039083C" w:rsidP="009A5A5E">
            <w:pPr>
              <w:pStyle w:val="Paragrafoelenco"/>
              <w:ind w:left="0"/>
              <w:rPr>
                <w:rFonts w:ascii="Arial" w:hAnsi="Arial" w:cs="Arial"/>
                <w:szCs w:val="18"/>
              </w:rPr>
            </w:pPr>
          </w:p>
          <w:p w:rsidR="0039083C" w:rsidRPr="006F06D5" w:rsidRDefault="0039083C" w:rsidP="009A5A5E">
            <w:pPr>
              <w:pStyle w:val="Paragrafoelenco"/>
              <w:ind w:left="0"/>
              <w:rPr>
                <w:rFonts w:ascii="Arial" w:hAnsi="Arial" w:cs="Arial"/>
                <w:szCs w:val="18"/>
              </w:rPr>
            </w:pPr>
            <w:r w:rsidRPr="006F06D5">
              <w:rPr>
                <w:rFonts w:ascii="Arial" w:hAnsi="Arial" w:cs="Arial"/>
                <w:szCs w:val="18"/>
              </w:rPr>
              <w:sym w:font="Wingdings" w:char="F0A8"/>
            </w:r>
            <w:r w:rsidRPr="006F06D5">
              <w:rPr>
                <w:rFonts w:ascii="Arial" w:hAnsi="Arial" w:cs="Arial"/>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39083C" w:rsidRPr="006F06D5" w:rsidRDefault="0039083C" w:rsidP="009A5A5E">
            <w:pPr>
              <w:pStyle w:val="Paragrafoelenco"/>
              <w:ind w:left="0"/>
              <w:rPr>
                <w:rFonts w:ascii="Arial" w:hAnsi="Arial" w:cs="Arial"/>
                <w:szCs w:val="18"/>
              </w:rPr>
            </w:pPr>
            <w:r w:rsidRPr="006F06D5">
              <w:rPr>
                <w:rFonts w:ascii="Arial" w:hAnsi="Arial" w:cs="Arial"/>
                <w:szCs w:val="18"/>
              </w:rPr>
              <w:t xml:space="preserve">Scuola/Istituto/Ateneo _____________________________________________________ </w:t>
            </w:r>
          </w:p>
          <w:p w:rsidR="0039083C" w:rsidRPr="006F06D5" w:rsidRDefault="0039083C" w:rsidP="009A5A5E">
            <w:pPr>
              <w:pStyle w:val="Paragrafoelenco"/>
              <w:ind w:left="0"/>
              <w:rPr>
                <w:rFonts w:ascii="Arial" w:hAnsi="Arial" w:cs="Arial"/>
                <w:szCs w:val="18"/>
              </w:rPr>
            </w:pPr>
            <w:r w:rsidRPr="006F06D5">
              <w:rPr>
                <w:rFonts w:ascii="Arial" w:hAnsi="Arial" w:cs="Arial"/>
                <w:szCs w:val="18"/>
              </w:rPr>
              <w:t xml:space="preserve">anno di conclusione _______________________________________________ materie attinenti ___________________________________________________ </w:t>
            </w:r>
          </w:p>
          <w:p w:rsidR="0039083C" w:rsidRPr="006F06D5" w:rsidRDefault="0039083C" w:rsidP="009A5A5E">
            <w:pPr>
              <w:pStyle w:val="Paragrafoelenco"/>
              <w:ind w:left="0"/>
              <w:rPr>
                <w:rFonts w:ascii="Arial" w:hAnsi="Arial" w:cs="Arial"/>
                <w:szCs w:val="18"/>
              </w:rPr>
            </w:pPr>
          </w:p>
          <w:p w:rsidR="0039083C" w:rsidRPr="006F06D5" w:rsidRDefault="0039083C" w:rsidP="009A5A5E">
            <w:pPr>
              <w:pStyle w:val="Paragrafoelenco"/>
              <w:ind w:left="0"/>
              <w:rPr>
                <w:rFonts w:ascii="Arial" w:hAnsi="Arial" w:cs="Arial"/>
                <w:iCs/>
                <w:szCs w:val="18"/>
              </w:rPr>
            </w:pPr>
            <w:r w:rsidRPr="006F06D5">
              <w:rPr>
                <w:rFonts w:ascii="Arial" w:hAnsi="Arial" w:cs="Arial"/>
                <w:szCs w:val="18"/>
              </w:rPr>
              <w:sym w:font="Wingdings" w:char="F0A8"/>
            </w:r>
            <w:r w:rsidRPr="006F06D5">
              <w:rPr>
                <w:rFonts w:ascii="Arial" w:hAnsi="Arial" w:cs="Arial"/>
                <w:bCs/>
                <w:szCs w:val="18"/>
              </w:rPr>
              <w:t xml:space="preserve"> di avere conseguito la qualificazione professionale all'estero o di aver esercitato l’attività in questione in un altro Stato Membro della Unione Europea o dello Spazio Economico Europeo (art. 30 del decreto legislativo 9 novembre 2007, n. 206</w:t>
            </w:r>
            <w:proofErr w:type="gramStart"/>
            <w:r w:rsidRPr="006F06D5">
              <w:rPr>
                <w:rFonts w:ascii="Arial" w:hAnsi="Arial" w:cs="Arial"/>
                <w:bCs/>
                <w:szCs w:val="18"/>
              </w:rPr>
              <w:t>)  e</w:t>
            </w:r>
            <w:proofErr w:type="gramEnd"/>
            <w:r w:rsidRPr="006F06D5">
              <w:rPr>
                <w:rFonts w:ascii="Arial" w:hAnsi="Arial" w:cs="Arial"/>
                <w:bCs/>
                <w:szCs w:val="18"/>
              </w:rPr>
              <w:t xml:space="preserve"> di avere ottenuto il riconoscimento dall’Autorità competente italiana</w:t>
            </w:r>
            <w:r w:rsidRPr="006F06D5">
              <w:rPr>
                <w:rFonts w:ascii="Arial" w:hAnsi="Arial" w:cs="Arial"/>
                <w:iCs/>
                <w:szCs w:val="18"/>
              </w:rPr>
              <w:t xml:space="preserve"> con decreto </w:t>
            </w:r>
            <w:proofErr w:type="spellStart"/>
            <w:r w:rsidRPr="006F06D5">
              <w:rPr>
                <w:rFonts w:ascii="Arial" w:hAnsi="Arial" w:cs="Arial"/>
                <w:iCs/>
                <w:szCs w:val="18"/>
              </w:rPr>
              <w:t>n°_________in</w:t>
            </w:r>
            <w:proofErr w:type="spellEnd"/>
            <w:r w:rsidRPr="006F06D5">
              <w:rPr>
                <w:rFonts w:ascii="Arial" w:hAnsi="Arial" w:cs="Arial"/>
                <w:iCs/>
                <w:szCs w:val="18"/>
              </w:rPr>
              <w:t xml:space="preserve"> data ___________</w:t>
            </w:r>
          </w:p>
          <w:p w:rsidR="0039083C" w:rsidRPr="006F06D5" w:rsidRDefault="0039083C" w:rsidP="009A5A5E">
            <w:pPr>
              <w:pStyle w:val="Paragrafoelenco"/>
              <w:ind w:left="0"/>
              <w:rPr>
                <w:rFonts w:ascii="Arial" w:hAnsi="Arial" w:cs="Arial"/>
                <w:szCs w:val="18"/>
              </w:rPr>
            </w:pPr>
          </w:p>
          <w:p w:rsidR="0039083C" w:rsidRPr="006F06D5" w:rsidRDefault="0039083C" w:rsidP="009A5A5E">
            <w:pPr>
              <w:rPr>
                <w:sz w:val="18"/>
                <w:szCs w:val="18"/>
              </w:rPr>
            </w:pPr>
            <w:r w:rsidRPr="006F06D5">
              <w:rPr>
                <w:rFonts w:ascii="Arial" w:hAnsi="Arial" w:cs="Arial"/>
                <w:sz w:val="18"/>
                <w:szCs w:val="18"/>
              </w:rPr>
              <w:sym w:font="Wingdings" w:char="F0A8"/>
            </w:r>
            <w:r w:rsidRPr="006F06D5">
              <w:rPr>
                <w:rFonts w:ascii="Arial" w:hAnsi="Arial" w:cs="Arial"/>
                <w:sz w:val="18"/>
                <w:szCs w:val="18"/>
              </w:rPr>
              <w:t xml:space="preserve"> di essere in possesso del requisito della pratica professionale in quanto</w:t>
            </w:r>
            <w:r w:rsidRPr="006F06D5">
              <w:rPr>
                <w:rStyle w:val="Rimandonotaapidipagina"/>
                <w:rFonts w:ascii="Arial" w:hAnsi="Arial" w:cs="Arial"/>
                <w:sz w:val="18"/>
                <w:szCs w:val="18"/>
              </w:rPr>
              <w:footnoteReference w:id="20"/>
            </w:r>
            <w:r w:rsidRPr="006F06D5">
              <w:rPr>
                <w:rFonts w:ascii="Arial" w:hAnsi="Arial" w:cs="Arial"/>
                <w:sz w:val="18"/>
                <w:szCs w:val="18"/>
              </w:rPr>
              <w:t>:</w:t>
            </w:r>
          </w:p>
          <w:p w:rsidR="0039083C" w:rsidRPr="006F06D5" w:rsidRDefault="0039083C" w:rsidP="009A5A5E">
            <w:pPr>
              <w:pStyle w:val="Paragrafoelenco"/>
              <w:ind w:left="0"/>
              <w:rPr>
                <w:rFonts w:ascii="Arial" w:hAnsi="Arial" w:cs="Arial"/>
                <w:szCs w:val="18"/>
              </w:rPr>
            </w:pPr>
            <w:r w:rsidRPr="006F06D5">
              <w:rPr>
                <w:rFonts w:ascii="Arial" w:hAnsi="Arial" w:cs="Arial"/>
                <w:szCs w:val="18"/>
              </w:rPr>
              <w:t xml:space="preserve">|__| </w:t>
            </w:r>
            <w:proofErr w:type="gramStart"/>
            <w:r w:rsidRPr="006F06D5">
              <w:rPr>
                <w:rFonts w:ascii="Arial" w:hAnsi="Arial" w:cs="Arial"/>
                <w:szCs w:val="18"/>
              </w:rPr>
              <w:t>è  stato</w:t>
            </w:r>
            <w:proofErr w:type="gramEnd"/>
            <w:r w:rsidRPr="006F06D5">
              <w:rPr>
                <w:rFonts w:ascii="Arial" w:hAnsi="Arial" w:cs="Arial"/>
                <w:szCs w:val="18"/>
              </w:rPr>
              <w:t xml:space="preserve"> iscritto al REC (Registro Esercenti il Commercio) per le tabelle rientranti nel settore alimentare e per l’attività di somministrazione di alimenti e bevande, nell’anno_______________ presso la Camera di Commercio (C.C.I.A.A.) di ____________________________</w:t>
            </w:r>
          </w:p>
          <w:p w:rsidR="0039083C" w:rsidRPr="006F06D5" w:rsidRDefault="0039083C" w:rsidP="009A5A5E">
            <w:pPr>
              <w:pStyle w:val="Paragrafoelenco"/>
              <w:ind w:left="0"/>
              <w:rPr>
                <w:rFonts w:ascii="Arial" w:hAnsi="Arial" w:cs="Arial"/>
                <w:szCs w:val="18"/>
              </w:rPr>
            </w:pPr>
            <w:r w:rsidRPr="006F06D5">
              <w:rPr>
                <w:rFonts w:ascii="Arial" w:hAnsi="Arial" w:cs="Arial"/>
                <w:szCs w:val="18"/>
              </w:rPr>
              <w:t xml:space="preserve">|__| ha superato l’esame di idoneità a seguito della frequenza del corso abilitante per l’iscrizione al REC (anche senza la successiva iscrizione in tale registro), nell’anno_____________________ </w:t>
            </w:r>
            <w:proofErr w:type="gramStart"/>
            <w:r w:rsidRPr="006F06D5">
              <w:rPr>
                <w:rFonts w:ascii="Arial" w:hAnsi="Arial" w:cs="Arial"/>
                <w:szCs w:val="18"/>
              </w:rPr>
              <w:t>presso  _</w:t>
            </w:r>
            <w:proofErr w:type="gramEnd"/>
            <w:r w:rsidRPr="006F06D5">
              <w:rPr>
                <w:rFonts w:ascii="Arial" w:hAnsi="Arial" w:cs="Arial"/>
                <w:szCs w:val="18"/>
              </w:rPr>
              <w:t>_____________________________</w:t>
            </w:r>
          </w:p>
          <w:p w:rsidR="0039083C" w:rsidRPr="006F06D5" w:rsidRDefault="0039083C" w:rsidP="009A5A5E">
            <w:pPr>
              <w:pStyle w:val="Paragrafoelenco"/>
              <w:ind w:left="0"/>
              <w:rPr>
                <w:rFonts w:ascii="Arial" w:hAnsi="Arial" w:cs="Arial"/>
                <w:szCs w:val="18"/>
              </w:rPr>
            </w:pPr>
            <w:r w:rsidRPr="006F06D5">
              <w:rPr>
                <w:rFonts w:ascii="Arial" w:hAnsi="Arial" w:cs="Arial"/>
                <w:szCs w:val="18"/>
              </w:rPr>
              <w:t xml:space="preserve">|__| ha superato l’esame di idoneità a seguito della frequenza del corso abilitante per l’iscrizione alla sezione speciale imprese turistiche del REC (anche senza la successiva iscrizione in tale registro), nell’anno_______________ </w:t>
            </w:r>
            <w:proofErr w:type="gramStart"/>
            <w:r w:rsidRPr="006F06D5">
              <w:rPr>
                <w:rFonts w:ascii="Arial" w:hAnsi="Arial" w:cs="Arial"/>
                <w:szCs w:val="18"/>
              </w:rPr>
              <w:t>presso  _</w:t>
            </w:r>
            <w:proofErr w:type="gramEnd"/>
            <w:r w:rsidRPr="006F06D5">
              <w:rPr>
                <w:rFonts w:ascii="Arial" w:hAnsi="Arial" w:cs="Arial"/>
                <w:szCs w:val="18"/>
              </w:rPr>
              <w:t>_________________________________________</w:t>
            </w:r>
          </w:p>
          <w:p w:rsidR="0039083C" w:rsidRPr="006F06D5" w:rsidRDefault="0039083C" w:rsidP="009A5A5E">
            <w:pPr>
              <w:rPr>
                <w:rFonts w:ascii="Arial" w:hAnsi="Arial" w:cs="Arial"/>
                <w:sz w:val="18"/>
                <w:szCs w:val="18"/>
              </w:rPr>
            </w:pPr>
          </w:p>
          <w:p w:rsidR="0039083C" w:rsidRPr="006F06D5" w:rsidRDefault="0039083C" w:rsidP="009A5A5E">
            <w:pPr>
              <w:pStyle w:val="Paragrafoelenco"/>
              <w:ind w:left="0"/>
              <w:rPr>
                <w:rFonts w:ascii="Arial" w:hAnsi="Arial" w:cs="Arial"/>
                <w:b/>
                <w:szCs w:val="18"/>
              </w:rPr>
            </w:pPr>
            <w:r w:rsidRPr="006F06D5">
              <w:rPr>
                <w:rFonts w:ascii="Arial" w:hAnsi="Arial" w:cs="Arial"/>
                <w:b/>
                <w:szCs w:val="18"/>
              </w:rPr>
              <w:t xml:space="preserve">OPPURE (sia per le imprese individuali sia per le società) </w:t>
            </w:r>
          </w:p>
          <w:p w:rsidR="0039083C" w:rsidRPr="006F06D5" w:rsidRDefault="0039083C" w:rsidP="009A5A5E">
            <w:pPr>
              <w:pStyle w:val="Paragrafoelenco"/>
              <w:ind w:left="0"/>
              <w:rPr>
                <w:rFonts w:ascii="Arial" w:hAnsi="Arial" w:cs="Arial"/>
                <w:szCs w:val="18"/>
              </w:rPr>
            </w:pPr>
            <w:r w:rsidRPr="006F06D5">
              <w:rPr>
                <w:rFonts w:ascii="Arial" w:hAnsi="Arial" w:cs="Arial"/>
                <w:szCs w:val="18"/>
              </w:rPr>
              <w:t xml:space="preserve">|__| che i requisiti professionali previsti dalla legge per l’esercizio dell’attività (art.71, comma 6 del </w:t>
            </w:r>
            <w:proofErr w:type="spellStart"/>
            <w:proofErr w:type="gramStart"/>
            <w:r w:rsidRPr="006F06D5">
              <w:rPr>
                <w:rFonts w:ascii="Arial" w:hAnsi="Arial" w:cs="Arial"/>
                <w:szCs w:val="18"/>
              </w:rPr>
              <w:t>d.Lgs</w:t>
            </w:r>
            <w:proofErr w:type="gramEnd"/>
            <w:r w:rsidRPr="006F06D5">
              <w:rPr>
                <w:rFonts w:ascii="Arial" w:hAnsi="Arial" w:cs="Arial"/>
                <w:szCs w:val="18"/>
              </w:rPr>
              <w:t>.</w:t>
            </w:r>
            <w:proofErr w:type="spellEnd"/>
            <w:r w:rsidRPr="006F06D5">
              <w:rPr>
                <w:rFonts w:ascii="Arial" w:hAnsi="Arial" w:cs="Arial"/>
                <w:szCs w:val="18"/>
              </w:rPr>
              <w:t xml:space="preserve"> 26/03/2010, n. 59) sono posseduti dal Sig./</w:t>
            </w:r>
            <w:proofErr w:type="spellStart"/>
            <w:r w:rsidRPr="006F06D5">
              <w:rPr>
                <w:rFonts w:ascii="Arial" w:hAnsi="Arial" w:cs="Arial"/>
                <w:szCs w:val="18"/>
              </w:rPr>
              <w:t>ra</w:t>
            </w:r>
            <w:proofErr w:type="spellEnd"/>
            <w:r w:rsidRPr="006F06D5">
              <w:rPr>
                <w:rFonts w:ascii="Arial" w:hAnsi="Arial" w:cs="Arial"/>
                <w:szCs w:val="18"/>
              </w:rPr>
              <w:t xml:space="preserve"> _____________________________________________</w:t>
            </w:r>
            <w:proofErr w:type="gramStart"/>
            <w:r w:rsidRPr="006F06D5">
              <w:rPr>
                <w:rFonts w:ascii="Arial" w:hAnsi="Arial" w:cs="Arial"/>
                <w:szCs w:val="18"/>
              </w:rPr>
              <w:t>_ ,</w:t>
            </w:r>
            <w:proofErr w:type="gramEnd"/>
            <w:r w:rsidRPr="006F06D5">
              <w:rPr>
                <w:rFonts w:ascii="Arial" w:hAnsi="Arial" w:cs="Arial"/>
                <w:szCs w:val="18"/>
              </w:rPr>
              <w:t xml:space="preserve"> in qualità di preposto, che ha compilato la dichiarazione di cui all’allegato B.</w:t>
            </w:r>
          </w:p>
          <w:p w:rsidR="0039083C" w:rsidRPr="006F06D5" w:rsidRDefault="0039083C" w:rsidP="009A5A5E">
            <w:pPr>
              <w:rPr>
                <w:rFonts w:ascii="Arial" w:hAnsi="Arial" w:cs="Arial"/>
                <w:i/>
                <w:sz w:val="18"/>
                <w:szCs w:val="18"/>
              </w:rPr>
            </w:pPr>
          </w:p>
        </w:tc>
      </w:tr>
      <w:tr w:rsidR="0039083C" w:rsidRPr="006F06D5"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left w:val="nil"/>
              <w:bottom w:val="single" w:sz="4" w:space="0" w:color="auto"/>
              <w:right w:val="nil"/>
            </w:tcBorders>
            <w:shd w:val="clear" w:color="auto" w:fill="E6E6E6"/>
          </w:tcPr>
          <w:p w:rsidR="0039083C" w:rsidRPr="006F06D5" w:rsidRDefault="0039083C" w:rsidP="009A5A5E">
            <w:pPr>
              <w:rPr>
                <w:rFonts w:ascii="Arial" w:hAnsi="Arial" w:cs="Arial"/>
                <w:i/>
                <w:sz w:val="18"/>
                <w:szCs w:val="18"/>
              </w:rPr>
            </w:pPr>
          </w:p>
          <w:p w:rsidR="0039083C" w:rsidRPr="006F06D5" w:rsidRDefault="0039083C" w:rsidP="009A5A5E">
            <w:pPr>
              <w:rPr>
                <w:rFonts w:ascii="Arial" w:hAnsi="Arial" w:cs="Arial"/>
                <w:i/>
                <w:sz w:val="18"/>
                <w:szCs w:val="18"/>
              </w:rPr>
            </w:pPr>
          </w:p>
          <w:p w:rsidR="0039083C" w:rsidRPr="006F06D5" w:rsidRDefault="0039083C" w:rsidP="009A5A5E">
            <w:pPr>
              <w:rPr>
                <w:rFonts w:ascii="Arial" w:hAnsi="Arial" w:cs="Arial"/>
                <w:i/>
                <w:sz w:val="18"/>
                <w:szCs w:val="18"/>
              </w:rPr>
            </w:pPr>
          </w:p>
          <w:p w:rsidR="0039083C" w:rsidRPr="006F06D5" w:rsidRDefault="0039083C" w:rsidP="009A5A5E">
            <w:pPr>
              <w:rPr>
                <w:rFonts w:ascii="Arial" w:hAnsi="Arial" w:cs="Arial"/>
                <w:sz w:val="18"/>
                <w:szCs w:val="18"/>
              </w:rPr>
            </w:pPr>
            <w:r w:rsidRPr="006F06D5">
              <w:rPr>
                <w:rFonts w:ascii="Arial" w:hAnsi="Arial" w:cs="Arial"/>
                <w:i/>
                <w:sz w:val="18"/>
                <w:szCs w:val="18"/>
              </w:rPr>
              <w:t>ALTRE DICHIARAZIONI</w:t>
            </w:r>
          </w:p>
        </w:tc>
      </w:tr>
      <w:tr w:rsidR="0039083C" w:rsidRPr="006F06D5"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left w:val="single" w:sz="4" w:space="0" w:color="auto"/>
              <w:bottom w:val="single" w:sz="4" w:space="0" w:color="auto"/>
              <w:right w:val="single" w:sz="4" w:space="0" w:color="auto"/>
            </w:tcBorders>
            <w:shd w:val="clear" w:color="auto" w:fill="auto"/>
          </w:tcPr>
          <w:p w:rsidR="0039083C" w:rsidRPr="006F06D5" w:rsidRDefault="0039083C" w:rsidP="009A5A5E">
            <w:pPr>
              <w:rPr>
                <w:rFonts w:ascii="Arial" w:hAnsi="Arial" w:cs="Arial"/>
                <w:sz w:val="18"/>
                <w:szCs w:val="18"/>
              </w:rPr>
            </w:pPr>
          </w:p>
          <w:p w:rsidR="0039083C" w:rsidRPr="006F06D5" w:rsidRDefault="0039083C" w:rsidP="009A5A5E">
            <w:pPr>
              <w:rPr>
                <w:rFonts w:ascii="Arial" w:hAnsi="Arial" w:cs="Arial"/>
                <w:sz w:val="18"/>
                <w:szCs w:val="18"/>
              </w:rPr>
            </w:pPr>
            <w:r w:rsidRPr="006F06D5">
              <w:rPr>
                <w:rFonts w:ascii="Arial" w:hAnsi="Arial" w:cs="Arial"/>
                <w:sz w:val="18"/>
                <w:szCs w:val="18"/>
              </w:rPr>
              <w:t>Il/la sottoscritto/a dichiara, relativamente ai locali di esercizio, di aver rispettato:</w:t>
            </w:r>
          </w:p>
          <w:p w:rsidR="0039083C" w:rsidRPr="006F06D5" w:rsidRDefault="0039083C" w:rsidP="009A5A5E">
            <w:pPr>
              <w:rPr>
                <w:rFonts w:ascii="Arial" w:hAnsi="Arial" w:cs="Arial"/>
                <w:sz w:val="18"/>
                <w:szCs w:val="18"/>
              </w:rPr>
            </w:pPr>
          </w:p>
          <w:p w:rsidR="0039083C" w:rsidRPr="006F06D5" w:rsidRDefault="0039083C" w:rsidP="0039083C">
            <w:pPr>
              <w:numPr>
                <w:ilvl w:val="0"/>
                <w:numId w:val="8"/>
              </w:numPr>
              <w:suppressAutoHyphens w:val="0"/>
              <w:spacing w:line="360" w:lineRule="auto"/>
              <w:ind w:left="720"/>
              <w:rPr>
                <w:rFonts w:ascii="Arial" w:hAnsi="Arial" w:cs="Arial"/>
                <w:sz w:val="18"/>
                <w:szCs w:val="18"/>
              </w:rPr>
            </w:pPr>
            <w:r w:rsidRPr="006F06D5">
              <w:rPr>
                <w:rFonts w:ascii="Arial" w:hAnsi="Arial" w:cs="Arial"/>
                <w:sz w:val="18"/>
                <w:szCs w:val="18"/>
              </w:rPr>
              <w:t>i regolamenti locali di polizia urbana, annonaria e di igiene e sanità, i regolamenti edilizi e le norme urbanistiche nonché quelle relative alle destinazioni d'uso</w:t>
            </w:r>
          </w:p>
          <w:p w:rsidR="0039083C" w:rsidRPr="006F06D5" w:rsidRDefault="0039083C" w:rsidP="0039083C">
            <w:pPr>
              <w:numPr>
                <w:ilvl w:val="0"/>
                <w:numId w:val="8"/>
              </w:numPr>
              <w:suppressAutoHyphens w:val="0"/>
              <w:spacing w:line="360" w:lineRule="auto"/>
              <w:ind w:left="720"/>
              <w:rPr>
                <w:rFonts w:ascii="Arial" w:hAnsi="Arial" w:cs="Arial"/>
                <w:sz w:val="18"/>
                <w:szCs w:val="18"/>
              </w:rPr>
            </w:pPr>
            <w:r w:rsidRPr="006F06D5">
              <w:rPr>
                <w:rFonts w:ascii="Arial" w:hAnsi="Arial" w:cs="Arial"/>
                <w:sz w:val="18"/>
                <w:szCs w:val="18"/>
              </w:rPr>
              <w:t>la normativa vigente in materia di prevenzione incendi</w:t>
            </w:r>
          </w:p>
          <w:p w:rsidR="0039083C" w:rsidRPr="006F06D5" w:rsidRDefault="0039083C" w:rsidP="0039083C">
            <w:pPr>
              <w:numPr>
                <w:ilvl w:val="0"/>
                <w:numId w:val="8"/>
              </w:numPr>
              <w:suppressAutoHyphens w:val="0"/>
              <w:spacing w:line="360" w:lineRule="auto"/>
              <w:ind w:left="720"/>
              <w:rPr>
                <w:rFonts w:ascii="Arial" w:hAnsi="Arial" w:cs="Arial"/>
                <w:sz w:val="18"/>
                <w:szCs w:val="18"/>
              </w:rPr>
            </w:pPr>
            <w:r w:rsidRPr="006F06D5">
              <w:rPr>
                <w:rFonts w:ascii="Arial" w:hAnsi="Arial" w:cs="Arial"/>
                <w:sz w:val="18"/>
                <w:szCs w:val="18"/>
              </w:rPr>
              <w:lastRenderedPageBreak/>
              <w:t>la normativa relativa alle superfici da destinare a parcheggio, a sosta e a movimentazione merci</w:t>
            </w:r>
          </w:p>
          <w:p w:rsidR="0039083C" w:rsidRPr="006F06D5" w:rsidRDefault="0039083C" w:rsidP="0039083C">
            <w:pPr>
              <w:numPr>
                <w:ilvl w:val="0"/>
                <w:numId w:val="8"/>
              </w:numPr>
              <w:suppressAutoHyphens w:val="0"/>
              <w:spacing w:line="360" w:lineRule="auto"/>
              <w:ind w:left="720"/>
              <w:rPr>
                <w:rFonts w:ascii="Arial" w:hAnsi="Arial" w:cs="Arial"/>
                <w:sz w:val="18"/>
                <w:szCs w:val="18"/>
              </w:rPr>
            </w:pPr>
            <w:r w:rsidRPr="006F06D5">
              <w:rPr>
                <w:rFonts w:ascii="Arial" w:hAnsi="Arial" w:cs="Arial"/>
                <w:sz w:val="18"/>
                <w:szCs w:val="18"/>
              </w:rPr>
              <w:t xml:space="preserve">Altro(*) </w:t>
            </w:r>
            <w:r w:rsidRPr="006F06D5">
              <w:rPr>
                <w:rFonts w:ascii="Arial" w:hAnsi="Arial" w:cs="Arial"/>
                <w:i/>
                <w:color w:val="808080"/>
                <w:sz w:val="18"/>
                <w:szCs w:val="18"/>
              </w:rPr>
              <w:t>____________________________(Ulteriori dichiarazioni espressamente previste dalla normativa regionale)</w:t>
            </w:r>
          </w:p>
          <w:p w:rsidR="0039083C" w:rsidRPr="006F06D5" w:rsidRDefault="0039083C" w:rsidP="009A5A5E">
            <w:pPr>
              <w:spacing w:line="360" w:lineRule="auto"/>
              <w:rPr>
                <w:rFonts w:ascii="Arial" w:hAnsi="Arial" w:cs="Arial"/>
                <w:i/>
                <w:color w:val="808080"/>
                <w:sz w:val="18"/>
                <w:szCs w:val="18"/>
              </w:rPr>
            </w:pPr>
          </w:p>
          <w:p w:rsidR="0039083C" w:rsidRPr="006F06D5" w:rsidRDefault="0039083C" w:rsidP="009A5A5E">
            <w:pPr>
              <w:spacing w:line="360" w:lineRule="auto"/>
              <w:rPr>
                <w:rFonts w:ascii="Arial" w:hAnsi="Arial" w:cs="Arial"/>
                <w:sz w:val="18"/>
                <w:szCs w:val="18"/>
              </w:rPr>
            </w:pPr>
            <w:r w:rsidRPr="006F06D5">
              <w:rPr>
                <w:rFonts w:ascii="Arial" w:hAnsi="Arial" w:cs="Arial"/>
                <w:sz w:val="18"/>
                <w:szCs w:val="18"/>
              </w:rPr>
              <w:t>Il/la sottoscritto/a dichiara, inoltre:</w:t>
            </w:r>
          </w:p>
          <w:p w:rsidR="0039083C" w:rsidRPr="006F06D5" w:rsidRDefault="0039083C" w:rsidP="0039083C">
            <w:pPr>
              <w:numPr>
                <w:ilvl w:val="0"/>
                <w:numId w:val="8"/>
              </w:numPr>
              <w:tabs>
                <w:tab w:val="num" w:pos="0"/>
              </w:tabs>
              <w:suppressAutoHyphens w:val="0"/>
              <w:spacing w:line="360" w:lineRule="auto"/>
              <w:ind w:left="720"/>
              <w:rPr>
                <w:rFonts w:ascii="Arial" w:hAnsi="Arial" w:cs="Arial"/>
                <w:sz w:val="18"/>
                <w:szCs w:val="18"/>
              </w:rPr>
            </w:pPr>
            <w:r w:rsidRPr="006F06D5">
              <w:rPr>
                <w:rFonts w:ascii="Arial" w:hAnsi="Arial" w:cs="Arial"/>
                <w:sz w:val="18"/>
                <w:szCs w:val="18"/>
              </w:rPr>
              <w:t>di impegnarsi a comunicare ogni variazione relativa a stati, fatti, condizioni e titolarità rispetto a quanto dichiarato (*)</w:t>
            </w:r>
          </w:p>
          <w:p w:rsidR="0039083C" w:rsidRPr="006F06D5" w:rsidRDefault="0039083C" w:rsidP="009A5A5E">
            <w:pPr>
              <w:rPr>
                <w:rFonts w:ascii="Arial" w:hAnsi="Arial" w:cs="Arial"/>
                <w:i/>
                <w:sz w:val="18"/>
                <w:szCs w:val="18"/>
              </w:rPr>
            </w:pPr>
          </w:p>
        </w:tc>
      </w:tr>
    </w:tbl>
    <w:p w:rsidR="0039083C" w:rsidRDefault="0039083C" w:rsidP="0039083C">
      <w:pPr>
        <w:rPr>
          <w:rFonts w:ascii="Arial" w:hAnsi="Arial" w:cs="Arial"/>
        </w:rPr>
      </w:pPr>
    </w:p>
    <w:p w:rsidR="0039083C" w:rsidRPr="004F0DB2" w:rsidRDefault="0039083C" w:rsidP="0039083C">
      <w:pPr>
        <w:rPr>
          <w:rFonts w:ascii="Arial" w:hAnsi="Arial" w:cs="Arial"/>
        </w:rPr>
      </w:pPr>
    </w:p>
    <w:p w:rsidR="0039083C" w:rsidRPr="007742C8" w:rsidRDefault="0039083C" w:rsidP="0039083C">
      <w:pPr>
        <w:rPr>
          <w:rFonts w:ascii="Arial" w:hAnsi="Arial" w:cs="Arial"/>
          <w:sz w:val="18"/>
          <w:szCs w:val="18"/>
        </w:rPr>
      </w:pPr>
      <w:r w:rsidRPr="007742C8">
        <w:rPr>
          <w:rFonts w:ascii="Arial" w:hAnsi="Arial" w:cs="Arial"/>
          <w:b/>
          <w:sz w:val="18"/>
          <w:szCs w:val="18"/>
        </w:rPr>
        <w:sym w:font="Wingdings" w:char="F0A8"/>
      </w:r>
      <w:r w:rsidRPr="007742C8">
        <w:rPr>
          <w:rFonts w:ascii="Arial" w:hAnsi="Arial" w:cs="Arial"/>
          <w:b/>
          <w:sz w:val="18"/>
          <w:szCs w:val="18"/>
        </w:rPr>
        <w:t xml:space="preserve"> </w:t>
      </w:r>
      <w:r w:rsidRPr="007742C8">
        <w:rPr>
          <w:rFonts w:ascii="Arial" w:hAnsi="Arial" w:cs="Arial"/>
          <w:sz w:val="18"/>
          <w:szCs w:val="18"/>
        </w:rPr>
        <w:t xml:space="preserve">DOMANDA DI AUTORIZZAZIONE + SCIA: </w:t>
      </w:r>
    </w:p>
    <w:p w:rsidR="0039083C" w:rsidRPr="007742C8" w:rsidRDefault="0039083C" w:rsidP="0039083C">
      <w:pPr>
        <w:rPr>
          <w:rFonts w:ascii="Arial" w:hAnsi="Arial" w:cs="Arial"/>
          <w:sz w:val="18"/>
          <w:szCs w:val="18"/>
        </w:rPr>
      </w:pPr>
    </w:p>
    <w:p w:rsidR="0039083C" w:rsidRPr="007742C8" w:rsidRDefault="0039083C" w:rsidP="0039083C">
      <w:pPr>
        <w:rPr>
          <w:rFonts w:ascii="Arial" w:hAnsi="Arial" w:cs="Arial"/>
          <w:sz w:val="18"/>
          <w:szCs w:val="18"/>
        </w:rPr>
      </w:pPr>
      <w:r w:rsidRPr="007742C8">
        <w:rPr>
          <w:rFonts w:ascii="Arial" w:hAnsi="Arial" w:cs="Arial"/>
          <w:sz w:val="18"/>
          <w:szCs w:val="18"/>
        </w:rPr>
        <w:t>Il/la sottoscritto/a presenta la segnalazione/comunicazione indicata nel quadro riepilogativo allegato.</w:t>
      </w:r>
    </w:p>
    <w:p w:rsidR="0039083C" w:rsidRPr="007742C8" w:rsidRDefault="0039083C" w:rsidP="0039083C">
      <w:pPr>
        <w:rPr>
          <w:rFonts w:ascii="Arial" w:hAnsi="Arial" w:cs="Arial"/>
          <w:sz w:val="18"/>
          <w:szCs w:val="18"/>
        </w:rPr>
      </w:pPr>
    </w:p>
    <w:p w:rsidR="0039083C" w:rsidRPr="007742C8" w:rsidRDefault="0039083C" w:rsidP="0039083C">
      <w:pPr>
        <w:rPr>
          <w:rFonts w:ascii="Arial" w:hAnsi="Arial" w:cs="Arial"/>
          <w:sz w:val="18"/>
          <w:szCs w:val="18"/>
        </w:rPr>
      </w:pPr>
    </w:p>
    <w:p w:rsidR="0039083C" w:rsidRPr="007742C8" w:rsidRDefault="0039083C" w:rsidP="0039083C">
      <w:pPr>
        <w:rPr>
          <w:rFonts w:ascii="Arial" w:hAnsi="Arial" w:cs="Arial"/>
          <w:sz w:val="18"/>
          <w:szCs w:val="18"/>
        </w:rPr>
      </w:pPr>
      <w:r w:rsidRPr="007742C8">
        <w:rPr>
          <w:rFonts w:ascii="Arial" w:hAnsi="Arial" w:cs="Arial"/>
          <w:b/>
          <w:sz w:val="18"/>
          <w:szCs w:val="18"/>
        </w:rPr>
        <w:sym w:font="Wingdings" w:char="F0A8"/>
      </w:r>
      <w:r w:rsidRPr="007742C8">
        <w:rPr>
          <w:rFonts w:ascii="Arial" w:hAnsi="Arial" w:cs="Arial"/>
          <w:b/>
          <w:sz w:val="18"/>
          <w:szCs w:val="18"/>
        </w:rPr>
        <w:t xml:space="preserve"> </w:t>
      </w:r>
      <w:r w:rsidRPr="007742C8">
        <w:rPr>
          <w:rFonts w:ascii="Arial" w:hAnsi="Arial" w:cs="Arial"/>
          <w:sz w:val="18"/>
          <w:szCs w:val="18"/>
        </w:rPr>
        <w:t>DOMANDA DI AUTORIZZAZIONE + SCIA UNICA:</w:t>
      </w:r>
    </w:p>
    <w:p w:rsidR="0039083C" w:rsidRPr="007742C8" w:rsidRDefault="0039083C" w:rsidP="0039083C">
      <w:pPr>
        <w:rPr>
          <w:rFonts w:ascii="Arial" w:hAnsi="Arial" w:cs="Arial"/>
          <w:sz w:val="18"/>
          <w:szCs w:val="18"/>
        </w:rPr>
      </w:pPr>
    </w:p>
    <w:p w:rsidR="0039083C" w:rsidRPr="007742C8" w:rsidRDefault="0039083C" w:rsidP="0039083C">
      <w:pPr>
        <w:rPr>
          <w:rFonts w:ascii="Arial" w:hAnsi="Arial" w:cs="Arial"/>
          <w:sz w:val="18"/>
          <w:szCs w:val="18"/>
        </w:rPr>
      </w:pPr>
      <w:r w:rsidRPr="007742C8">
        <w:rPr>
          <w:rFonts w:ascii="Arial" w:hAnsi="Arial" w:cs="Arial"/>
          <w:sz w:val="18"/>
          <w:szCs w:val="18"/>
        </w:rPr>
        <w:t>Il/la sottoscritto/a presenta le segnalazioni e/o comunicazioni indicate nel quadro riepilogativo allegato.</w:t>
      </w:r>
    </w:p>
    <w:p w:rsidR="0039083C" w:rsidRPr="007742C8" w:rsidRDefault="0039083C" w:rsidP="0039083C">
      <w:pPr>
        <w:rPr>
          <w:rFonts w:ascii="Arial" w:hAnsi="Arial" w:cs="Arial"/>
          <w:sz w:val="18"/>
          <w:szCs w:val="18"/>
        </w:rPr>
      </w:pPr>
    </w:p>
    <w:p w:rsidR="0039083C" w:rsidRPr="007742C8" w:rsidRDefault="0039083C" w:rsidP="0039083C">
      <w:pPr>
        <w:rPr>
          <w:rFonts w:ascii="Arial" w:hAnsi="Arial" w:cs="Arial"/>
          <w:sz w:val="18"/>
          <w:szCs w:val="18"/>
        </w:rPr>
      </w:pPr>
    </w:p>
    <w:p w:rsidR="0039083C" w:rsidRPr="007742C8" w:rsidRDefault="0039083C" w:rsidP="0039083C">
      <w:pPr>
        <w:rPr>
          <w:rFonts w:ascii="Arial" w:hAnsi="Arial" w:cs="Arial"/>
          <w:sz w:val="18"/>
          <w:szCs w:val="18"/>
        </w:rPr>
      </w:pPr>
      <w:r w:rsidRPr="007742C8">
        <w:rPr>
          <w:rFonts w:ascii="Arial" w:hAnsi="Arial" w:cs="Arial"/>
          <w:b/>
          <w:sz w:val="18"/>
          <w:szCs w:val="18"/>
        </w:rPr>
        <w:sym w:font="Wingdings" w:char="F0A8"/>
      </w:r>
      <w:r w:rsidRPr="007742C8">
        <w:rPr>
          <w:rFonts w:ascii="Arial" w:hAnsi="Arial" w:cs="Arial"/>
          <w:b/>
          <w:sz w:val="18"/>
          <w:szCs w:val="18"/>
        </w:rPr>
        <w:t xml:space="preserve"> </w:t>
      </w:r>
      <w:r w:rsidRPr="007742C8">
        <w:rPr>
          <w:rFonts w:ascii="Arial" w:hAnsi="Arial" w:cs="Arial"/>
          <w:sz w:val="18"/>
          <w:szCs w:val="18"/>
        </w:rPr>
        <w:t>DOMANDA DI AUTORIZZAZIONE + DOMANDA PER IL RILASCIO DI ALTRE AUTORIZZAZIONI:</w:t>
      </w:r>
    </w:p>
    <w:p w:rsidR="0039083C" w:rsidRPr="007742C8" w:rsidRDefault="0039083C" w:rsidP="0039083C">
      <w:pPr>
        <w:rPr>
          <w:rFonts w:ascii="Arial" w:hAnsi="Arial" w:cs="Arial"/>
          <w:sz w:val="18"/>
          <w:szCs w:val="18"/>
        </w:rPr>
      </w:pPr>
    </w:p>
    <w:p w:rsidR="0039083C" w:rsidRPr="007742C8" w:rsidRDefault="0039083C" w:rsidP="0039083C">
      <w:pPr>
        <w:rPr>
          <w:rFonts w:ascii="Arial" w:hAnsi="Arial" w:cs="Arial"/>
          <w:sz w:val="18"/>
          <w:szCs w:val="18"/>
        </w:rPr>
      </w:pPr>
      <w:r w:rsidRPr="007742C8">
        <w:rPr>
          <w:rFonts w:ascii="Arial" w:hAnsi="Arial" w:cs="Arial"/>
          <w:sz w:val="18"/>
          <w:szCs w:val="18"/>
        </w:rPr>
        <w:t>Il/la sottoscritto/a presenta richiesta di acquisizione, da parte dell’Amministrazione, delle autorizzazioni indicate nel quadro riepilogativo allegato.</w:t>
      </w:r>
    </w:p>
    <w:p w:rsidR="0039083C" w:rsidRPr="007742C8" w:rsidRDefault="0039083C" w:rsidP="0039083C">
      <w:pPr>
        <w:rPr>
          <w:rFonts w:ascii="Arial" w:hAnsi="Arial" w:cs="Arial"/>
          <w:sz w:val="18"/>
          <w:szCs w:val="18"/>
        </w:rPr>
      </w:pPr>
    </w:p>
    <w:p w:rsidR="0039083C" w:rsidRPr="007742C8" w:rsidRDefault="0039083C" w:rsidP="0039083C">
      <w:pPr>
        <w:rPr>
          <w:rFonts w:ascii="Arial" w:hAnsi="Arial" w:cs="Arial"/>
          <w:sz w:val="18"/>
          <w:szCs w:val="18"/>
        </w:rPr>
      </w:pPr>
    </w:p>
    <w:p w:rsidR="0039083C" w:rsidRPr="007742C8" w:rsidRDefault="0039083C" w:rsidP="0039083C">
      <w:pPr>
        <w:rPr>
          <w:rFonts w:ascii="Arial" w:hAnsi="Arial" w:cs="Arial"/>
          <w:sz w:val="18"/>
          <w:szCs w:val="18"/>
        </w:rPr>
      </w:pPr>
      <w:r w:rsidRPr="007742C8">
        <w:rPr>
          <w:rFonts w:ascii="Arial" w:hAnsi="Arial" w:cs="Arial"/>
          <w:b/>
          <w:sz w:val="18"/>
          <w:szCs w:val="18"/>
        </w:rPr>
        <w:t>Attenzione</w:t>
      </w:r>
      <w:r w:rsidRPr="007742C8">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Pr="007742C8" w:rsidRDefault="0039083C" w:rsidP="0039083C">
      <w:pPr>
        <w:tabs>
          <w:tab w:val="left" w:pos="3060"/>
        </w:tabs>
        <w:spacing w:after="120"/>
        <w:rPr>
          <w:rFonts w:ascii="Arial" w:hAnsi="Arial" w:cs="Arial"/>
          <w:sz w:val="18"/>
          <w:szCs w:val="18"/>
        </w:rPr>
      </w:pPr>
    </w:p>
    <w:p w:rsidR="0039083C" w:rsidRPr="007742C8" w:rsidRDefault="0039083C" w:rsidP="0039083C">
      <w:pPr>
        <w:rPr>
          <w:rFonts w:ascii="Arial" w:hAnsi="Arial" w:cs="Arial"/>
          <w:sz w:val="18"/>
          <w:szCs w:val="18"/>
        </w:rPr>
      </w:pPr>
    </w:p>
    <w:p w:rsidR="0039083C" w:rsidRPr="007742C8" w:rsidRDefault="0039083C" w:rsidP="0039083C">
      <w:pPr>
        <w:rPr>
          <w:rFonts w:ascii="Arial" w:hAnsi="Arial" w:cs="Arial"/>
          <w:sz w:val="18"/>
          <w:szCs w:val="18"/>
        </w:rPr>
      </w:pPr>
    </w:p>
    <w:p w:rsidR="0039083C" w:rsidRPr="007742C8" w:rsidRDefault="0039083C" w:rsidP="0039083C">
      <w:pPr>
        <w:rPr>
          <w:rFonts w:ascii="Arial" w:hAnsi="Arial" w:cs="Arial"/>
          <w:sz w:val="18"/>
          <w:szCs w:val="18"/>
        </w:rPr>
      </w:pPr>
    </w:p>
    <w:p w:rsidR="0039083C" w:rsidRPr="007742C8" w:rsidRDefault="0039083C" w:rsidP="0039083C">
      <w:pPr>
        <w:rPr>
          <w:rFonts w:ascii="Arial" w:hAnsi="Arial" w:cs="Arial"/>
          <w:sz w:val="18"/>
          <w:szCs w:val="18"/>
        </w:rPr>
      </w:pPr>
    </w:p>
    <w:p w:rsidR="0039083C" w:rsidRPr="007742C8" w:rsidRDefault="0039083C" w:rsidP="0039083C">
      <w:pPr>
        <w:tabs>
          <w:tab w:val="left" w:pos="3060"/>
        </w:tabs>
        <w:spacing w:after="120"/>
        <w:rPr>
          <w:rFonts w:ascii="Arial" w:hAnsi="Arial" w:cs="Arial"/>
          <w:i/>
          <w:color w:val="808080"/>
          <w:sz w:val="18"/>
          <w:szCs w:val="18"/>
        </w:rPr>
      </w:pPr>
      <w:r w:rsidRPr="007742C8">
        <w:rPr>
          <w:rFonts w:ascii="Arial" w:hAnsi="Arial" w:cs="Arial"/>
          <w:sz w:val="18"/>
          <w:szCs w:val="18"/>
        </w:rPr>
        <w:t>Data</w:t>
      </w:r>
      <w:r w:rsidRPr="007742C8">
        <w:rPr>
          <w:rFonts w:ascii="Arial" w:hAnsi="Arial" w:cs="Arial"/>
          <w:i/>
          <w:color w:val="808080"/>
          <w:sz w:val="18"/>
          <w:szCs w:val="18"/>
        </w:rPr>
        <w:t xml:space="preserve">____________________     </w:t>
      </w:r>
      <w:r w:rsidRPr="007742C8">
        <w:rPr>
          <w:rFonts w:ascii="Arial" w:hAnsi="Arial" w:cs="Arial"/>
          <w:sz w:val="18"/>
          <w:szCs w:val="18"/>
        </w:rPr>
        <w:t xml:space="preserve">         Firma</w:t>
      </w:r>
      <w:r w:rsidRPr="007742C8">
        <w:rPr>
          <w:rFonts w:ascii="Arial" w:hAnsi="Arial" w:cs="Arial"/>
          <w:i/>
          <w:color w:val="808080"/>
          <w:sz w:val="18"/>
          <w:szCs w:val="18"/>
        </w:rPr>
        <w:t>____________________________________________________</w:t>
      </w:r>
    </w:p>
    <w:p w:rsidR="0039083C" w:rsidRPr="007742C8" w:rsidRDefault="0039083C" w:rsidP="0039083C">
      <w:pPr>
        <w:rPr>
          <w:rFonts w:ascii="Arial" w:hAnsi="Arial" w:cs="Arial"/>
          <w:sz w:val="18"/>
          <w:szCs w:val="18"/>
        </w:rPr>
      </w:pPr>
    </w:p>
    <w:p w:rsidR="0039083C" w:rsidRPr="007742C8" w:rsidRDefault="0039083C" w:rsidP="0039083C">
      <w:pPr>
        <w:rPr>
          <w:rFonts w:ascii="Arial" w:hAnsi="Arial" w:cs="Arial"/>
          <w:sz w:val="18"/>
          <w:szCs w:val="18"/>
        </w:rPr>
      </w:pPr>
    </w:p>
    <w:p w:rsidR="0039083C" w:rsidRPr="007742C8" w:rsidRDefault="0039083C" w:rsidP="007742C8">
      <w:pPr>
        <w:spacing w:after="200"/>
        <w:jc w:val="both"/>
        <w:rPr>
          <w:rFonts w:ascii="Arial" w:eastAsia="Calibri" w:hAnsi="Arial" w:cs="Arial"/>
          <w:b/>
          <w:sz w:val="18"/>
          <w:szCs w:val="18"/>
          <w:lang w:eastAsia="en-US"/>
        </w:rPr>
      </w:pPr>
      <w:r w:rsidRPr="007742C8">
        <w:rPr>
          <w:rFonts w:ascii="Arial" w:eastAsia="Calibri" w:hAnsi="Arial" w:cs="Arial"/>
          <w:b/>
          <w:sz w:val="18"/>
          <w:szCs w:val="18"/>
          <w:lang w:eastAsia="en-US"/>
        </w:rPr>
        <w:t>INFORMATIVA SULLA PRIVACY (ART. 13 del d.lgs. n. 196/2003)</w:t>
      </w:r>
    </w:p>
    <w:p w:rsidR="0039083C" w:rsidRPr="007742C8" w:rsidRDefault="0039083C" w:rsidP="007742C8">
      <w:pPr>
        <w:spacing w:after="200"/>
        <w:jc w:val="both"/>
        <w:rPr>
          <w:rFonts w:ascii="Arial" w:eastAsia="Calibri" w:hAnsi="Arial" w:cs="Arial"/>
          <w:sz w:val="18"/>
          <w:szCs w:val="18"/>
          <w:lang w:eastAsia="en-US"/>
        </w:rPr>
      </w:pPr>
      <w:r w:rsidRPr="007742C8">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7742C8" w:rsidRDefault="0039083C" w:rsidP="007742C8">
      <w:pPr>
        <w:spacing w:after="200"/>
        <w:jc w:val="both"/>
        <w:rPr>
          <w:rFonts w:ascii="Arial" w:eastAsia="Calibri" w:hAnsi="Arial" w:cs="Arial"/>
          <w:sz w:val="18"/>
          <w:szCs w:val="18"/>
          <w:lang w:eastAsia="en-US"/>
        </w:rPr>
      </w:pPr>
      <w:r w:rsidRPr="007742C8">
        <w:rPr>
          <w:rFonts w:ascii="Arial" w:eastAsia="Calibri" w:hAnsi="Arial" w:cs="Arial"/>
          <w:b/>
          <w:sz w:val="18"/>
          <w:szCs w:val="18"/>
          <w:lang w:eastAsia="en-US"/>
        </w:rPr>
        <w:t>Finalità del trattamento</w:t>
      </w:r>
      <w:r w:rsidRPr="007742C8">
        <w:rPr>
          <w:rFonts w:ascii="Arial" w:eastAsia="Calibri" w:hAnsi="Arial" w:cs="Arial"/>
          <w:sz w:val="18"/>
          <w:szCs w:val="18"/>
          <w:lang w:eastAsia="en-US"/>
        </w:rPr>
        <w:t>. I dati personali saranno utilizzati dagli uffici nell’ambito del procedimento per il quale la dichiarazione viene resa.</w:t>
      </w:r>
    </w:p>
    <w:p w:rsidR="0039083C" w:rsidRPr="007742C8" w:rsidRDefault="0039083C" w:rsidP="007742C8">
      <w:pPr>
        <w:spacing w:after="200"/>
        <w:jc w:val="both"/>
        <w:rPr>
          <w:rFonts w:ascii="Arial" w:eastAsia="Calibri" w:hAnsi="Arial" w:cs="Arial"/>
          <w:sz w:val="18"/>
          <w:szCs w:val="18"/>
          <w:lang w:eastAsia="en-US"/>
        </w:rPr>
      </w:pPr>
      <w:r w:rsidRPr="007742C8">
        <w:rPr>
          <w:rFonts w:ascii="Arial" w:eastAsia="Calibri" w:hAnsi="Arial" w:cs="Arial"/>
          <w:b/>
          <w:sz w:val="18"/>
          <w:szCs w:val="18"/>
          <w:lang w:eastAsia="en-US"/>
        </w:rPr>
        <w:t>Modalità del trattamento</w:t>
      </w:r>
      <w:r w:rsidRPr="007742C8">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7742C8" w:rsidRDefault="0039083C" w:rsidP="007742C8">
      <w:pPr>
        <w:spacing w:after="200"/>
        <w:jc w:val="both"/>
        <w:rPr>
          <w:rFonts w:ascii="Arial" w:eastAsia="Calibri" w:hAnsi="Arial" w:cs="Arial"/>
          <w:sz w:val="18"/>
          <w:szCs w:val="18"/>
          <w:lang w:eastAsia="en-US"/>
        </w:rPr>
      </w:pPr>
      <w:r w:rsidRPr="007742C8">
        <w:rPr>
          <w:rFonts w:ascii="Arial" w:eastAsia="Calibri" w:hAnsi="Arial" w:cs="Arial"/>
          <w:b/>
          <w:sz w:val="18"/>
          <w:szCs w:val="18"/>
          <w:lang w:eastAsia="en-US"/>
        </w:rPr>
        <w:t>Ambito di comunicazione</w:t>
      </w:r>
      <w:r w:rsidRPr="007742C8">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7742C8" w:rsidRDefault="0039083C" w:rsidP="007742C8">
      <w:pPr>
        <w:spacing w:after="200"/>
        <w:jc w:val="both"/>
        <w:rPr>
          <w:rFonts w:ascii="Arial" w:eastAsia="Calibri" w:hAnsi="Arial" w:cs="Arial"/>
          <w:sz w:val="18"/>
          <w:szCs w:val="18"/>
          <w:lang w:eastAsia="en-US"/>
        </w:rPr>
      </w:pPr>
      <w:r w:rsidRPr="007742C8">
        <w:rPr>
          <w:rFonts w:ascii="Arial" w:eastAsia="Calibri" w:hAnsi="Arial" w:cs="Arial"/>
          <w:b/>
          <w:sz w:val="18"/>
          <w:szCs w:val="18"/>
          <w:lang w:eastAsia="en-US"/>
        </w:rPr>
        <w:t>Diritti</w:t>
      </w:r>
      <w:r w:rsidRPr="007742C8">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7742C8" w:rsidRDefault="0039083C" w:rsidP="007742C8">
      <w:pPr>
        <w:spacing w:after="200"/>
        <w:jc w:val="both"/>
        <w:rPr>
          <w:rFonts w:ascii="Arial" w:eastAsia="Calibri" w:hAnsi="Arial" w:cs="Arial"/>
          <w:sz w:val="18"/>
          <w:szCs w:val="18"/>
          <w:lang w:eastAsia="en-US"/>
        </w:rPr>
      </w:pPr>
      <w:r w:rsidRPr="007742C8">
        <w:rPr>
          <w:rFonts w:ascii="Arial" w:eastAsia="Calibri" w:hAnsi="Arial" w:cs="Arial"/>
          <w:sz w:val="18"/>
          <w:szCs w:val="18"/>
          <w:lang w:eastAsia="en-US"/>
        </w:rPr>
        <w:t xml:space="preserve">Titolare del trattamento: SUAP di </w:t>
      </w:r>
      <w:r w:rsidRPr="007742C8">
        <w:rPr>
          <w:rFonts w:ascii="Arial" w:hAnsi="Arial" w:cs="Arial"/>
          <w:i/>
          <w:color w:val="808080"/>
          <w:sz w:val="18"/>
          <w:szCs w:val="18"/>
        </w:rPr>
        <w:t>_____________________</w:t>
      </w:r>
    </w:p>
    <w:p w:rsidR="0039083C" w:rsidRPr="007742C8" w:rsidRDefault="0039083C" w:rsidP="0039083C">
      <w:pPr>
        <w:spacing w:after="200"/>
        <w:rPr>
          <w:rFonts w:ascii="Arial" w:eastAsia="Calibri" w:hAnsi="Arial" w:cs="Arial"/>
          <w:sz w:val="18"/>
          <w:szCs w:val="18"/>
          <w:lang w:eastAsia="en-US"/>
        </w:rPr>
      </w:pPr>
    </w:p>
    <w:p w:rsidR="0039083C" w:rsidRPr="007742C8" w:rsidRDefault="0039083C" w:rsidP="0039083C">
      <w:pPr>
        <w:spacing w:after="200"/>
        <w:rPr>
          <w:rFonts w:ascii="Arial" w:eastAsia="Calibri" w:hAnsi="Arial" w:cs="Arial"/>
          <w:sz w:val="18"/>
          <w:szCs w:val="18"/>
          <w:lang w:eastAsia="en-US"/>
        </w:rPr>
      </w:pPr>
      <w:r w:rsidRPr="007742C8">
        <w:rPr>
          <w:rFonts w:ascii="Arial" w:eastAsia="Calibri" w:hAnsi="Arial" w:cs="Arial"/>
          <w:sz w:val="18"/>
          <w:szCs w:val="18"/>
          <w:lang w:eastAsia="en-US"/>
        </w:rPr>
        <w:t>Il/la sottoscritto/a dichiara di aver letto l’informativa sul trattamento dei dati personali.</w:t>
      </w:r>
    </w:p>
    <w:p w:rsidR="0039083C" w:rsidRPr="007742C8" w:rsidRDefault="0039083C" w:rsidP="0039083C">
      <w:pPr>
        <w:spacing w:after="200"/>
        <w:rPr>
          <w:rFonts w:ascii="Arial" w:eastAsia="Calibri" w:hAnsi="Arial" w:cs="Arial"/>
          <w:sz w:val="18"/>
          <w:szCs w:val="18"/>
          <w:lang w:eastAsia="en-US"/>
        </w:rPr>
      </w:pPr>
    </w:p>
    <w:p w:rsidR="0039083C" w:rsidRPr="007742C8" w:rsidRDefault="0039083C" w:rsidP="0039083C">
      <w:pPr>
        <w:spacing w:after="200"/>
        <w:rPr>
          <w:rFonts w:ascii="Arial" w:eastAsia="Calibri" w:hAnsi="Arial" w:cs="Arial"/>
          <w:sz w:val="18"/>
          <w:szCs w:val="18"/>
          <w:lang w:eastAsia="en-US"/>
        </w:rPr>
      </w:pPr>
      <w:r w:rsidRPr="007742C8">
        <w:rPr>
          <w:rFonts w:ascii="Arial" w:eastAsia="Calibri" w:hAnsi="Arial" w:cs="Arial"/>
          <w:sz w:val="18"/>
          <w:szCs w:val="18"/>
          <w:lang w:eastAsia="en-US"/>
        </w:rPr>
        <w:t>Data</w:t>
      </w:r>
      <w:r w:rsidRPr="007742C8">
        <w:rPr>
          <w:rFonts w:ascii="Arial" w:hAnsi="Arial" w:cs="Arial"/>
          <w:i/>
          <w:color w:val="808080"/>
          <w:sz w:val="18"/>
          <w:szCs w:val="18"/>
        </w:rPr>
        <w:t xml:space="preserve">____________________  </w:t>
      </w:r>
      <w:r w:rsidRPr="007742C8">
        <w:rPr>
          <w:rFonts w:ascii="Arial" w:eastAsia="Calibri" w:hAnsi="Arial" w:cs="Arial"/>
          <w:sz w:val="18"/>
          <w:szCs w:val="18"/>
          <w:lang w:eastAsia="en-US"/>
        </w:rPr>
        <w:t xml:space="preserve">            Firma</w:t>
      </w:r>
      <w:r w:rsidRPr="007742C8">
        <w:rPr>
          <w:rFonts w:ascii="Arial" w:hAnsi="Arial" w:cs="Arial"/>
          <w:i/>
          <w:color w:val="808080"/>
          <w:sz w:val="18"/>
          <w:szCs w:val="18"/>
        </w:rPr>
        <w:t>____________________________________________________</w:t>
      </w:r>
    </w:p>
    <w:p w:rsidR="0039083C" w:rsidRPr="007742C8" w:rsidRDefault="0039083C" w:rsidP="0039083C">
      <w:pPr>
        <w:tabs>
          <w:tab w:val="left" w:pos="3060"/>
        </w:tabs>
        <w:spacing w:after="120"/>
        <w:rPr>
          <w:rFonts w:ascii="Arial" w:hAnsi="Arial" w:cs="Arial"/>
          <w:i/>
          <w:color w:val="808080"/>
          <w:sz w:val="18"/>
          <w:szCs w:val="18"/>
        </w:rPr>
      </w:pPr>
    </w:p>
    <w:p w:rsidR="0039083C" w:rsidRPr="007742C8" w:rsidRDefault="0039083C" w:rsidP="0039083C">
      <w:pPr>
        <w:rPr>
          <w:rFonts w:ascii="Arial" w:hAnsi="Arial" w:cs="Arial"/>
          <w:b/>
          <w:i/>
          <w:sz w:val="20"/>
          <w:szCs w:val="20"/>
        </w:rPr>
      </w:pPr>
      <w:r w:rsidRPr="007742C8">
        <w:rPr>
          <w:rFonts w:ascii="Arial" w:hAnsi="Arial" w:cs="Arial"/>
          <w:sz w:val="20"/>
          <w:szCs w:val="20"/>
        </w:rPr>
        <w:br w:type="page"/>
      </w:r>
      <w:r w:rsidRPr="007742C8">
        <w:rPr>
          <w:rFonts w:ascii="Arial" w:hAnsi="Arial" w:cs="Arial"/>
          <w:b/>
          <w:i/>
          <w:sz w:val="20"/>
          <w:szCs w:val="20"/>
        </w:rPr>
        <w:lastRenderedPageBreak/>
        <w:t>Quadro riepilogativo della documentazione allegata</w:t>
      </w:r>
    </w:p>
    <w:p w:rsidR="0039083C" w:rsidRPr="007742C8" w:rsidRDefault="0039083C" w:rsidP="0039083C">
      <w:pPr>
        <w:rPr>
          <w:rFonts w:ascii="Arial" w:hAnsi="Arial" w:cs="Arial"/>
          <w:sz w:val="18"/>
          <w:szCs w:val="18"/>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7742C8" w:rsidTr="009A5A5E">
        <w:trPr>
          <w:gridAfter w:val="1"/>
          <w:wAfter w:w="39" w:type="dxa"/>
          <w:trHeight w:val="381"/>
          <w:jc w:val="center"/>
        </w:trPr>
        <w:tc>
          <w:tcPr>
            <w:tcW w:w="9726" w:type="dxa"/>
            <w:gridSpan w:val="3"/>
            <w:shd w:val="clear" w:color="auto" w:fill="E6E6E6"/>
            <w:vAlign w:val="center"/>
          </w:tcPr>
          <w:p w:rsidR="0039083C" w:rsidRPr="007742C8" w:rsidRDefault="0039083C" w:rsidP="009A5A5E">
            <w:pPr>
              <w:rPr>
                <w:rFonts w:ascii="Arial" w:hAnsi="Arial" w:cs="Arial"/>
                <w:b/>
                <w:i/>
                <w:sz w:val="18"/>
                <w:szCs w:val="18"/>
              </w:rPr>
            </w:pPr>
            <w:r w:rsidRPr="007742C8">
              <w:rPr>
                <w:rFonts w:ascii="Arial" w:hAnsi="Arial" w:cs="Arial"/>
                <w:sz w:val="18"/>
                <w:szCs w:val="18"/>
              </w:rPr>
              <w:br w:type="page"/>
            </w:r>
            <w:r w:rsidRPr="007742C8">
              <w:rPr>
                <w:rFonts w:ascii="Arial" w:hAnsi="Arial" w:cs="Arial"/>
                <w:b/>
                <w:i/>
                <w:sz w:val="18"/>
                <w:szCs w:val="18"/>
              </w:rPr>
              <w:t>DOCUMENTAZIONE ALLEGATA</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t>Casi in cui è previsto</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39083C" w:rsidRPr="007742C8" w:rsidRDefault="0039083C" w:rsidP="009A5A5E">
            <w:pPr>
              <w:jc w:val="center"/>
              <w:rPr>
                <w:rFonts w:ascii="Arial" w:hAnsi="Arial" w:cs="Arial"/>
                <w:b/>
                <w:sz w:val="18"/>
                <w:szCs w:val="18"/>
              </w:rPr>
            </w:pPr>
            <w:r w:rsidRPr="007742C8">
              <w:rPr>
                <w:rFonts w:ascii="Arial" w:hAnsi="Arial" w:cs="Arial"/>
                <w:sz w:val="18"/>
                <w:szCs w:val="1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Procura/delega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Nel caso di procura/delega a presentare la domanda</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7742C8" w:rsidRDefault="0039083C" w:rsidP="009A5A5E">
            <w:pPr>
              <w:jc w:val="center"/>
              <w:rPr>
                <w:rFonts w:ascii="Arial" w:hAnsi="Arial" w:cs="Arial"/>
                <w:b/>
                <w:sz w:val="18"/>
                <w:szCs w:val="18"/>
              </w:rPr>
            </w:pPr>
            <w:r w:rsidRPr="007742C8">
              <w:rPr>
                <w:rFonts w:ascii="Arial" w:hAnsi="Arial" w:cs="Arial"/>
                <w:sz w:val="18"/>
                <w:szCs w:val="18"/>
              </w:rPr>
              <w:sym w:font="Wingdings" w:char="F0A8"/>
            </w:r>
          </w:p>
        </w:tc>
        <w:tc>
          <w:tcPr>
            <w:tcW w:w="4891" w:type="dxa"/>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Copia del documento di identità del/i titolare/i</w:t>
            </w:r>
          </w:p>
        </w:tc>
        <w:tc>
          <w:tcPr>
            <w:tcW w:w="3087" w:type="dxa"/>
            <w:gridSpan w:val="2"/>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Nel caso in cui la segnalazione non sia sottoscritta in forma digitale e in assenza di procura</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Dichiarazioni sul possesso dei requisiti da parte degli altri soci (Allegato 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Sempre, in presenza di soggetti (es. soci) diversi dal dichiarante</w:t>
            </w:r>
          </w:p>
          <w:p w:rsidR="0039083C" w:rsidRPr="007742C8" w:rsidRDefault="0039083C" w:rsidP="009A5A5E">
            <w:pPr>
              <w:rPr>
                <w:rFonts w:ascii="Arial" w:hAnsi="Arial" w:cs="Arial"/>
                <w:sz w:val="18"/>
                <w:szCs w:val="18"/>
              </w:rPr>
            </w:pP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Dichiarazioni sul possesso dei requisiti da parte del preposto (Allegato B)</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Sempre, in presenza di un preposto</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7742C8" w:rsidRDefault="0039083C" w:rsidP="009A5A5E">
            <w:pPr>
              <w:jc w:val="center"/>
              <w:rPr>
                <w:rFonts w:ascii="Arial" w:hAnsi="Arial" w:cs="Arial"/>
                <w:b/>
                <w:sz w:val="18"/>
                <w:szCs w:val="18"/>
              </w:rPr>
            </w:pPr>
            <w:r w:rsidRPr="007742C8">
              <w:rPr>
                <w:rFonts w:ascii="Arial" w:hAnsi="Arial" w:cs="Arial"/>
                <w:b/>
                <w:sz w:val="18"/>
                <w:szCs w:val="18"/>
              </w:rPr>
              <w:sym w:font="Wingdings" w:char="F0FC"/>
            </w:r>
          </w:p>
        </w:tc>
        <w:tc>
          <w:tcPr>
            <w:tcW w:w="4891" w:type="dxa"/>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 xml:space="preserve">Planimetria quotata dei locali </w:t>
            </w:r>
          </w:p>
        </w:tc>
        <w:tc>
          <w:tcPr>
            <w:tcW w:w="3087" w:type="dxa"/>
            <w:gridSpan w:val="2"/>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 xml:space="preserve">Sempre obbligatoria </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7742C8" w:rsidRDefault="0039083C" w:rsidP="009A5A5E">
            <w:pPr>
              <w:jc w:val="center"/>
              <w:rPr>
                <w:rFonts w:ascii="Arial" w:hAnsi="Arial" w:cs="Arial"/>
                <w:b/>
                <w:sz w:val="18"/>
                <w:szCs w:val="18"/>
              </w:rPr>
            </w:pPr>
            <w:r w:rsidRPr="007742C8">
              <w:rPr>
                <w:rFonts w:ascii="Arial" w:hAnsi="Arial" w:cs="Arial"/>
                <w:sz w:val="18"/>
                <w:szCs w:val="18"/>
              </w:rPr>
              <w:sym w:font="Wingdings" w:char="F0A8"/>
            </w:r>
          </w:p>
        </w:tc>
        <w:tc>
          <w:tcPr>
            <w:tcW w:w="4891" w:type="dxa"/>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Altra documentazione prevista dalla normativa regionale (*)</w:t>
            </w:r>
          </w:p>
          <w:p w:rsidR="0039083C" w:rsidRPr="007742C8" w:rsidRDefault="0039083C" w:rsidP="009A5A5E">
            <w:pPr>
              <w:rPr>
                <w:rFonts w:ascii="Arial" w:hAnsi="Arial" w:cs="Arial"/>
                <w:sz w:val="18"/>
                <w:szCs w:val="18"/>
              </w:rPr>
            </w:pPr>
            <w:r w:rsidRPr="007742C8">
              <w:rPr>
                <w:rFonts w:ascii="Arial" w:hAnsi="Arial" w:cs="Arial"/>
                <w:sz w:val="18"/>
                <w:szCs w:val="18"/>
              </w:rPr>
              <w:t>Esempi: Piano parcheggi, viabilità, ecc.</w:t>
            </w:r>
          </w:p>
        </w:tc>
        <w:tc>
          <w:tcPr>
            <w:tcW w:w="3087" w:type="dxa"/>
            <w:gridSpan w:val="2"/>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Se espressamente prevista dalla normativa regionale di settore</w:t>
            </w:r>
          </w:p>
        </w:tc>
      </w:tr>
    </w:tbl>
    <w:p w:rsidR="0039083C" w:rsidRPr="007742C8" w:rsidRDefault="0039083C" w:rsidP="0039083C">
      <w:pPr>
        <w:rPr>
          <w:rFonts w:ascii="Arial" w:hAnsi="Arial" w:cs="Arial"/>
          <w:sz w:val="18"/>
          <w:szCs w:val="18"/>
        </w:rPr>
      </w:pPr>
    </w:p>
    <w:p w:rsidR="0039083C" w:rsidRPr="007742C8" w:rsidRDefault="0039083C" w:rsidP="0039083C">
      <w:pPr>
        <w:rPr>
          <w:rFonts w:ascii="Arial" w:hAnsi="Arial" w:cs="Arial"/>
          <w:sz w:val="18"/>
          <w:szCs w:val="18"/>
        </w:rPr>
      </w:pPr>
    </w:p>
    <w:p w:rsidR="0039083C" w:rsidRPr="007742C8" w:rsidRDefault="0039083C" w:rsidP="0039083C">
      <w:pPr>
        <w:spacing w:line="360" w:lineRule="auto"/>
        <w:ind w:left="284"/>
        <w:rPr>
          <w:rFonts w:ascii="Arial" w:hAnsi="Arial" w:cs="Arial"/>
          <w:b/>
          <w:sz w:val="18"/>
          <w:szCs w:val="18"/>
        </w:rPr>
      </w:pPr>
      <w:r w:rsidRPr="007742C8">
        <w:rPr>
          <w:rFonts w:ascii="Arial" w:hAnsi="Arial" w:cs="Arial"/>
          <w:b/>
          <w:sz w:val="18"/>
          <w:szCs w:val="18"/>
        </w:rPr>
        <w:sym w:font="Wingdings" w:char="F0A8"/>
      </w:r>
      <w:r w:rsidRPr="007742C8">
        <w:rPr>
          <w:rFonts w:ascii="Arial" w:hAnsi="Arial" w:cs="Arial"/>
          <w:b/>
          <w:sz w:val="18"/>
          <w:szCs w:val="18"/>
        </w:rPr>
        <w:t xml:space="preserve"> DOMANDA DI AUTORIZZAZIONE + SCIA </w:t>
      </w:r>
      <w:r w:rsidRPr="007742C8">
        <w:rPr>
          <w:rFonts w:ascii="Arial" w:hAnsi="Arial" w:cs="Arial"/>
          <w:b/>
          <w:i/>
          <w:sz w:val="18"/>
          <w:szCs w:val="18"/>
        </w:rPr>
        <w:t>ovvero</w:t>
      </w:r>
      <w:r w:rsidRPr="007742C8">
        <w:rPr>
          <w:rFonts w:ascii="Arial" w:hAnsi="Arial" w:cs="Arial"/>
          <w:b/>
          <w:sz w:val="18"/>
          <w:szCs w:val="18"/>
        </w:rPr>
        <w:t xml:space="preserve"> SCIA UNICA </w:t>
      </w:r>
    </w:p>
    <w:p w:rsidR="0039083C" w:rsidRPr="007742C8" w:rsidRDefault="0039083C" w:rsidP="0039083C">
      <w:pPr>
        <w:rPr>
          <w:rFonts w:ascii="Arial" w:hAnsi="Arial" w:cs="Arial"/>
          <w:sz w:val="18"/>
          <w:szCs w:val="18"/>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7742C8" w:rsidTr="009A5A5E">
        <w:trPr>
          <w:gridAfter w:val="1"/>
          <w:wAfter w:w="39" w:type="dxa"/>
          <w:trHeight w:val="381"/>
          <w:jc w:val="center"/>
        </w:trPr>
        <w:tc>
          <w:tcPr>
            <w:tcW w:w="9726" w:type="dxa"/>
            <w:gridSpan w:val="3"/>
            <w:shd w:val="clear" w:color="auto" w:fill="E6E6E6"/>
            <w:vAlign w:val="center"/>
          </w:tcPr>
          <w:p w:rsidR="0039083C" w:rsidRPr="007742C8" w:rsidRDefault="0039083C" w:rsidP="009A5A5E">
            <w:pPr>
              <w:rPr>
                <w:rFonts w:ascii="Arial" w:hAnsi="Arial" w:cs="Arial"/>
                <w:b/>
                <w:i/>
                <w:sz w:val="18"/>
                <w:szCs w:val="18"/>
              </w:rPr>
            </w:pPr>
            <w:r w:rsidRPr="007742C8">
              <w:rPr>
                <w:rFonts w:ascii="Arial" w:hAnsi="Arial" w:cs="Arial"/>
                <w:sz w:val="18"/>
                <w:szCs w:val="18"/>
              </w:rPr>
              <w:br w:type="page"/>
            </w:r>
            <w:r w:rsidRPr="007742C8">
              <w:rPr>
                <w:rFonts w:ascii="Arial" w:hAnsi="Arial" w:cs="Arial"/>
                <w:b/>
                <w:i/>
                <w:sz w:val="18"/>
                <w:szCs w:val="18"/>
              </w:rPr>
              <w:t>SEGNALAZIONI O COMUNICAZIONI PRESENTATE IN ALLEGATO ALLA DOMANDA DI AUTORIZZAZIONE</w:t>
            </w:r>
          </w:p>
          <w:p w:rsidR="0039083C" w:rsidRPr="007742C8" w:rsidRDefault="0039083C" w:rsidP="009A5A5E">
            <w:pPr>
              <w:rPr>
                <w:rFonts w:ascii="Arial" w:hAnsi="Arial" w:cs="Arial"/>
                <w:i/>
                <w:sz w:val="18"/>
                <w:szCs w:val="18"/>
              </w:rPr>
            </w:pPr>
            <w:r w:rsidRPr="007742C8">
              <w:rPr>
                <w:rFonts w:ascii="Arial" w:hAnsi="Arial" w:cs="Arial"/>
                <w:i/>
                <w:sz w:val="18"/>
                <w:szCs w:val="18"/>
              </w:rPr>
              <w:t>NB: Domanda di autorizzazione + SCIA nel caso di una sola segnalazione o comunicazione;</w:t>
            </w:r>
          </w:p>
          <w:p w:rsidR="0039083C" w:rsidRPr="007742C8" w:rsidRDefault="0039083C" w:rsidP="009A5A5E">
            <w:pPr>
              <w:rPr>
                <w:rFonts w:ascii="Arial" w:hAnsi="Arial" w:cs="Arial"/>
                <w:i/>
                <w:sz w:val="18"/>
                <w:szCs w:val="18"/>
              </w:rPr>
            </w:pPr>
            <w:r w:rsidRPr="007742C8">
              <w:rPr>
                <w:rFonts w:ascii="Arial" w:hAnsi="Arial" w:cs="Arial"/>
                <w:i/>
                <w:sz w:val="18"/>
                <w:szCs w:val="18"/>
              </w:rPr>
              <w:t>Domanda di autorizzazione + SCIA UNICA negli altri casi.</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t>Casi in cui è previsto</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7742C8" w:rsidRDefault="0039083C" w:rsidP="009A5A5E">
            <w:pPr>
              <w:jc w:val="center"/>
              <w:rPr>
                <w:rFonts w:ascii="Arial" w:hAnsi="Arial" w:cs="Arial"/>
                <w:b/>
                <w:sz w:val="18"/>
                <w:szCs w:val="18"/>
              </w:rPr>
            </w:pPr>
            <w:r w:rsidRPr="007742C8">
              <w:rPr>
                <w:rFonts w:ascii="Arial" w:hAnsi="Arial" w:cs="Arial"/>
                <w:sz w:val="18"/>
                <w:szCs w:val="18"/>
              </w:rPr>
              <w:sym w:font="Wingdings" w:char="F0A8"/>
            </w:r>
          </w:p>
        </w:tc>
        <w:tc>
          <w:tcPr>
            <w:tcW w:w="4891" w:type="dxa"/>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 xml:space="preserve">SCIA prevenzione incendi </w:t>
            </w:r>
          </w:p>
        </w:tc>
        <w:tc>
          <w:tcPr>
            <w:tcW w:w="3087" w:type="dxa"/>
            <w:gridSpan w:val="2"/>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 xml:space="preserve">In caso di esercizio con superficie totale lorda, comprensiva di servizi e depositi (es. magazzini), superiore a 400 mq, o comunque se l’attività ricade in uno qualsiasi dei punti dell’Allegato I al D.P.R. n. 151/2011, ovvero </w:t>
            </w:r>
          </w:p>
          <w:p w:rsidR="0039083C" w:rsidRPr="007742C8" w:rsidRDefault="0039083C" w:rsidP="009A5A5E">
            <w:pPr>
              <w:rPr>
                <w:rFonts w:ascii="Arial" w:hAnsi="Arial" w:cs="Arial"/>
                <w:sz w:val="18"/>
                <w:szCs w:val="18"/>
              </w:rPr>
            </w:pPr>
            <w:r w:rsidRPr="007742C8">
              <w:rPr>
                <w:rFonts w:ascii="Arial" w:hAnsi="Arial" w:cs="Arial"/>
                <w:sz w:val="18"/>
                <w:szCs w:val="18"/>
              </w:rPr>
              <w:lastRenderedPageBreak/>
              <w:t xml:space="preserve">In caso di vendita di gas liquefatti (GPL) in recipienti mobili con quantitativi superiori o uguali a 75 kg, ovvero </w:t>
            </w:r>
          </w:p>
          <w:p w:rsidR="0039083C" w:rsidRPr="007742C8" w:rsidRDefault="0039083C" w:rsidP="009A5A5E">
            <w:pPr>
              <w:rPr>
                <w:rFonts w:ascii="Arial" w:hAnsi="Arial" w:cs="Arial"/>
                <w:sz w:val="18"/>
                <w:szCs w:val="18"/>
              </w:rPr>
            </w:pPr>
            <w:r w:rsidRPr="007742C8">
              <w:rPr>
                <w:rFonts w:ascii="Arial" w:hAnsi="Arial" w:cs="Arial"/>
                <w:sz w:val="18"/>
                <w:szCs w:val="18"/>
              </w:rPr>
              <w:t>In caso di vendita di gas infiammabili in recipienti mobili compressi con capacità geometrica complessiva superiore o uguale a 0,75 mc</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lastRenderedPageBreak/>
              <w:sym w:font="Wingdings" w:char="F0A8"/>
            </w:r>
          </w:p>
        </w:tc>
        <w:tc>
          <w:tcPr>
            <w:tcW w:w="4891" w:type="dxa"/>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Notifica sanitaria (art. 6, Reg.CE n. 852/2004)</w:t>
            </w:r>
          </w:p>
        </w:tc>
        <w:tc>
          <w:tcPr>
            <w:tcW w:w="3087" w:type="dxa"/>
            <w:gridSpan w:val="2"/>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Sempre obbligatoria in caso di media o grande struttura di vendita alimentare</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sym w:font="Wingdings" w:char="F0A8"/>
            </w:r>
          </w:p>
        </w:tc>
        <w:tc>
          <w:tcPr>
            <w:tcW w:w="4891" w:type="dxa"/>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SCIA per la vendita di prodotti agricoli e zootecnici, mangimi, prodotti di origine minerale e chimico industriali destinati all’alimentazione animale</w:t>
            </w:r>
          </w:p>
        </w:tc>
        <w:tc>
          <w:tcPr>
            <w:tcW w:w="3087" w:type="dxa"/>
            <w:gridSpan w:val="2"/>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In caso di vendita di prodotti agricoli e zootecnici, mangimi, prodotti di origine minerale e chimico industriali destinati all’alimentazione animale</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sym w:font="Wingdings" w:char="F0A8"/>
            </w:r>
          </w:p>
        </w:tc>
        <w:tc>
          <w:tcPr>
            <w:tcW w:w="4891" w:type="dxa"/>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Comunicazione, che vale quale denuncia per la vendita di alcolici (D.Lgs. n. 504/1995)</w:t>
            </w:r>
          </w:p>
        </w:tc>
        <w:tc>
          <w:tcPr>
            <w:tcW w:w="3087" w:type="dxa"/>
            <w:gridSpan w:val="2"/>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In caso di vendita di alcolici</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sym w:font="Wingdings" w:char="F0A8"/>
            </w:r>
          </w:p>
        </w:tc>
        <w:tc>
          <w:tcPr>
            <w:tcW w:w="4891" w:type="dxa"/>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Comunicazione per la vendita di farmaci da banco e medicinali veterinari</w:t>
            </w:r>
          </w:p>
        </w:tc>
        <w:tc>
          <w:tcPr>
            <w:tcW w:w="3087" w:type="dxa"/>
            <w:gridSpan w:val="2"/>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In caso di vendita di farmaci da banco o medicinali veterinari</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sym w:font="Wingdings" w:char="F0A8"/>
            </w:r>
          </w:p>
        </w:tc>
        <w:tc>
          <w:tcPr>
            <w:tcW w:w="4891" w:type="dxa"/>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Comunicazione per la vendita di gas di petrolio liquefatto (GPL) per combustione</w:t>
            </w:r>
          </w:p>
        </w:tc>
        <w:tc>
          <w:tcPr>
            <w:tcW w:w="3087" w:type="dxa"/>
            <w:gridSpan w:val="2"/>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In caso di vendita di gas di petrolio liquefatto (GPL) per combustione</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sym w:font="Wingdings" w:char="F0A8"/>
            </w:r>
          </w:p>
        </w:tc>
        <w:tc>
          <w:tcPr>
            <w:tcW w:w="4891" w:type="dxa"/>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Comunicazione, che vale quale denuncia, per la vendita di gas infiammabili in recipienti mobili compressi (D.Lgs. n. 504/1995)</w:t>
            </w:r>
          </w:p>
        </w:tc>
        <w:tc>
          <w:tcPr>
            <w:tcW w:w="3087" w:type="dxa"/>
            <w:gridSpan w:val="2"/>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In caso di vendita di gas infiammabili in recipienti mobili compressi</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sym w:font="Wingdings" w:char="F0A8"/>
            </w:r>
          </w:p>
        </w:tc>
        <w:tc>
          <w:tcPr>
            <w:tcW w:w="4891" w:type="dxa"/>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Altre comunicazioni o segnalazioni previste dalla normativa regionale (*)</w:t>
            </w:r>
          </w:p>
        </w:tc>
        <w:tc>
          <w:tcPr>
            <w:tcW w:w="3087" w:type="dxa"/>
            <w:gridSpan w:val="2"/>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Se espressamente previste dalla normativa regionale di settore</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000000"/>
              <w:right w:val="single" w:sz="4" w:space="0" w:color="D9D9D9"/>
            </w:tcBorders>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sym w:font="Wingdings" w:char="F0A8"/>
            </w:r>
          </w:p>
        </w:tc>
        <w:tc>
          <w:tcPr>
            <w:tcW w:w="4891" w:type="dxa"/>
            <w:tcBorders>
              <w:top w:val="single" w:sz="4" w:space="0" w:color="D9D9D9"/>
              <w:left w:val="single" w:sz="4" w:space="0" w:color="D9D9D9"/>
              <w:bottom w:val="single" w:sz="4" w:space="0" w:color="000000"/>
              <w:right w:val="single" w:sz="4" w:space="0" w:color="D9D9D9"/>
            </w:tcBorders>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SCIA per insegna di esercizio</w:t>
            </w:r>
          </w:p>
        </w:tc>
        <w:tc>
          <w:tcPr>
            <w:tcW w:w="3087" w:type="dxa"/>
            <w:gridSpan w:val="2"/>
            <w:tcBorders>
              <w:top w:val="single" w:sz="4" w:space="0" w:color="D9D9D9"/>
              <w:left w:val="single" w:sz="4" w:space="0" w:color="D9D9D9"/>
              <w:bottom w:val="single" w:sz="4" w:space="0" w:color="000000"/>
              <w:right w:val="single" w:sz="4" w:space="0" w:color="000000"/>
            </w:tcBorders>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In caso di attività che preveda insegna esterna (dove è prevista la SCIA)</w:t>
            </w:r>
          </w:p>
        </w:tc>
      </w:tr>
    </w:tbl>
    <w:p w:rsidR="0039083C" w:rsidRPr="007742C8" w:rsidRDefault="0039083C" w:rsidP="0039083C">
      <w:pPr>
        <w:rPr>
          <w:rFonts w:ascii="Arial" w:hAnsi="Arial" w:cs="Arial"/>
          <w:sz w:val="18"/>
          <w:szCs w:val="18"/>
        </w:rPr>
      </w:pPr>
    </w:p>
    <w:p w:rsidR="0039083C" w:rsidRPr="007742C8" w:rsidRDefault="0039083C" w:rsidP="0039083C">
      <w:pPr>
        <w:rPr>
          <w:rFonts w:ascii="Arial" w:hAnsi="Arial" w:cs="Arial"/>
          <w:sz w:val="18"/>
          <w:szCs w:val="18"/>
        </w:rPr>
      </w:pPr>
    </w:p>
    <w:p w:rsidR="0039083C" w:rsidRPr="007742C8" w:rsidRDefault="0039083C" w:rsidP="0039083C">
      <w:pPr>
        <w:rPr>
          <w:rFonts w:ascii="Arial" w:hAnsi="Arial" w:cs="Arial"/>
          <w:sz w:val="18"/>
          <w:szCs w:val="18"/>
        </w:rPr>
      </w:pPr>
    </w:p>
    <w:p w:rsidR="0039083C" w:rsidRPr="007742C8" w:rsidRDefault="0039083C" w:rsidP="0039083C">
      <w:pPr>
        <w:rPr>
          <w:rFonts w:ascii="Arial" w:hAnsi="Arial" w:cs="Arial"/>
          <w:sz w:val="18"/>
          <w:szCs w:val="18"/>
        </w:rPr>
      </w:pPr>
    </w:p>
    <w:p w:rsidR="0039083C" w:rsidRPr="007742C8" w:rsidRDefault="0039083C" w:rsidP="0039083C">
      <w:pPr>
        <w:rPr>
          <w:rFonts w:ascii="Arial" w:hAnsi="Arial" w:cs="Arial"/>
          <w:sz w:val="18"/>
          <w:szCs w:val="18"/>
        </w:rPr>
      </w:pPr>
    </w:p>
    <w:p w:rsidR="0039083C" w:rsidRPr="007742C8" w:rsidRDefault="0039083C" w:rsidP="0039083C">
      <w:pPr>
        <w:rPr>
          <w:rFonts w:ascii="Arial" w:hAnsi="Arial" w:cs="Arial"/>
          <w:sz w:val="18"/>
          <w:szCs w:val="18"/>
        </w:rPr>
      </w:pPr>
    </w:p>
    <w:p w:rsidR="0039083C" w:rsidRPr="007742C8" w:rsidRDefault="0039083C" w:rsidP="0039083C">
      <w:pPr>
        <w:rPr>
          <w:rFonts w:ascii="Arial" w:hAnsi="Arial" w:cs="Arial"/>
          <w:sz w:val="18"/>
          <w:szCs w:val="18"/>
        </w:rPr>
      </w:pPr>
    </w:p>
    <w:p w:rsidR="0039083C" w:rsidRDefault="0039083C" w:rsidP="0039083C">
      <w:pPr>
        <w:spacing w:line="360" w:lineRule="auto"/>
        <w:ind w:left="284"/>
        <w:rPr>
          <w:rFonts w:ascii="Arial" w:hAnsi="Arial" w:cs="Arial"/>
          <w:b/>
          <w:sz w:val="18"/>
          <w:szCs w:val="18"/>
        </w:rPr>
      </w:pPr>
      <w:r w:rsidRPr="007742C8">
        <w:rPr>
          <w:rFonts w:ascii="Arial" w:hAnsi="Arial" w:cs="Arial"/>
          <w:b/>
          <w:sz w:val="18"/>
          <w:szCs w:val="18"/>
        </w:rPr>
        <w:sym w:font="Wingdings" w:char="F0A8"/>
      </w:r>
      <w:r w:rsidRPr="007742C8">
        <w:rPr>
          <w:rFonts w:ascii="Arial" w:hAnsi="Arial" w:cs="Arial"/>
          <w:b/>
          <w:sz w:val="18"/>
          <w:szCs w:val="18"/>
        </w:rPr>
        <w:t xml:space="preserve"> DOMANDA DI AUTORIZZAZIONE + DOMANDA DI RILASCIO ALTRE AUTORIZZAZIONI</w:t>
      </w:r>
    </w:p>
    <w:p w:rsidR="007742C8" w:rsidRPr="007742C8" w:rsidRDefault="007742C8" w:rsidP="0039083C">
      <w:pPr>
        <w:spacing w:line="360" w:lineRule="auto"/>
        <w:ind w:left="284"/>
        <w:rPr>
          <w:rFonts w:ascii="Arial" w:hAnsi="Arial" w:cs="Arial"/>
          <w:b/>
          <w:sz w:val="18"/>
          <w:szCs w:val="18"/>
        </w:rPr>
      </w:pPr>
    </w:p>
    <w:p w:rsidR="0039083C" w:rsidRPr="007742C8" w:rsidRDefault="0039083C" w:rsidP="0039083C">
      <w:pPr>
        <w:rPr>
          <w:rFonts w:ascii="Arial" w:hAnsi="Arial" w:cs="Arial"/>
          <w:sz w:val="18"/>
          <w:szCs w:val="18"/>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7742C8" w:rsidTr="009A5A5E">
        <w:trPr>
          <w:gridAfter w:val="1"/>
          <w:wAfter w:w="39" w:type="dxa"/>
          <w:trHeight w:val="381"/>
          <w:jc w:val="center"/>
        </w:trPr>
        <w:tc>
          <w:tcPr>
            <w:tcW w:w="9726" w:type="dxa"/>
            <w:gridSpan w:val="3"/>
            <w:shd w:val="clear" w:color="auto" w:fill="E6E6E6"/>
            <w:vAlign w:val="center"/>
          </w:tcPr>
          <w:p w:rsidR="007742C8" w:rsidRDefault="0039083C" w:rsidP="009A5A5E">
            <w:pPr>
              <w:rPr>
                <w:rFonts w:ascii="Arial" w:hAnsi="Arial" w:cs="Arial"/>
                <w:b/>
                <w:i/>
                <w:sz w:val="18"/>
                <w:szCs w:val="18"/>
              </w:rPr>
            </w:pPr>
            <w:r w:rsidRPr="007742C8">
              <w:rPr>
                <w:rFonts w:ascii="Arial" w:hAnsi="Arial" w:cs="Arial"/>
                <w:sz w:val="18"/>
                <w:szCs w:val="18"/>
              </w:rPr>
              <w:br w:type="page"/>
            </w:r>
            <w:r w:rsidRPr="007742C8">
              <w:rPr>
                <w:rFonts w:ascii="Arial" w:hAnsi="Arial" w:cs="Arial"/>
                <w:b/>
                <w:i/>
                <w:sz w:val="18"/>
                <w:szCs w:val="18"/>
              </w:rPr>
              <w:t>RICHIESTA DI ACQUISIZIONE DI ALTRE AUTORIZZAZIONI PRESENTATA CONTESTUALMENTE ALLA DOMANDA DI AUTORIZZAZIONE</w:t>
            </w:r>
          </w:p>
          <w:p w:rsidR="007742C8" w:rsidRDefault="007742C8" w:rsidP="009A5A5E">
            <w:pPr>
              <w:rPr>
                <w:rFonts w:ascii="Arial" w:hAnsi="Arial" w:cs="Arial"/>
                <w:b/>
                <w:i/>
                <w:sz w:val="18"/>
                <w:szCs w:val="18"/>
              </w:rPr>
            </w:pPr>
          </w:p>
          <w:p w:rsidR="0039083C" w:rsidRPr="007742C8" w:rsidRDefault="0039083C" w:rsidP="009A5A5E">
            <w:pPr>
              <w:rPr>
                <w:rFonts w:ascii="Arial" w:hAnsi="Arial" w:cs="Arial"/>
                <w:b/>
                <w:i/>
                <w:sz w:val="18"/>
                <w:szCs w:val="18"/>
              </w:rPr>
            </w:pPr>
            <w:r w:rsidRPr="007742C8">
              <w:rPr>
                <w:rFonts w:ascii="Arial" w:hAnsi="Arial" w:cs="Arial"/>
                <w:b/>
                <w:i/>
                <w:sz w:val="18"/>
                <w:szCs w:val="18"/>
              </w:rPr>
              <w:t xml:space="preserve"> </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t>Casi in cui è previsto</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sym w:font="Wingdings" w:char="F0A8"/>
            </w:r>
          </w:p>
        </w:tc>
        <w:tc>
          <w:tcPr>
            <w:tcW w:w="4891" w:type="dxa"/>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Documentazione per la richiesta di Riconoscimento per la produzione e la commercializzazione dei prodotti di origine animale (Reg.CE n. 853/2004) o non animale (Reg.CE n. 852/2004)</w:t>
            </w:r>
          </w:p>
        </w:tc>
        <w:tc>
          <w:tcPr>
            <w:tcW w:w="3087" w:type="dxa"/>
            <w:gridSpan w:val="2"/>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In caso di produzione e commercializzazione dei prodotti di origine animale o non animale</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sym w:font="Wingdings" w:char="F0A8"/>
            </w:r>
          </w:p>
        </w:tc>
        <w:tc>
          <w:tcPr>
            <w:tcW w:w="4891" w:type="dxa"/>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Documentazione per il rilascio dell’autorizzazione per la vendita di prodotti fitosanitari</w:t>
            </w:r>
          </w:p>
        </w:tc>
        <w:tc>
          <w:tcPr>
            <w:tcW w:w="3087" w:type="dxa"/>
            <w:gridSpan w:val="2"/>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In caso di vendita di prodotti fitosanitari</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7742C8" w:rsidRDefault="0039083C" w:rsidP="009A5A5E">
            <w:pPr>
              <w:jc w:val="center"/>
              <w:rPr>
                <w:rFonts w:ascii="Arial" w:hAnsi="Arial" w:cs="Arial"/>
                <w:b/>
                <w:sz w:val="18"/>
                <w:szCs w:val="18"/>
              </w:rPr>
            </w:pPr>
            <w:r w:rsidRPr="007742C8">
              <w:rPr>
                <w:rFonts w:ascii="Arial" w:hAnsi="Arial" w:cs="Arial"/>
                <w:sz w:val="18"/>
                <w:szCs w:val="18"/>
              </w:rPr>
              <w:sym w:font="Wingdings" w:char="F0A8"/>
            </w:r>
          </w:p>
        </w:tc>
        <w:tc>
          <w:tcPr>
            <w:tcW w:w="4891" w:type="dxa"/>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Documentazione per la richiesta dell’autorizzazione di Pubblica Sicurezza per la vendita di oggetti preziosi</w:t>
            </w:r>
          </w:p>
        </w:tc>
        <w:tc>
          <w:tcPr>
            <w:tcW w:w="3087" w:type="dxa"/>
            <w:gridSpan w:val="2"/>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In caso di vendita di oggetti preziosi</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7742C8" w:rsidRDefault="0039083C" w:rsidP="009A5A5E">
            <w:pPr>
              <w:jc w:val="center"/>
              <w:rPr>
                <w:rFonts w:ascii="Arial" w:hAnsi="Arial" w:cs="Arial"/>
                <w:b/>
                <w:sz w:val="18"/>
                <w:szCs w:val="18"/>
              </w:rPr>
            </w:pPr>
            <w:r w:rsidRPr="007742C8">
              <w:rPr>
                <w:rFonts w:ascii="Arial" w:hAnsi="Arial" w:cs="Arial"/>
                <w:sz w:val="18"/>
                <w:szCs w:val="18"/>
              </w:rPr>
              <w:sym w:font="Wingdings" w:char="F0A8"/>
            </w:r>
          </w:p>
        </w:tc>
        <w:tc>
          <w:tcPr>
            <w:tcW w:w="4891" w:type="dxa"/>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Documentazione per la richiesta dell’autorizzazione di Pubblica Sicurezza per la vendita di armi diverse da quelle da guerra</w:t>
            </w:r>
          </w:p>
        </w:tc>
        <w:tc>
          <w:tcPr>
            <w:tcW w:w="3087" w:type="dxa"/>
            <w:gridSpan w:val="2"/>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 xml:space="preserve">In caso di vendita di armi diverse da quelle da guerra </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sym w:font="Wingdings" w:char="F0A8"/>
            </w:r>
          </w:p>
        </w:tc>
        <w:tc>
          <w:tcPr>
            <w:tcW w:w="4891" w:type="dxa"/>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Autorizzazione per insegna di esercizio</w:t>
            </w:r>
          </w:p>
        </w:tc>
        <w:tc>
          <w:tcPr>
            <w:tcW w:w="3087" w:type="dxa"/>
            <w:gridSpan w:val="2"/>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In caso di attività che preveda insegna esterna (dove è prevista la domanda di autorizzazione)</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sym w:font="Wingdings" w:char="F0A8"/>
            </w:r>
          </w:p>
        </w:tc>
        <w:tc>
          <w:tcPr>
            <w:tcW w:w="4891" w:type="dxa"/>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Altre domande previste dalla normativa regionale (*)</w:t>
            </w:r>
          </w:p>
        </w:tc>
        <w:tc>
          <w:tcPr>
            <w:tcW w:w="3087" w:type="dxa"/>
            <w:gridSpan w:val="2"/>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Se espressamente previste dalla normativa regionale di settore</w:t>
            </w:r>
          </w:p>
        </w:tc>
      </w:tr>
    </w:tbl>
    <w:p w:rsidR="0039083C" w:rsidRPr="007742C8" w:rsidRDefault="0039083C" w:rsidP="0039083C">
      <w:pPr>
        <w:rPr>
          <w:rFonts w:ascii="Arial" w:hAnsi="Arial" w:cs="Arial"/>
          <w:sz w:val="18"/>
          <w:szCs w:val="18"/>
        </w:rPr>
      </w:pPr>
    </w:p>
    <w:p w:rsidR="0039083C" w:rsidRDefault="0039083C" w:rsidP="0039083C">
      <w:pPr>
        <w:rPr>
          <w:rFonts w:ascii="Arial" w:hAnsi="Arial" w:cs="Arial"/>
          <w:sz w:val="18"/>
          <w:szCs w:val="18"/>
        </w:rPr>
      </w:pPr>
    </w:p>
    <w:p w:rsidR="007742C8" w:rsidRDefault="007742C8" w:rsidP="0039083C">
      <w:pPr>
        <w:rPr>
          <w:rFonts w:ascii="Arial" w:hAnsi="Arial" w:cs="Arial"/>
          <w:sz w:val="18"/>
          <w:szCs w:val="18"/>
        </w:rPr>
      </w:pPr>
    </w:p>
    <w:p w:rsidR="007742C8" w:rsidRDefault="007742C8" w:rsidP="0039083C">
      <w:pPr>
        <w:rPr>
          <w:rFonts w:ascii="Arial" w:hAnsi="Arial" w:cs="Arial"/>
          <w:sz w:val="18"/>
          <w:szCs w:val="18"/>
        </w:rPr>
      </w:pPr>
    </w:p>
    <w:p w:rsidR="007742C8" w:rsidRDefault="007742C8" w:rsidP="0039083C">
      <w:pPr>
        <w:rPr>
          <w:rFonts w:ascii="Arial" w:hAnsi="Arial" w:cs="Arial"/>
          <w:sz w:val="18"/>
          <w:szCs w:val="18"/>
        </w:rPr>
      </w:pPr>
    </w:p>
    <w:p w:rsidR="007742C8" w:rsidRDefault="007742C8" w:rsidP="0039083C">
      <w:pPr>
        <w:rPr>
          <w:rFonts w:ascii="Arial" w:hAnsi="Arial" w:cs="Arial"/>
          <w:sz w:val="18"/>
          <w:szCs w:val="18"/>
        </w:rPr>
      </w:pPr>
    </w:p>
    <w:p w:rsidR="007742C8" w:rsidRDefault="007742C8" w:rsidP="0039083C">
      <w:pPr>
        <w:rPr>
          <w:rFonts w:ascii="Arial" w:hAnsi="Arial" w:cs="Arial"/>
          <w:sz w:val="18"/>
          <w:szCs w:val="18"/>
        </w:rPr>
      </w:pPr>
    </w:p>
    <w:p w:rsidR="007742C8" w:rsidRDefault="007742C8" w:rsidP="0039083C">
      <w:pPr>
        <w:rPr>
          <w:rFonts w:ascii="Arial" w:hAnsi="Arial" w:cs="Arial"/>
          <w:sz w:val="18"/>
          <w:szCs w:val="18"/>
        </w:rPr>
      </w:pPr>
    </w:p>
    <w:p w:rsidR="007742C8" w:rsidRDefault="007742C8" w:rsidP="0039083C">
      <w:pPr>
        <w:rPr>
          <w:rFonts w:ascii="Arial" w:hAnsi="Arial" w:cs="Arial"/>
          <w:sz w:val="18"/>
          <w:szCs w:val="18"/>
        </w:rPr>
      </w:pPr>
    </w:p>
    <w:p w:rsidR="007742C8" w:rsidRDefault="007742C8" w:rsidP="0039083C">
      <w:pPr>
        <w:rPr>
          <w:rFonts w:ascii="Arial" w:hAnsi="Arial" w:cs="Arial"/>
          <w:sz w:val="18"/>
          <w:szCs w:val="18"/>
        </w:rPr>
      </w:pPr>
    </w:p>
    <w:p w:rsidR="007742C8" w:rsidRDefault="007742C8" w:rsidP="0039083C">
      <w:pPr>
        <w:rPr>
          <w:rFonts w:ascii="Arial" w:hAnsi="Arial" w:cs="Arial"/>
          <w:sz w:val="18"/>
          <w:szCs w:val="18"/>
        </w:rPr>
      </w:pPr>
    </w:p>
    <w:p w:rsidR="007742C8" w:rsidRDefault="007742C8" w:rsidP="0039083C">
      <w:pPr>
        <w:rPr>
          <w:rFonts w:ascii="Arial" w:hAnsi="Arial" w:cs="Arial"/>
          <w:sz w:val="18"/>
          <w:szCs w:val="18"/>
        </w:rPr>
      </w:pPr>
    </w:p>
    <w:p w:rsidR="007742C8" w:rsidRPr="007742C8" w:rsidRDefault="007742C8" w:rsidP="0039083C">
      <w:pPr>
        <w:rPr>
          <w:rFonts w:ascii="Arial" w:hAnsi="Arial" w:cs="Arial"/>
          <w:sz w:val="18"/>
          <w:szCs w:val="18"/>
        </w:rPr>
      </w:pPr>
    </w:p>
    <w:p w:rsidR="0039083C" w:rsidRPr="007742C8" w:rsidRDefault="0039083C" w:rsidP="0039083C">
      <w:pPr>
        <w:rPr>
          <w:rFonts w:ascii="Arial" w:hAnsi="Arial" w:cs="Arial"/>
          <w:sz w:val="18"/>
          <w:szCs w:val="18"/>
        </w:rPr>
      </w:pPr>
      <w:r w:rsidRPr="007742C8">
        <w:rPr>
          <w:rFonts w:ascii="Arial" w:hAnsi="Arial" w:cs="Arial"/>
          <w:sz w:val="18"/>
          <w:szCs w:val="18"/>
        </w:rPr>
        <w:lastRenderedPageBreak/>
        <w:t xml:space="preserve">  </w:t>
      </w:r>
    </w:p>
    <w:tbl>
      <w:tblPr>
        <w:tblW w:w="9781" w:type="dxa"/>
        <w:tblInd w:w="392" w:type="dxa"/>
        <w:shd w:val="clear" w:color="auto" w:fill="E6E6E6"/>
        <w:tblLook w:val="01E0" w:firstRow="1" w:lastRow="1" w:firstColumn="1" w:lastColumn="1" w:noHBand="0" w:noVBand="0"/>
      </w:tblPr>
      <w:tblGrid>
        <w:gridCol w:w="1395"/>
        <w:gridCol w:w="4891"/>
        <w:gridCol w:w="3495"/>
      </w:tblGrid>
      <w:tr w:rsidR="0039083C" w:rsidRPr="007742C8" w:rsidTr="009A5A5E">
        <w:trPr>
          <w:trHeight w:val="564"/>
        </w:trPr>
        <w:tc>
          <w:tcPr>
            <w:tcW w:w="9781" w:type="dxa"/>
            <w:gridSpan w:val="3"/>
            <w:shd w:val="clear" w:color="auto" w:fill="E6E6E6"/>
            <w:vAlign w:val="center"/>
          </w:tcPr>
          <w:p w:rsidR="0039083C" w:rsidRPr="007742C8" w:rsidRDefault="0039083C" w:rsidP="009A5A5E">
            <w:pPr>
              <w:rPr>
                <w:rFonts w:ascii="Arial" w:hAnsi="Arial" w:cs="Arial"/>
                <w:b/>
                <w:i/>
                <w:sz w:val="18"/>
                <w:szCs w:val="18"/>
              </w:rPr>
            </w:pPr>
            <w:r w:rsidRPr="007742C8">
              <w:rPr>
                <w:rFonts w:ascii="Arial" w:hAnsi="Arial" w:cs="Arial"/>
                <w:b/>
                <w:i/>
                <w:sz w:val="18"/>
                <w:szCs w:val="18"/>
              </w:rPr>
              <w:t>ALTRI ALLEGATI (attestazioni relative al versamento di oneri, diritti, etc. e dell’imposta di bollo)</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395" w:type="dxa"/>
            <w:tcBorders>
              <w:top w:val="single" w:sz="4" w:space="0" w:color="000000"/>
              <w:bottom w:val="single" w:sz="4" w:space="0" w:color="000000"/>
            </w:tcBorders>
            <w:shd w:val="pct5" w:color="auto" w:fill="auto"/>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t>Denominazione</w:t>
            </w:r>
          </w:p>
        </w:tc>
        <w:tc>
          <w:tcPr>
            <w:tcW w:w="3495" w:type="dxa"/>
            <w:tcBorders>
              <w:top w:val="single" w:sz="4" w:space="0" w:color="000000"/>
              <w:bottom w:val="single" w:sz="4" w:space="0" w:color="000000"/>
            </w:tcBorders>
            <w:shd w:val="pct5" w:color="auto" w:fill="auto"/>
            <w:vAlign w:val="center"/>
          </w:tcPr>
          <w:p w:rsidR="0039083C" w:rsidRPr="007742C8" w:rsidRDefault="0039083C" w:rsidP="009A5A5E">
            <w:pPr>
              <w:jc w:val="center"/>
              <w:rPr>
                <w:rFonts w:ascii="Arial" w:hAnsi="Arial" w:cs="Arial"/>
                <w:sz w:val="18"/>
                <w:szCs w:val="18"/>
              </w:rPr>
            </w:pPr>
            <w:r w:rsidRPr="007742C8">
              <w:rPr>
                <w:rFonts w:ascii="Arial" w:hAnsi="Arial" w:cs="Arial"/>
                <w:sz w:val="18"/>
                <w:szCs w:val="18"/>
              </w:rPr>
              <w:t>Casi in cui è previsto</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395" w:type="dxa"/>
            <w:vAlign w:val="center"/>
          </w:tcPr>
          <w:p w:rsidR="0039083C" w:rsidRPr="007742C8" w:rsidRDefault="0039083C" w:rsidP="009A5A5E">
            <w:pPr>
              <w:jc w:val="center"/>
              <w:rPr>
                <w:rFonts w:ascii="Arial" w:hAnsi="Arial" w:cs="Arial"/>
                <w:b/>
                <w:sz w:val="18"/>
                <w:szCs w:val="18"/>
              </w:rPr>
            </w:pPr>
            <w:r w:rsidRPr="007742C8">
              <w:rPr>
                <w:rFonts w:ascii="Arial" w:hAnsi="Arial" w:cs="Arial"/>
                <w:sz w:val="18"/>
                <w:szCs w:val="18"/>
              </w:rPr>
              <w:sym w:font="Wingdings" w:char="F0A8"/>
            </w:r>
          </w:p>
        </w:tc>
        <w:tc>
          <w:tcPr>
            <w:tcW w:w="4891" w:type="dxa"/>
            <w:vAlign w:val="center"/>
          </w:tcPr>
          <w:p w:rsidR="0039083C" w:rsidRPr="007742C8" w:rsidRDefault="0039083C" w:rsidP="009A5A5E">
            <w:pPr>
              <w:tabs>
                <w:tab w:val="left" w:pos="672"/>
              </w:tabs>
              <w:rPr>
                <w:rFonts w:ascii="Arial" w:hAnsi="Arial" w:cs="Arial"/>
                <w:sz w:val="18"/>
                <w:szCs w:val="18"/>
                <w:highlight w:val="yellow"/>
              </w:rPr>
            </w:pPr>
            <w:r w:rsidRPr="007742C8">
              <w:rPr>
                <w:rFonts w:ascii="Arial" w:hAnsi="Arial" w:cs="Arial"/>
                <w:sz w:val="18"/>
                <w:szCs w:val="18"/>
              </w:rPr>
              <w:t>Attestazione del versamento di oneri, di diritti, ecc.(*)</w:t>
            </w:r>
          </w:p>
        </w:tc>
        <w:tc>
          <w:tcPr>
            <w:tcW w:w="3495" w:type="dxa"/>
            <w:vAlign w:val="center"/>
          </w:tcPr>
          <w:p w:rsidR="0039083C" w:rsidRPr="007742C8" w:rsidRDefault="0039083C" w:rsidP="009A5A5E">
            <w:pPr>
              <w:rPr>
                <w:rFonts w:ascii="Arial" w:hAnsi="Arial" w:cs="Arial"/>
                <w:sz w:val="18"/>
                <w:szCs w:val="18"/>
                <w:highlight w:val="yellow"/>
              </w:rPr>
            </w:pPr>
            <w:r w:rsidRPr="007742C8">
              <w:rPr>
                <w:rFonts w:ascii="Arial" w:hAnsi="Arial" w:cs="Arial"/>
                <w:sz w:val="18"/>
                <w:szCs w:val="18"/>
              </w:rPr>
              <w:t>Nella misura e con le modalità indicate sul sito dell’amministrazione</w:t>
            </w:r>
          </w:p>
        </w:tc>
      </w:tr>
      <w:tr w:rsidR="0039083C" w:rsidRPr="007742C8"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395" w:type="dxa"/>
            <w:vAlign w:val="center"/>
          </w:tcPr>
          <w:p w:rsidR="0039083C" w:rsidRPr="007742C8" w:rsidRDefault="0039083C" w:rsidP="009A5A5E">
            <w:pPr>
              <w:jc w:val="center"/>
              <w:rPr>
                <w:rFonts w:ascii="Arial" w:hAnsi="Arial" w:cs="Arial"/>
                <w:sz w:val="18"/>
                <w:szCs w:val="18"/>
                <w:highlight w:val="yellow"/>
              </w:rPr>
            </w:pPr>
            <w:r w:rsidRPr="007742C8">
              <w:rPr>
                <w:rFonts w:ascii="Arial" w:hAnsi="Arial" w:cs="Arial"/>
                <w:b/>
                <w:sz w:val="18"/>
                <w:szCs w:val="18"/>
              </w:rPr>
              <w:sym w:font="Wingdings" w:char="F0FC"/>
            </w:r>
          </w:p>
        </w:tc>
        <w:tc>
          <w:tcPr>
            <w:tcW w:w="4891" w:type="dxa"/>
            <w:vAlign w:val="center"/>
          </w:tcPr>
          <w:p w:rsidR="0039083C" w:rsidRPr="007742C8" w:rsidRDefault="0039083C" w:rsidP="009A5A5E">
            <w:pPr>
              <w:tabs>
                <w:tab w:val="left" w:pos="672"/>
              </w:tabs>
              <w:rPr>
                <w:rFonts w:ascii="Arial" w:hAnsi="Arial" w:cs="Arial"/>
                <w:sz w:val="18"/>
                <w:szCs w:val="18"/>
              </w:rPr>
            </w:pPr>
            <w:r w:rsidRPr="007742C8">
              <w:rPr>
                <w:rFonts w:ascii="Arial" w:hAnsi="Arial" w:cs="Arial"/>
                <w:sz w:val="18"/>
                <w:szCs w:val="18"/>
              </w:rPr>
              <w:t>- Attestazione del versamento dell’imposta di bollo: estremi del codice identificativo della marca da bollo, che deve essere annullata e conservata dall’interessato;</w:t>
            </w:r>
          </w:p>
          <w:p w:rsidR="0039083C" w:rsidRPr="007742C8" w:rsidRDefault="0039083C" w:rsidP="009A5A5E">
            <w:pPr>
              <w:tabs>
                <w:tab w:val="left" w:pos="672"/>
              </w:tabs>
              <w:rPr>
                <w:rFonts w:ascii="Arial" w:hAnsi="Arial" w:cs="Arial"/>
                <w:sz w:val="18"/>
                <w:szCs w:val="18"/>
              </w:rPr>
            </w:pPr>
          </w:p>
          <w:p w:rsidR="0039083C" w:rsidRPr="007742C8" w:rsidRDefault="0039083C" w:rsidP="009A5A5E">
            <w:pPr>
              <w:tabs>
                <w:tab w:val="left" w:pos="672"/>
              </w:tabs>
              <w:rPr>
                <w:rFonts w:ascii="Arial" w:hAnsi="Arial" w:cs="Arial"/>
                <w:i/>
                <w:sz w:val="18"/>
                <w:szCs w:val="18"/>
              </w:rPr>
            </w:pPr>
            <w:r w:rsidRPr="007742C8">
              <w:rPr>
                <w:rFonts w:ascii="Arial" w:hAnsi="Arial" w:cs="Arial"/>
                <w:i/>
                <w:sz w:val="18"/>
                <w:szCs w:val="18"/>
              </w:rPr>
              <w:t xml:space="preserve">ovvero  </w:t>
            </w:r>
          </w:p>
          <w:p w:rsidR="0039083C" w:rsidRPr="007742C8" w:rsidRDefault="0039083C" w:rsidP="009A5A5E">
            <w:pPr>
              <w:tabs>
                <w:tab w:val="left" w:pos="672"/>
              </w:tabs>
              <w:rPr>
                <w:rFonts w:ascii="Arial" w:hAnsi="Arial" w:cs="Arial"/>
                <w:sz w:val="18"/>
                <w:szCs w:val="18"/>
              </w:rPr>
            </w:pPr>
          </w:p>
          <w:p w:rsidR="0039083C" w:rsidRPr="007742C8" w:rsidRDefault="0039083C" w:rsidP="009A5A5E">
            <w:pPr>
              <w:tabs>
                <w:tab w:val="left" w:pos="672"/>
              </w:tabs>
              <w:rPr>
                <w:rFonts w:ascii="Arial" w:hAnsi="Arial" w:cs="Arial"/>
                <w:sz w:val="18"/>
                <w:szCs w:val="18"/>
                <w:highlight w:val="yellow"/>
              </w:rPr>
            </w:pPr>
            <w:r w:rsidRPr="007742C8">
              <w:rPr>
                <w:rFonts w:ascii="Arial" w:hAnsi="Arial" w:cs="Arial"/>
                <w:sz w:val="18"/>
                <w:szCs w:val="18"/>
              </w:rPr>
              <w:t>- Assolvimento dell’imposta di bollo con le altre modalità previste, anche in modalità virtuale o tramite @bollo</w:t>
            </w:r>
          </w:p>
        </w:tc>
        <w:tc>
          <w:tcPr>
            <w:tcW w:w="3495" w:type="dxa"/>
            <w:vAlign w:val="center"/>
          </w:tcPr>
          <w:p w:rsidR="0039083C" w:rsidRPr="007742C8" w:rsidRDefault="0039083C" w:rsidP="009A5A5E">
            <w:pPr>
              <w:rPr>
                <w:rFonts w:ascii="Arial" w:hAnsi="Arial" w:cs="Arial"/>
                <w:sz w:val="18"/>
                <w:szCs w:val="18"/>
              </w:rPr>
            </w:pPr>
            <w:r w:rsidRPr="007742C8">
              <w:rPr>
                <w:rFonts w:ascii="Arial" w:hAnsi="Arial" w:cs="Arial"/>
                <w:sz w:val="18"/>
                <w:szCs w:val="18"/>
              </w:rPr>
              <w:t>Obbligatoria per la presentazione di una domanda</w:t>
            </w:r>
          </w:p>
        </w:tc>
      </w:tr>
    </w:tbl>
    <w:p w:rsidR="0039083C" w:rsidRPr="007742C8" w:rsidRDefault="0039083C" w:rsidP="0039083C">
      <w:pPr>
        <w:tabs>
          <w:tab w:val="left" w:pos="3060"/>
        </w:tabs>
        <w:spacing w:after="120"/>
        <w:jc w:val="center"/>
        <w:rPr>
          <w:rFonts w:ascii="Arial" w:hAnsi="Arial" w:cs="Arial"/>
          <w:sz w:val="18"/>
          <w:szCs w:val="18"/>
        </w:rPr>
      </w:pPr>
      <w:r w:rsidRPr="007742C8">
        <w:rPr>
          <w:rFonts w:ascii="Arial" w:hAnsi="Arial" w:cs="Arial"/>
          <w:sz w:val="18"/>
          <w:szCs w:val="18"/>
        </w:rPr>
        <w:br w:type="page"/>
      </w:r>
      <w:r w:rsidRPr="007742C8">
        <w:rPr>
          <w:rFonts w:ascii="Arial" w:hAnsi="Arial" w:cs="Arial"/>
          <w:sz w:val="18"/>
          <w:szCs w:val="18"/>
        </w:rPr>
        <w:lastRenderedPageBreak/>
        <w:t>ALLEGATO A</w:t>
      </w:r>
    </w:p>
    <w:p w:rsidR="0039083C" w:rsidRPr="007742C8" w:rsidRDefault="0039083C" w:rsidP="0039083C">
      <w:pPr>
        <w:tabs>
          <w:tab w:val="left" w:pos="3060"/>
        </w:tabs>
        <w:spacing w:after="120"/>
        <w:jc w:val="center"/>
        <w:rPr>
          <w:rFonts w:ascii="Arial" w:hAnsi="Arial" w:cs="Arial"/>
          <w:sz w:val="18"/>
          <w:szCs w:val="18"/>
        </w:rPr>
      </w:pPr>
    </w:p>
    <w:p w:rsidR="0039083C" w:rsidRPr="007742C8" w:rsidRDefault="0039083C" w:rsidP="0039083C">
      <w:pPr>
        <w:contextualSpacing/>
        <w:jc w:val="center"/>
        <w:rPr>
          <w:rFonts w:ascii="Arial" w:eastAsia="Calibri" w:hAnsi="Arial" w:cs="Arial"/>
          <w:b/>
          <w:sz w:val="18"/>
          <w:szCs w:val="18"/>
          <w:lang w:eastAsia="en-US"/>
        </w:rPr>
      </w:pPr>
      <w:r w:rsidRPr="007742C8">
        <w:rPr>
          <w:rFonts w:ascii="Arial" w:eastAsia="Calibri" w:hAnsi="Arial" w:cs="Arial"/>
          <w:b/>
          <w:sz w:val="18"/>
          <w:szCs w:val="18"/>
          <w:lang w:eastAsia="en-US"/>
        </w:rPr>
        <w:t>DICHIARAZIONE SUL POSSESSO DEI REQUISITI DA PARTE DEGLI ALTRI SOCI</w:t>
      </w:r>
    </w:p>
    <w:p w:rsidR="0039083C" w:rsidRPr="007742C8" w:rsidRDefault="0039083C" w:rsidP="0039083C">
      <w:pPr>
        <w:contextualSpacing/>
        <w:rPr>
          <w:rFonts w:ascii="Arial" w:eastAsia="Calibri" w:hAnsi="Arial" w:cs="Arial"/>
          <w:sz w:val="18"/>
          <w:szCs w:val="18"/>
          <w:lang w:eastAsia="en-US"/>
        </w:rPr>
      </w:pPr>
    </w:p>
    <w:p w:rsidR="0039083C" w:rsidRPr="007742C8" w:rsidRDefault="0039083C" w:rsidP="0039083C">
      <w:pPr>
        <w:spacing w:line="276" w:lineRule="auto"/>
        <w:contextualSpacing/>
        <w:rPr>
          <w:rFonts w:ascii="Arial" w:eastAsia="Calibri" w:hAnsi="Arial" w:cs="Arial"/>
          <w:sz w:val="18"/>
          <w:szCs w:val="18"/>
          <w:lang w:eastAsia="en-US"/>
        </w:rPr>
      </w:pPr>
      <w:r w:rsidRPr="007742C8">
        <w:rPr>
          <w:rFonts w:ascii="Arial" w:eastAsia="Calibri" w:hAnsi="Arial" w:cs="Arial"/>
          <w:sz w:val="18"/>
          <w:szCs w:val="18"/>
          <w:lang w:eastAsia="en-US"/>
        </w:rPr>
        <w:t xml:space="preserve">Cognome </w:t>
      </w:r>
      <w:r w:rsidRPr="007742C8">
        <w:rPr>
          <w:rFonts w:ascii="Arial" w:hAnsi="Arial" w:cs="Arial"/>
          <w:i/>
          <w:color w:val="808080"/>
          <w:sz w:val="18"/>
          <w:szCs w:val="18"/>
        </w:rPr>
        <w:t xml:space="preserve">____________________ </w:t>
      </w:r>
      <w:r w:rsidRPr="007742C8">
        <w:rPr>
          <w:rFonts w:ascii="Arial" w:eastAsia="Calibri" w:hAnsi="Arial" w:cs="Arial"/>
          <w:sz w:val="18"/>
          <w:szCs w:val="18"/>
          <w:lang w:eastAsia="en-US"/>
        </w:rPr>
        <w:t>Nome</w:t>
      </w:r>
      <w:r w:rsidRPr="007742C8">
        <w:rPr>
          <w:rFonts w:ascii="Arial" w:hAnsi="Arial" w:cs="Arial"/>
          <w:i/>
          <w:color w:val="808080"/>
          <w:sz w:val="18"/>
          <w:szCs w:val="18"/>
        </w:rPr>
        <w:t xml:space="preserve"> __________________________________</w:t>
      </w:r>
      <w:r w:rsidRPr="007742C8">
        <w:rPr>
          <w:rFonts w:ascii="Arial" w:eastAsia="Calibri" w:hAnsi="Arial" w:cs="Arial"/>
          <w:sz w:val="18"/>
          <w:szCs w:val="18"/>
          <w:lang w:eastAsia="en-US"/>
        </w:rPr>
        <w:t xml:space="preserve"> </w:t>
      </w:r>
    </w:p>
    <w:p w:rsidR="0039083C" w:rsidRPr="007742C8" w:rsidRDefault="0039083C" w:rsidP="0039083C">
      <w:pPr>
        <w:spacing w:line="276" w:lineRule="auto"/>
        <w:contextualSpacing/>
        <w:rPr>
          <w:rFonts w:ascii="Arial" w:eastAsia="Calibri" w:hAnsi="Arial" w:cs="Arial"/>
          <w:sz w:val="18"/>
          <w:szCs w:val="18"/>
          <w:lang w:eastAsia="en-US"/>
        </w:rPr>
      </w:pPr>
      <w:r w:rsidRPr="007742C8">
        <w:rPr>
          <w:rFonts w:ascii="Arial" w:eastAsia="Calibri" w:hAnsi="Arial" w:cs="Arial"/>
          <w:sz w:val="18"/>
          <w:szCs w:val="18"/>
          <w:lang w:eastAsia="en-US"/>
        </w:rPr>
        <w:t xml:space="preserve">C.F. </w:t>
      </w:r>
      <w:r w:rsidRPr="007742C8">
        <w:rPr>
          <w:rFonts w:ascii="Arial" w:hAnsi="Arial" w:cs="Arial"/>
          <w:i/>
          <w:color w:val="808080"/>
          <w:sz w:val="18"/>
          <w:szCs w:val="18"/>
        </w:rPr>
        <w:t xml:space="preserve">|__|__|__|__|__|__|__|__|__|__|__|__|__|__|__|__| </w:t>
      </w:r>
    </w:p>
    <w:p w:rsidR="0039083C" w:rsidRPr="007742C8" w:rsidRDefault="0039083C" w:rsidP="0039083C">
      <w:pPr>
        <w:spacing w:line="276" w:lineRule="auto"/>
        <w:contextualSpacing/>
        <w:rPr>
          <w:rFonts w:ascii="Arial" w:eastAsia="Calibri" w:hAnsi="Arial" w:cs="Arial"/>
          <w:sz w:val="18"/>
          <w:szCs w:val="18"/>
          <w:lang w:eastAsia="en-US"/>
        </w:rPr>
      </w:pPr>
      <w:r w:rsidRPr="007742C8">
        <w:rPr>
          <w:rFonts w:ascii="Arial" w:eastAsia="Calibri" w:hAnsi="Arial" w:cs="Arial"/>
          <w:sz w:val="18"/>
          <w:szCs w:val="18"/>
          <w:lang w:eastAsia="en-US"/>
        </w:rPr>
        <w:t>Data di nascita</w:t>
      </w:r>
      <w:r w:rsidRPr="007742C8">
        <w:rPr>
          <w:rFonts w:ascii="Arial" w:eastAsia="Calibri" w:hAnsi="Arial" w:cs="Arial"/>
          <w:color w:val="808080"/>
          <w:sz w:val="18"/>
          <w:szCs w:val="18"/>
          <w:lang w:eastAsia="en-US"/>
        </w:rPr>
        <w:t>|__|__|/|__|__|/|__|__|__|__|</w:t>
      </w:r>
      <w:r w:rsidRPr="007742C8">
        <w:rPr>
          <w:rFonts w:ascii="Arial" w:eastAsia="Calibri" w:hAnsi="Arial" w:cs="Arial"/>
          <w:sz w:val="18"/>
          <w:szCs w:val="18"/>
          <w:lang w:eastAsia="en-US"/>
        </w:rPr>
        <w:t xml:space="preserve"> Cittadinanza </w:t>
      </w:r>
      <w:r w:rsidRPr="007742C8">
        <w:rPr>
          <w:rFonts w:ascii="Arial" w:hAnsi="Arial" w:cs="Arial"/>
          <w:i/>
          <w:color w:val="808080"/>
          <w:sz w:val="18"/>
          <w:szCs w:val="18"/>
        </w:rPr>
        <w:t xml:space="preserve">_______________________ </w:t>
      </w:r>
    </w:p>
    <w:p w:rsidR="0039083C" w:rsidRPr="007742C8" w:rsidRDefault="0039083C" w:rsidP="0039083C">
      <w:pPr>
        <w:spacing w:line="276" w:lineRule="auto"/>
        <w:contextualSpacing/>
        <w:rPr>
          <w:rFonts w:ascii="Arial" w:eastAsia="Calibri" w:hAnsi="Arial" w:cs="Arial"/>
          <w:sz w:val="18"/>
          <w:szCs w:val="18"/>
          <w:lang w:eastAsia="en-US"/>
        </w:rPr>
      </w:pPr>
      <w:r w:rsidRPr="007742C8">
        <w:rPr>
          <w:rFonts w:ascii="Arial" w:eastAsia="Calibri" w:hAnsi="Arial" w:cs="Arial"/>
          <w:sz w:val="18"/>
          <w:szCs w:val="18"/>
          <w:lang w:eastAsia="en-US"/>
        </w:rPr>
        <w:t xml:space="preserve">Sesso: M |__| F |__| </w:t>
      </w:r>
    </w:p>
    <w:p w:rsidR="0039083C" w:rsidRPr="007742C8" w:rsidRDefault="0039083C" w:rsidP="0039083C">
      <w:pPr>
        <w:spacing w:line="276" w:lineRule="auto"/>
        <w:contextualSpacing/>
        <w:rPr>
          <w:rFonts w:ascii="Arial" w:eastAsia="Calibri" w:hAnsi="Arial" w:cs="Arial"/>
          <w:sz w:val="18"/>
          <w:szCs w:val="18"/>
          <w:lang w:eastAsia="en-US"/>
        </w:rPr>
      </w:pPr>
      <w:r w:rsidRPr="007742C8">
        <w:rPr>
          <w:rFonts w:ascii="Arial" w:eastAsia="Calibri" w:hAnsi="Arial" w:cs="Arial"/>
          <w:sz w:val="18"/>
          <w:szCs w:val="18"/>
          <w:lang w:eastAsia="en-US"/>
        </w:rPr>
        <w:t xml:space="preserve">Luogo di nascita: Stato </w:t>
      </w:r>
      <w:r w:rsidRPr="007742C8">
        <w:rPr>
          <w:rFonts w:ascii="Arial" w:hAnsi="Arial" w:cs="Arial"/>
          <w:i/>
          <w:color w:val="808080"/>
          <w:sz w:val="18"/>
          <w:szCs w:val="18"/>
        </w:rPr>
        <w:t>___________________</w:t>
      </w:r>
      <w:r w:rsidRPr="007742C8">
        <w:rPr>
          <w:rFonts w:ascii="Arial" w:eastAsia="Calibri" w:hAnsi="Arial" w:cs="Arial"/>
          <w:sz w:val="18"/>
          <w:szCs w:val="18"/>
          <w:lang w:eastAsia="en-US"/>
        </w:rPr>
        <w:t xml:space="preserve"> Provincia </w:t>
      </w:r>
      <w:r w:rsidRPr="007742C8">
        <w:rPr>
          <w:rFonts w:ascii="Arial" w:hAnsi="Arial" w:cs="Arial"/>
          <w:i/>
          <w:color w:val="808080"/>
          <w:sz w:val="18"/>
          <w:szCs w:val="18"/>
        </w:rPr>
        <w:t>_________</w:t>
      </w:r>
      <w:r w:rsidRPr="007742C8">
        <w:rPr>
          <w:rFonts w:ascii="Arial" w:eastAsia="Calibri" w:hAnsi="Arial" w:cs="Arial"/>
          <w:sz w:val="18"/>
          <w:szCs w:val="18"/>
          <w:lang w:eastAsia="en-US"/>
        </w:rPr>
        <w:t xml:space="preserve"> Comune</w:t>
      </w:r>
      <w:r w:rsidRPr="007742C8">
        <w:rPr>
          <w:rFonts w:ascii="Arial" w:hAnsi="Arial" w:cs="Arial"/>
          <w:i/>
          <w:color w:val="808080"/>
          <w:sz w:val="18"/>
          <w:szCs w:val="18"/>
        </w:rPr>
        <w:t xml:space="preserve"> ________________</w:t>
      </w:r>
      <w:r w:rsidRPr="007742C8">
        <w:rPr>
          <w:rFonts w:ascii="Arial" w:eastAsia="Calibri" w:hAnsi="Arial" w:cs="Arial"/>
          <w:sz w:val="18"/>
          <w:szCs w:val="18"/>
          <w:lang w:eastAsia="en-US"/>
        </w:rPr>
        <w:t xml:space="preserve"> </w:t>
      </w:r>
    </w:p>
    <w:p w:rsidR="0039083C" w:rsidRPr="007742C8" w:rsidRDefault="0039083C" w:rsidP="0039083C">
      <w:pPr>
        <w:spacing w:line="276" w:lineRule="auto"/>
        <w:contextualSpacing/>
        <w:rPr>
          <w:rFonts w:ascii="Arial" w:eastAsia="Calibri" w:hAnsi="Arial" w:cs="Arial"/>
          <w:sz w:val="18"/>
          <w:szCs w:val="18"/>
          <w:lang w:eastAsia="en-US"/>
        </w:rPr>
      </w:pPr>
      <w:r w:rsidRPr="007742C8">
        <w:rPr>
          <w:rFonts w:ascii="Arial" w:eastAsia="Calibri" w:hAnsi="Arial" w:cs="Arial"/>
          <w:sz w:val="18"/>
          <w:szCs w:val="18"/>
          <w:lang w:eastAsia="en-US"/>
        </w:rPr>
        <w:t>Residenza: Provincia</w:t>
      </w:r>
      <w:r w:rsidRPr="007742C8">
        <w:rPr>
          <w:rFonts w:ascii="Arial" w:hAnsi="Arial" w:cs="Arial"/>
          <w:i/>
          <w:color w:val="808080"/>
          <w:sz w:val="18"/>
          <w:szCs w:val="18"/>
        </w:rPr>
        <w:t xml:space="preserve"> ____________</w:t>
      </w:r>
      <w:r w:rsidRPr="007742C8">
        <w:rPr>
          <w:rFonts w:ascii="Arial" w:eastAsia="Calibri" w:hAnsi="Arial" w:cs="Arial"/>
          <w:sz w:val="18"/>
          <w:szCs w:val="18"/>
          <w:lang w:eastAsia="en-US"/>
        </w:rPr>
        <w:t xml:space="preserve"> Comune </w:t>
      </w:r>
      <w:r w:rsidRPr="007742C8">
        <w:rPr>
          <w:rFonts w:ascii="Arial" w:hAnsi="Arial" w:cs="Arial"/>
          <w:i/>
          <w:color w:val="808080"/>
          <w:sz w:val="18"/>
          <w:szCs w:val="18"/>
        </w:rPr>
        <w:t xml:space="preserve">__________________________________________ </w:t>
      </w:r>
    </w:p>
    <w:p w:rsidR="0039083C" w:rsidRPr="007742C8" w:rsidRDefault="0039083C" w:rsidP="0039083C">
      <w:pPr>
        <w:spacing w:line="276" w:lineRule="auto"/>
        <w:contextualSpacing/>
        <w:rPr>
          <w:rFonts w:ascii="Arial" w:eastAsia="Calibri" w:hAnsi="Arial" w:cs="Arial"/>
          <w:sz w:val="18"/>
          <w:szCs w:val="18"/>
          <w:lang w:eastAsia="en-US"/>
        </w:rPr>
      </w:pPr>
      <w:r w:rsidRPr="007742C8">
        <w:rPr>
          <w:rFonts w:ascii="Arial" w:eastAsia="Calibri" w:hAnsi="Arial" w:cs="Arial"/>
          <w:sz w:val="18"/>
          <w:szCs w:val="18"/>
          <w:lang w:eastAsia="en-US"/>
        </w:rPr>
        <w:t>Via, Piazza, ecc.</w:t>
      </w:r>
      <w:r w:rsidRPr="007742C8">
        <w:rPr>
          <w:rFonts w:ascii="Arial" w:hAnsi="Arial" w:cs="Arial"/>
          <w:i/>
          <w:color w:val="808080"/>
          <w:sz w:val="18"/>
          <w:szCs w:val="18"/>
        </w:rPr>
        <w:t xml:space="preserve">_____________________________________ </w:t>
      </w:r>
      <w:r w:rsidRPr="007742C8">
        <w:rPr>
          <w:rFonts w:ascii="Arial" w:eastAsia="Calibri" w:hAnsi="Arial" w:cs="Arial"/>
          <w:sz w:val="18"/>
          <w:szCs w:val="18"/>
          <w:lang w:eastAsia="en-US"/>
        </w:rPr>
        <w:t xml:space="preserve">N. </w:t>
      </w:r>
      <w:r w:rsidRPr="007742C8">
        <w:rPr>
          <w:rFonts w:ascii="Arial" w:hAnsi="Arial" w:cs="Arial"/>
          <w:i/>
          <w:color w:val="808080"/>
          <w:sz w:val="18"/>
          <w:szCs w:val="18"/>
        </w:rPr>
        <w:t xml:space="preserve">_____ </w:t>
      </w:r>
      <w:r w:rsidRPr="007742C8">
        <w:rPr>
          <w:rFonts w:ascii="Arial" w:eastAsia="Calibri" w:hAnsi="Arial" w:cs="Arial"/>
          <w:sz w:val="18"/>
          <w:szCs w:val="18"/>
          <w:lang w:eastAsia="en-US"/>
        </w:rPr>
        <w:t xml:space="preserve">C.A.P. </w:t>
      </w:r>
      <w:r w:rsidRPr="007742C8">
        <w:rPr>
          <w:rFonts w:ascii="Arial" w:hAnsi="Arial" w:cs="Arial"/>
          <w:i/>
          <w:color w:val="808080"/>
          <w:sz w:val="18"/>
          <w:szCs w:val="18"/>
        </w:rPr>
        <w:t xml:space="preserve">_______________ </w:t>
      </w:r>
    </w:p>
    <w:p w:rsidR="0039083C" w:rsidRPr="007742C8" w:rsidRDefault="0039083C" w:rsidP="0039083C">
      <w:pPr>
        <w:spacing w:line="276" w:lineRule="auto"/>
        <w:contextualSpacing/>
        <w:rPr>
          <w:rFonts w:ascii="Arial" w:hAnsi="Arial" w:cs="Arial"/>
          <w:sz w:val="18"/>
          <w:szCs w:val="18"/>
        </w:rPr>
      </w:pPr>
    </w:p>
    <w:p w:rsidR="0039083C" w:rsidRPr="007742C8" w:rsidRDefault="0039083C" w:rsidP="0039083C">
      <w:pPr>
        <w:spacing w:line="276" w:lineRule="auto"/>
        <w:contextualSpacing/>
        <w:jc w:val="center"/>
        <w:rPr>
          <w:rFonts w:ascii="Arial" w:eastAsia="Calibri" w:hAnsi="Arial" w:cs="Arial"/>
          <w:sz w:val="18"/>
          <w:szCs w:val="18"/>
          <w:lang w:eastAsia="en-US"/>
        </w:rPr>
      </w:pPr>
      <w:r w:rsidRPr="007742C8">
        <w:rPr>
          <w:rFonts w:ascii="Arial" w:hAnsi="Arial" w:cs="Arial"/>
          <w:sz w:val="18"/>
          <w:szCs w:val="18"/>
        </w:rPr>
        <w:t xml:space="preserve">Il sottoscritto/a, </w:t>
      </w:r>
      <w:r w:rsidRPr="007742C8">
        <w:rPr>
          <w:rFonts w:ascii="Arial" w:eastAsia="Calibri" w:hAnsi="Arial" w:cs="Arial"/>
          <w:sz w:val="18"/>
          <w:szCs w:val="18"/>
          <w:lang w:eastAsia="en-US"/>
        </w:rPr>
        <w:t>in qualità di</w:t>
      </w:r>
    </w:p>
    <w:p w:rsidR="0039083C" w:rsidRPr="007742C8" w:rsidRDefault="0039083C" w:rsidP="0039083C">
      <w:pPr>
        <w:spacing w:line="276" w:lineRule="auto"/>
        <w:contextualSpacing/>
        <w:jc w:val="center"/>
        <w:rPr>
          <w:rFonts w:ascii="Arial" w:eastAsia="Calibri" w:hAnsi="Arial" w:cs="Arial"/>
          <w:sz w:val="18"/>
          <w:szCs w:val="18"/>
          <w:lang w:eastAsia="en-US"/>
        </w:rPr>
      </w:pPr>
    </w:p>
    <w:p w:rsidR="0039083C" w:rsidRPr="007742C8" w:rsidRDefault="0039083C" w:rsidP="0039083C">
      <w:pPr>
        <w:spacing w:line="276" w:lineRule="auto"/>
        <w:contextualSpacing/>
        <w:rPr>
          <w:rFonts w:ascii="Arial" w:eastAsia="Calibri" w:hAnsi="Arial" w:cs="Arial"/>
          <w:sz w:val="18"/>
          <w:szCs w:val="18"/>
          <w:lang w:eastAsia="en-US"/>
        </w:rPr>
      </w:pPr>
      <w:r w:rsidRPr="007742C8">
        <w:rPr>
          <w:rFonts w:ascii="Arial" w:eastAsia="Calibri" w:hAnsi="Arial" w:cs="Arial"/>
          <w:sz w:val="18"/>
          <w:szCs w:val="18"/>
          <w:lang w:eastAsia="en-US"/>
        </w:rPr>
        <w:t xml:space="preserve">SOCIO/A della </w:t>
      </w:r>
    </w:p>
    <w:p w:rsidR="0039083C" w:rsidRPr="007742C8" w:rsidRDefault="0039083C" w:rsidP="0039083C">
      <w:pPr>
        <w:spacing w:line="276" w:lineRule="auto"/>
        <w:contextualSpacing/>
        <w:rPr>
          <w:rFonts w:ascii="Arial" w:hAnsi="Arial" w:cs="Arial"/>
          <w:i/>
          <w:color w:val="808080"/>
          <w:sz w:val="18"/>
          <w:szCs w:val="18"/>
        </w:rPr>
      </w:pPr>
      <w:r w:rsidRPr="007742C8">
        <w:rPr>
          <w:rFonts w:ascii="Arial" w:hAnsi="Arial" w:cs="Arial"/>
          <w:i/>
          <w:color w:val="808080"/>
          <w:sz w:val="18"/>
          <w:szCs w:val="18"/>
        </w:rPr>
        <w:t>|__|</w:t>
      </w:r>
      <w:r w:rsidRPr="007742C8">
        <w:rPr>
          <w:rFonts w:ascii="Arial" w:eastAsia="Calibri" w:hAnsi="Arial" w:cs="Arial"/>
          <w:sz w:val="18"/>
          <w:szCs w:val="18"/>
          <w:lang w:eastAsia="en-US"/>
        </w:rPr>
        <w:t xml:space="preserve"> Società </w:t>
      </w:r>
      <w:r w:rsidRPr="007742C8">
        <w:rPr>
          <w:rFonts w:ascii="Arial" w:hAnsi="Arial" w:cs="Arial"/>
          <w:i/>
          <w:color w:val="808080"/>
          <w:sz w:val="18"/>
          <w:szCs w:val="18"/>
        </w:rPr>
        <w:t>_____________________________________________________________________</w:t>
      </w:r>
    </w:p>
    <w:p w:rsidR="0039083C" w:rsidRPr="007742C8" w:rsidRDefault="0039083C" w:rsidP="0039083C">
      <w:pPr>
        <w:contextualSpacing/>
        <w:jc w:val="center"/>
        <w:rPr>
          <w:rFonts w:ascii="Arial" w:eastAsia="Calibri" w:hAnsi="Arial" w:cs="Arial"/>
          <w:sz w:val="18"/>
          <w:szCs w:val="18"/>
          <w:lang w:eastAsia="en-US"/>
        </w:rPr>
      </w:pPr>
    </w:p>
    <w:p w:rsidR="0039083C" w:rsidRPr="007742C8" w:rsidRDefault="0039083C" w:rsidP="0039083C">
      <w:pPr>
        <w:rPr>
          <w:rFonts w:ascii="Arial" w:hAnsi="Arial" w:cs="Arial"/>
          <w:sz w:val="18"/>
          <w:szCs w:val="18"/>
        </w:rPr>
      </w:pPr>
      <w:r w:rsidRPr="007742C8">
        <w:rPr>
          <w:rFonts w:ascii="Arial" w:hAnsi="Arial" w:cs="Arial"/>
          <w:sz w:val="18"/>
          <w:szCs w:val="18"/>
        </w:rPr>
        <w:t>Consapevole delle sanzioni penali previste dalla legge per le false dichiarazioni e attestazioni (art. 76 del DPR n. 445 del 2000 e Codice penale), sotto la propria responsabilità,</w:t>
      </w:r>
    </w:p>
    <w:p w:rsidR="0039083C" w:rsidRPr="007742C8" w:rsidRDefault="0039083C" w:rsidP="0039083C">
      <w:pPr>
        <w:rPr>
          <w:rFonts w:ascii="Arial" w:hAnsi="Arial" w:cs="Arial"/>
          <w:sz w:val="18"/>
          <w:szCs w:val="18"/>
        </w:rPr>
      </w:pPr>
    </w:p>
    <w:p w:rsidR="0039083C" w:rsidRPr="007742C8" w:rsidRDefault="0039083C" w:rsidP="0039083C">
      <w:pPr>
        <w:jc w:val="center"/>
        <w:rPr>
          <w:rFonts w:ascii="Arial" w:hAnsi="Arial" w:cs="Arial"/>
          <w:b/>
          <w:sz w:val="18"/>
          <w:szCs w:val="18"/>
        </w:rPr>
      </w:pPr>
      <w:r w:rsidRPr="007742C8">
        <w:rPr>
          <w:rFonts w:ascii="Arial" w:hAnsi="Arial" w:cs="Arial"/>
          <w:b/>
          <w:sz w:val="18"/>
          <w:szCs w:val="18"/>
        </w:rPr>
        <w:t>dichiara</w:t>
      </w:r>
    </w:p>
    <w:p w:rsidR="0039083C" w:rsidRPr="007742C8" w:rsidRDefault="0039083C" w:rsidP="0039083C">
      <w:pPr>
        <w:rPr>
          <w:rFonts w:ascii="Arial" w:hAnsi="Arial" w:cs="Arial"/>
          <w:sz w:val="18"/>
          <w:szCs w:val="18"/>
        </w:rPr>
      </w:pPr>
    </w:p>
    <w:p w:rsidR="0039083C" w:rsidRPr="007742C8" w:rsidRDefault="0039083C" w:rsidP="0039083C">
      <w:pPr>
        <w:numPr>
          <w:ilvl w:val="0"/>
          <w:numId w:val="8"/>
        </w:numPr>
        <w:suppressAutoHyphens w:val="0"/>
        <w:spacing w:after="160" w:line="259" w:lineRule="auto"/>
        <w:rPr>
          <w:rFonts w:ascii="Arial" w:hAnsi="Arial" w:cs="Arial"/>
          <w:b/>
          <w:sz w:val="18"/>
          <w:szCs w:val="18"/>
        </w:rPr>
      </w:pPr>
      <w:r w:rsidRPr="007742C8">
        <w:rPr>
          <w:rFonts w:ascii="Arial" w:hAnsi="Arial" w:cs="Arial"/>
          <w:sz w:val="18"/>
          <w:szCs w:val="18"/>
        </w:rPr>
        <w:t>di essere in possesso dei requisiti di onorabilità previsti dalla legge;</w:t>
      </w:r>
    </w:p>
    <w:p w:rsidR="0039083C" w:rsidRPr="007742C8" w:rsidRDefault="0039083C" w:rsidP="0039083C">
      <w:pPr>
        <w:numPr>
          <w:ilvl w:val="0"/>
          <w:numId w:val="8"/>
        </w:numPr>
        <w:suppressAutoHyphens w:val="0"/>
        <w:spacing w:after="160" w:line="259" w:lineRule="auto"/>
        <w:rPr>
          <w:rFonts w:ascii="Arial" w:hAnsi="Arial" w:cs="Arial"/>
          <w:b/>
          <w:sz w:val="18"/>
          <w:szCs w:val="18"/>
        </w:rPr>
      </w:pPr>
      <w:r w:rsidRPr="007742C8">
        <w:rPr>
          <w:rFonts w:ascii="Arial" w:eastAsia="Calibri" w:hAnsi="Arial" w:cs="Arial"/>
          <w:sz w:val="18"/>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7742C8" w:rsidRDefault="0039083C" w:rsidP="0039083C">
      <w:pPr>
        <w:pStyle w:val="Paragrafoelenco"/>
        <w:ind w:left="0"/>
        <w:rPr>
          <w:rFonts w:ascii="Arial" w:hAnsi="Arial" w:cs="Arial"/>
          <w:szCs w:val="18"/>
        </w:rPr>
      </w:pPr>
    </w:p>
    <w:p w:rsidR="0039083C" w:rsidRPr="007742C8" w:rsidRDefault="0039083C" w:rsidP="0039083C">
      <w:pPr>
        <w:tabs>
          <w:tab w:val="left" w:pos="3060"/>
        </w:tabs>
        <w:spacing w:after="120"/>
        <w:rPr>
          <w:rFonts w:ascii="Arial" w:hAnsi="Arial" w:cs="Arial"/>
          <w:sz w:val="18"/>
          <w:szCs w:val="18"/>
        </w:rPr>
      </w:pPr>
    </w:p>
    <w:p w:rsidR="0039083C" w:rsidRPr="007742C8" w:rsidRDefault="0039083C" w:rsidP="0039083C">
      <w:pPr>
        <w:rPr>
          <w:rFonts w:ascii="Arial" w:hAnsi="Arial" w:cs="Arial"/>
          <w:sz w:val="18"/>
          <w:szCs w:val="18"/>
        </w:rPr>
      </w:pPr>
      <w:r w:rsidRPr="007742C8">
        <w:rPr>
          <w:rFonts w:ascii="Arial" w:hAnsi="Arial" w:cs="Arial"/>
          <w:b/>
          <w:sz w:val="18"/>
          <w:szCs w:val="18"/>
        </w:rPr>
        <w:t>Attenzione</w:t>
      </w:r>
      <w:r w:rsidRPr="007742C8">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Pr="007742C8" w:rsidRDefault="0039083C" w:rsidP="0039083C">
      <w:pPr>
        <w:tabs>
          <w:tab w:val="left" w:pos="3060"/>
        </w:tabs>
        <w:spacing w:after="120"/>
        <w:rPr>
          <w:rFonts w:ascii="Arial" w:hAnsi="Arial" w:cs="Arial"/>
          <w:sz w:val="18"/>
          <w:szCs w:val="18"/>
        </w:rPr>
      </w:pPr>
    </w:p>
    <w:p w:rsidR="0039083C" w:rsidRPr="007742C8" w:rsidRDefault="0039083C" w:rsidP="0039083C">
      <w:pPr>
        <w:tabs>
          <w:tab w:val="left" w:pos="3060"/>
        </w:tabs>
        <w:spacing w:after="120"/>
        <w:rPr>
          <w:rFonts w:ascii="Arial" w:hAnsi="Arial" w:cs="Arial"/>
          <w:sz w:val="18"/>
          <w:szCs w:val="18"/>
        </w:rPr>
      </w:pPr>
    </w:p>
    <w:p w:rsidR="0039083C" w:rsidRPr="007742C8" w:rsidRDefault="0039083C" w:rsidP="0039083C">
      <w:pPr>
        <w:tabs>
          <w:tab w:val="left" w:pos="3060"/>
        </w:tabs>
        <w:spacing w:after="120"/>
        <w:rPr>
          <w:rFonts w:ascii="Arial" w:hAnsi="Arial" w:cs="Arial"/>
          <w:sz w:val="18"/>
          <w:szCs w:val="18"/>
        </w:rPr>
      </w:pPr>
    </w:p>
    <w:p w:rsidR="0039083C" w:rsidRPr="007742C8" w:rsidRDefault="0039083C" w:rsidP="0039083C">
      <w:pPr>
        <w:tabs>
          <w:tab w:val="left" w:pos="3060"/>
        </w:tabs>
        <w:spacing w:after="120"/>
        <w:rPr>
          <w:rFonts w:ascii="Arial" w:hAnsi="Arial" w:cs="Arial"/>
          <w:i/>
          <w:color w:val="808080"/>
          <w:sz w:val="18"/>
          <w:szCs w:val="18"/>
        </w:rPr>
      </w:pPr>
      <w:r w:rsidRPr="007742C8">
        <w:rPr>
          <w:rFonts w:ascii="Arial" w:hAnsi="Arial" w:cs="Arial"/>
          <w:sz w:val="18"/>
          <w:szCs w:val="18"/>
        </w:rPr>
        <w:t>Data</w:t>
      </w:r>
      <w:r w:rsidRPr="007742C8">
        <w:rPr>
          <w:rFonts w:ascii="Arial" w:hAnsi="Arial" w:cs="Arial"/>
          <w:i/>
          <w:color w:val="808080"/>
          <w:sz w:val="18"/>
          <w:szCs w:val="18"/>
        </w:rPr>
        <w:t xml:space="preserve">____________________     </w:t>
      </w:r>
      <w:r w:rsidRPr="007742C8">
        <w:rPr>
          <w:rFonts w:ascii="Arial" w:hAnsi="Arial" w:cs="Arial"/>
          <w:sz w:val="18"/>
          <w:szCs w:val="18"/>
        </w:rPr>
        <w:t xml:space="preserve">         Firma</w:t>
      </w:r>
      <w:r w:rsidRPr="007742C8">
        <w:rPr>
          <w:rFonts w:ascii="Arial" w:hAnsi="Arial" w:cs="Arial"/>
          <w:i/>
          <w:color w:val="808080"/>
          <w:sz w:val="18"/>
          <w:szCs w:val="18"/>
        </w:rPr>
        <w:t>_________________________________________________</w:t>
      </w:r>
    </w:p>
    <w:p w:rsidR="0039083C" w:rsidRPr="007742C8" w:rsidRDefault="0039083C" w:rsidP="0039083C">
      <w:pPr>
        <w:tabs>
          <w:tab w:val="left" w:pos="3060"/>
        </w:tabs>
        <w:spacing w:after="120"/>
        <w:rPr>
          <w:rFonts w:ascii="Arial" w:hAnsi="Arial" w:cs="Arial"/>
          <w:i/>
          <w:color w:val="808080"/>
          <w:sz w:val="18"/>
          <w:szCs w:val="18"/>
        </w:rPr>
      </w:pPr>
    </w:p>
    <w:p w:rsidR="0039083C" w:rsidRPr="007742C8" w:rsidRDefault="0039083C" w:rsidP="0039083C">
      <w:pPr>
        <w:spacing w:after="200"/>
        <w:rPr>
          <w:rFonts w:ascii="Arial" w:eastAsia="Calibri" w:hAnsi="Arial" w:cs="Arial"/>
          <w:b/>
          <w:sz w:val="18"/>
          <w:szCs w:val="18"/>
          <w:lang w:eastAsia="en-US"/>
        </w:rPr>
      </w:pPr>
      <w:r w:rsidRPr="007742C8">
        <w:rPr>
          <w:rFonts w:ascii="Arial" w:eastAsia="Calibri" w:hAnsi="Arial" w:cs="Arial"/>
          <w:b/>
          <w:sz w:val="18"/>
          <w:szCs w:val="18"/>
          <w:lang w:eastAsia="en-US"/>
        </w:rPr>
        <w:t>INFORMATIVA SULLA PRIVACY (ART. 13 del d.lgs. n. 196/2003)</w:t>
      </w:r>
    </w:p>
    <w:p w:rsidR="0039083C" w:rsidRPr="007742C8" w:rsidRDefault="0039083C" w:rsidP="0039083C">
      <w:pPr>
        <w:spacing w:after="200"/>
        <w:rPr>
          <w:rFonts w:ascii="Arial" w:eastAsia="Calibri" w:hAnsi="Arial" w:cs="Arial"/>
          <w:sz w:val="18"/>
          <w:szCs w:val="18"/>
          <w:lang w:eastAsia="en-US"/>
        </w:rPr>
      </w:pPr>
      <w:r w:rsidRPr="007742C8">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7742C8" w:rsidRDefault="0039083C" w:rsidP="0039083C">
      <w:pPr>
        <w:spacing w:after="200"/>
        <w:rPr>
          <w:rFonts w:ascii="Arial" w:eastAsia="Calibri" w:hAnsi="Arial" w:cs="Arial"/>
          <w:sz w:val="18"/>
          <w:szCs w:val="18"/>
          <w:lang w:eastAsia="en-US"/>
        </w:rPr>
      </w:pPr>
      <w:r w:rsidRPr="007742C8">
        <w:rPr>
          <w:rFonts w:ascii="Arial" w:eastAsia="Calibri" w:hAnsi="Arial" w:cs="Arial"/>
          <w:b/>
          <w:sz w:val="18"/>
          <w:szCs w:val="18"/>
          <w:lang w:eastAsia="en-US"/>
        </w:rPr>
        <w:t>Finalità del trattamento</w:t>
      </w:r>
      <w:r w:rsidRPr="007742C8">
        <w:rPr>
          <w:rFonts w:ascii="Arial" w:eastAsia="Calibri" w:hAnsi="Arial" w:cs="Arial"/>
          <w:sz w:val="18"/>
          <w:szCs w:val="18"/>
          <w:lang w:eastAsia="en-US"/>
        </w:rPr>
        <w:t>. I dati personali saranno utilizzati dagli uffici nell’ambito del procedimento per il quale la dichiarazione viene resa.</w:t>
      </w:r>
    </w:p>
    <w:p w:rsidR="0039083C" w:rsidRPr="007742C8" w:rsidRDefault="0039083C" w:rsidP="0039083C">
      <w:pPr>
        <w:spacing w:after="200"/>
        <w:rPr>
          <w:rFonts w:ascii="Arial" w:eastAsia="Calibri" w:hAnsi="Arial" w:cs="Arial"/>
          <w:sz w:val="18"/>
          <w:szCs w:val="18"/>
          <w:lang w:eastAsia="en-US"/>
        </w:rPr>
      </w:pPr>
      <w:r w:rsidRPr="007742C8">
        <w:rPr>
          <w:rFonts w:ascii="Arial" w:eastAsia="Calibri" w:hAnsi="Arial" w:cs="Arial"/>
          <w:b/>
          <w:sz w:val="18"/>
          <w:szCs w:val="18"/>
          <w:lang w:eastAsia="en-US"/>
        </w:rPr>
        <w:t>Modalità del trattamento</w:t>
      </w:r>
      <w:r w:rsidRPr="007742C8">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7742C8" w:rsidRDefault="0039083C" w:rsidP="0039083C">
      <w:pPr>
        <w:spacing w:after="200"/>
        <w:rPr>
          <w:rFonts w:ascii="Arial" w:eastAsia="Calibri" w:hAnsi="Arial" w:cs="Arial"/>
          <w:sz w:val="18"/>
          <w:szCs w:val="18"/>
          <w:lang w:eastAsia="en-US"/>
        </w:rPr>
      </w:pPr>
      <w:r w:rsidRPr="007742C8">
        <w:rPr>
          <w:rFonts w:ascii="Arial" w:eastAsia="Calibri" w:hAnsi="Arial" w:cs="Arial"/>
          <w:b/>
          <w:sz w:val="18"/>
          <w:szCs w:val="18"/>
          <w:lang w:eastAsia="en-US"/>
        </w:rPr>
        <w:t>Ambito di comunicazione</w:t>
      </w:r>
      <w:r w:rsidRPr="007742C8">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7742C8" w:rsidRDefault="0039083C" w:rsidP="0039083C">
      <w:pPr>
        <w:spacing w:after="200"/>
        <w:rPr>
          <w:rFonts w:ascii="Arial" w:eastAsia="Calibri" w:hAnsi="Arial" w:cs="Arial"/>
          <w:sz w:val="18"/>
          <w:szCs w:val="18"/>
          <w:lang w:eastAsia="en-US"/>
        </w:rPr>
      </w:pPr>
      <w:r w:rsidRPr="007742C8">
        <w:rPr>
          <w:rFonts w:ascii="Arial" w:eastAsia="Calibri" w:hAnsi="Arial" w:cs="Arial"/>
          <w:b/>
          <w:sz w:val="18"/>
          <w:szCs w:val="18"/>
          <w:lang w:eastAsia="en-US"/>
        </w:rPr>
        <w:t>Diritti</w:t>
      </w:r>
      <w:r w:rsidRPr="007742C8">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7742C8" w:rsidRDefault="0039083C" w:rsidP="0039083C">
      <w:pPr>
        <w:spacing w:after="200"/>
        <w:rPr>
          <w:rFonts w:ascii="Arial" w:eastAsia="Calibri" w:hAnsi="Arial" w:cs="Arial"/>
          <w:sz w:val="18"/>
          <w:szCs w:val="18"/>
          <w:lang w:eastAsia="en-US"/>
        </w:rPr>
      </w:pPr>
      <w:r w:rsidRPr="007742C8">
        <w:rPr>
          <w:rFonts w:ascii="Arial" w:eastAsia="Calibri" w:hAnsi="Arial" w:cs="Arial"/>
          <w:sz w:val="18"/>
          <w:szCs w:val="18"/>
          <w:lang w:eastAsia="en-US"/>
        </w:rPr>
        <w:t xml:space="preserve">Titolare del trattamento: SUAP di </w:t>
      </w:r>
      <w:r w:rsidRPr="007742C8">
        <w:rPr>
          <w:rFonts w:ascii="Arial" w:hAnsi="Arial" w:cs="Arial"/>
          <w:i/>
          <w:color w:val="808080"/>
          <w:sz w:val="18"/>
          <w:szCs w:val="18"/>
        </w:rPr>
        <w:t>_____________________</w:t>
      </w:r>
    </w:p>
    <w:p w:rsidR="0039083C" w:rsidRPr="007742C8" w:rsidRDefault="0039083C" w:rsidP="0039083C">
      <w:pPr>
        <w:spacing w:after="200"/>
        <w:rPr>
          <w:rFonts w:ascii="Arial" w:eastAsia="Calibri" w:hAnsi="Arial" w:cs="Arial"/>
          <w:sz w:val="18"/>
          <w:szCs w:val="18"/>
          <w:lang w:eastAsia="en-US"/>
        </w:rPr>
      </w:pPr>
    </w:p>
    <w:p w:rsidR="0039083C" w:rsidRPr="007742C8" w:rsidRDefault="0039083C" w:rsidP="0039083C">
      <w:pPr>
        <w:spacing w:after="200"/>
        <w:rPr>
          <w:rFonts w:ascii="Arial" w:eastAsia="Calibri" w:hAnsi="Arial" w:cs="Arial"/>
          <w:sz w:val="18"/>
          <w:szCs w:val="18"/>
          <w:lang w:eastAsia="en-US"/>
        </w:rPr>
      </w:pPr>
      <w:r w:rsidRPr="007742C8">
        <w:rPr>
          <w:rFonts w:ascii="Arial" w:eastAsia="Calibri" w:hAnsi="Arial" w:cs="Arial"/>
          <w:sz w:val="18"/>
          <w:szCs w:val="18"/>
          <w:lang w:eastAsia="en-US"/>
        </w:rPr>
        <w:t>Il/la sottoscritto/a dichiara di aver letto l’informativa sul trattamento dei dati personali.</w:t>
      </w:r>
    </w:p>
    <w:p w:rsidR="0039083C" w:rsidRPr="007742C8" w:rsidRDefault="0039083C" w:rsidP="0039083C">
      <w:pPr>
        <w:spacing w:after="200"/>
        <w:rPr>
          <w:rFonts w:ascii="Arial" w:eastAsia="Calibri" w:hAnsi="Arial" w:cs="Arial"/>
          <w:sz w:val="18"/>
          <w:szCs w:val="18"/>
          <w:lang w:eastAsia="en-US"/>
        </w:rPr>
      </w:pPr>
    </w:p>
    <w:p w:rsidR="0039083C" w:rsidRPr="007742C8" w:rsidRDefault="0039083C" w:rsidP="0039083C">
      <w:pPr>
        <w:spacing w:after="200"/>
        <w:rPr>
          <w:rFonts w:ascii="Arial" w:eastAsia="Calibri" w:hAnsi="Arial" w:cs="Arial"/>
          <w:sz w:val="18"/>
          <w:szCs w:val="18"/>
          <w:lang w:eastAsia="en-US"/>
        </w:rPr>
      </w:pPr>
      <w:r w:rsidRPr="007742C8">
        <w:rPr>
          <w:rFonts w:ascii="Arial" w:eastAsia="Calibri" w:hAnsi="Arial" w:cs="Arial"/>
          <w:sz w:val="18"/>
          <w:szCs w:val="18"/>
          <w:lang w:eastAsia="en-US"/>
        </w:rPr>
        <w:t>Data</w:t>
      </w:r>
      <w:r w:rsidRPr="007742C8">
        <w:rPr>
          <w:rFonts w:ascii="Arial" w:hAnsi="Arial" w:cs="Arial"/>
          <w:i/>
          <w:color w:val="808080"/>
          <w:sz w:val="18"/>
          <w:szCs w:val="18"/>
        </w:rPr>
        <w:t xml:space="preserve">____________________  </w:t>
      </w:r>
      <w:r w:rsidRPr="007742C8">
        <w:rPr>
          <w:rFonts w:ascii="Arial" w:eastAsia="Calibri" w:hAnsi="Arial" w:cs="Arial"/>
          <w:sz w:val="18"/>
          <w:szCs w:val="18"/>
          <w:lang w:eastAsia="en-US"/>
        </w:rPr>
        <w:t xml:space="preserve">            Firma</w:t>
      </w:r>
      <w:r w:rsidRPr="007742C8">
        <w:rPr>
          <w:rFonts w:ascii="Arial" w:hAnsi="Arial" w:cs="Arial"/>
          <w:i/>
          <w:color w:val="808080"/>
          <w:sz w:val="18"/>
          <w:szCs w:val="18"/>
        </w:rPr>
        <w:t>____________________________________________________</w:t>
      </w:r>
    </w:p>
    <w:p w:rsidR="0039083C" w:rsidRPr="007742C8" w:rsidRDefault="0039083C" w:rsidP="0039083C">
      <w:pPr>
        <w:tabs>
          <w:tab w:val="left" w:pos="3060"/>
        </w:tabs>
        <w:spacing w:after="120"/>
        <w:rPr>
          <w:rFonts w:ascii="Arial" w:hAnsi="Arial" w:cs="Arial"/>
          <w:sz w:val="18"/>
          <w:szCs w:val="18"/>
        </w:rPr>
      </w:pPr>
    </w:p>
    <w:p w:rsidR="0039083C" w:rsidRPr="007742C8" w:rsidRDefault="0039083C" w:rsidP="0039083C">
      <w:pPr>
        <w:tabs>
          <w:tab w:val="left" w:pos="3060"/>
        </w:tabs>
        <w:spacing w:after="120"/>
        <w:jc w:val="center"/>
        <w:rPr>
          <w:rFonts w:ascii="Arial" w:hAnsi="Arial" w:cs="Arial"/>
          <w:sz w:val="18"/>
          <w:szCs w:val="18"/>
        </w:rPr>
      </w:pPr>
      <w:r w:rsidRPr="007742C8">
        <w:rPr>
          <w:rFonts w:ascii="Arial" w:hAnsi="Arial" w:cs="Arial"/>
          <w:sz w:val="18"/>
          <w:szCs w:val="18"/>
        </w:rPr>
        <w:t>ALLEGATO B</w:t>
      </w:r>
    </w:p>
    <w:p w:rsidR="0039083C" w:rsidRPr="007742C8" w:rsidRDefault="0039083C" w:rsidP="0039083C">
      <w:pPr>
        <w:tabs>
          <w:tab w:val="left" w:pos="3060"/>
        </w:tabs>
        <w:spacing w:after="120"/>
        <w:jc w:val="center"/>
        <w:rPr>
          <w:rFonts w:ascii="Arial" w:hAnsi="Arial" w:cs="Arial"/>
          <w:sz w:val="18"/>
          <w:szCs w:val="18"/>
        </w:rPr>
      </w:pPr>
    </w:p>
    <w:p w:rsidR="0039083C" w:rsidRPr="007742C8" w:rsidRDefault="0039083C" w:rsidP="0039083C">
      <w:pPr>
        <w:contextualSpacing/>
        <w:jc w:val="center"/>
        <w:rPr>
          <w:rFonts w:ascii="Arial" w:eastAsia="Calibri" w:hAnsi="Arial" w:cs="Arial"/>
          <w:b/>
          <w:sz w:val="18"/>
          <w:szCs w:val="18"/>
          <w:lang w:eastAsia="en-US"/>
        </w:rPr>
      </w:pPr>
      <w:r w:rsidRPr="007742C8">
        <w:rPr>
          <w:rFonts w:ascii="Arial" w:eastAsia="Calibri" w:hAnsi="Arial" w:cs="Arial"/>
          <w:b/>
          <w:sz w:val="18"/>
          <w:szCs w:val="18"/>
          <w:lang w:eastAsia="en-US"/>
        </w:rPr>
        <w:t>DICHIARAZIONE SUL POSSESSO DEI REQUISITI DA PARTE DEL PREPOSTO</w:t>
      </w:r>
    </w:p>
    <w:p w:rsidR="0039083C" w:rsidRPr="007742C8" w:rsidRDefault="0039083C" w:rsidP="0039083C">
      <w:pPr>
        <w:contextualSpacing/>
        <w:rPr>
          <w:rFonts w:ascii="Arial" w:eastAsia="Calibri" w:hAnsi="Arial" w:cs="Arial"/>
          <w:sz w:val="18"/>
          <w:szCs w:val="18"/>
          <w:lang w:eastAsia="en-US"/>
        </w:rPr>
      </w:pPr>
    </w:p>
    <w:p w:rsidR="0039083C" w:rsidRPr="007742C8" w:rsidRDefault="0039083C" w:rsidP="0039083C">
      <w:pPr>
        <w:spacing w:line="276" w:lineRule="auto"/>
        <w:contextualSpacing/>
        <w:rPr>
          <w:rFonts w:ascii="Arial" w:eastAsia="Calibri" w:hAnsi="Arial" w:cs="Arial"/>
          <w:sz w:val="18"/>
          <w:szCs w:val="18"/>
          <w:lang w:eastAsia="en-US"/>
        </w:rPr>
      </w:pPr>
      <w:r w:rsidRPr="007742C8">
        <w:rPr>
          <w:rFonts w:ascii="Arial" w:eastAsia="Calibri" w:hAnsi="Arial" w:cs="Arial"/>
          <w:sz w:val="18"/>
          <w:szCs w:val="18"/>
          <w:lang w:eastAsia="en-US"/>
        </w:rPr>
        <w:t>Cognome</w:t>
      </w:r>
      <w:r w:rsidRPr="007742C8">
        <w:rPr>
          <w:rFonts w:ascii="Arial" w:hAnsi="Arial" w:cs="Arial"/>
          <w:i/>
          <w:color w:val="808080"/>
          <w:sz w:val="18"/>
          <w:szCs w:val="18"/>
        </w:rPr>
        <w:t xml:space="preserve"> ____________________</w:t>
      </w:r>
      <w:r w:rsidRPr="007742C8">
        <w:rPr>
          <w:rFonts w:ascii="Arial" w:eastAsia="Calibri" w:hAnsi="Arial" w:cs="Arial"/>
          <w:sz w:val="18"/>
          <w:szCs w:val="18"/>
          <w:lang w:eastAsia="en-US"/>
        </w:rPr>
        <w:t xml:space="preserve"> Nome </w:t>
      </w:r>
      <w:r w:rsidRPr="007742C8">
        <w:rPr>
          <w:rFonts w:ascii="Arial" w:hAnsi="Arial" w:cs="Arial"/>
          <w:i/>
          <w:color w:val="808080"/>
          <w:sz w:val="18"/>
          <w:szCs w:val="18"/>
        </w:rPr>
        <w:t xml:space="preserve">__________________________________ </w:t>
      </w:r>
    </w:p>
    <w:p w:rsidR="0039083C" w:rsidRPr="007742C8" w:rsidRDefault="0039083C" w:rsidP="0039083C">
      <w:pPr>
        <w:spacing w:line="276" w:lineRule="auto"/>
        <w:contextualSpacing/>
        <w:rPr>
          <w:rFonts w:ascii="Arial" w:eastAsia="Calibri" w:hAnsi="Arial" w:cs="Arial"/>
          <w:sz w:val="18"/>
          <w:szCs w:val="18"/>
          <w:lang w:eastAsia="en-US"/>
        </w:rPr>
      </w:pPr>
      <w:r w:rsidRPr="007742C8">
        <w:rPr>
          <w:rFonts w:ascii="Arial" w:eastAsia="Calibri" w:hAnsi="Arial" w:cs="Arial"/>
          <w:sz w:val="18"/>
          <w:szCs w:val="18"/>
          <w:lang w:eastAsia="en-US"/>
        </w:rPr>
        <w:t xml:space="preserve">C.F. </w:t>
      </w:r>
      <w:r w:rsidRPr="007742C8">
        <w:rPr>
          <w:rFonts w:ascii="Arial" w:hAnsi="Arial" w:cs="Arial"/>
          <w:i/>
          <w:color w:val="808080"/>
          <w:sz w:val="18"/>
          <w:szCs w:val="18"/>
        </w:rPr>
        <w:t xml:space="preserve">|__|__|__|__|__|__|__|__|__|__|__|__|__|__|__|__| </w:t>
      </w:r>
    </w:p>
    <w:p w:rsidR="0039083C" w:rsidRPr="007742C8" w:rsidRDefault="0039083C" w:rsidP="0039083C">
      <w:pPr>
        <w:spacing w:line="276" w:lineRule="auto"/>
        <w:contextualSpacing/>
        <w:rPr>
          <w:rFonts w:ascii="Arial" w:eastAsia="Calibri" w:hAnsi="Arial" w:cs="Arial"/>
          <w:sz w:val="18"/>
          <w:szCs w:val="18"/>
          <w:lang w:eastAsia="en-US"/>
        </w:rPr>
      </w:pPr>
      <w:r w:rsidRPr="007742C8">
        <w:rPr>
          <w:rFonts w:ascii="Arial" w:eastAsia="Calibri" w:hAnsi="Arial" w:cs="Arial"/>
          <w:sz w:val="18"/>
          <w:szCs w:val="18"/>
          <w:lang w:eastAsia="en-US"/>
        </w:rPr>
        <w:t>Data di nascita</w:t>
      </w:r>
      <w:r w:rsidRPr="007742C8">
        <w:rPr>
          <w:rFonts w:ascii="Arial" w:eastAsia="Calibri" w:hAnsi="Arial" w:cs="Arial"/>
          <w:color w:val="808080"/>
          <w:sz w:val="18"/>
          <w:szCs w:val="18"/>
          <w:lang w:eastAsia="en-US"/>
        </w:rPr>
        <w:t>|__|__|/|__|__|/|__|__|__|__|</w:t>
      </w:r>
      <w:r w:rsidRPr="007742C8">
        <w:rPr>
          <w:rFonts w:ascii="Arial" w:eastAsia="Calibri" w:hAnsi="Arial" w:cs="Arial"/>
          <w:sz w:val="18"/>
          <w:szCs w:val="18"/>
          <w:lang w:eastAsia="en-US"/>
        </w:rPr>
        <w:t xml:space="preserve"> Cittadinanza </w:t>
      </w:r>
      <w:r w:rsidRPr="007742C8">
        <w:rPr>
          <w:rFonts w:ascii="Arial" w:hAnsi="Arial" w:cs="Arial"/>
          <w:i/>
          <w:color w:val="808080"/>
          <w:sz w:val="18"/>
          <w:szCs w:val="18"/>
        </w:rPr>
        <w:t xml:space="preserve">_______________________ </w:t>
      </w:r>
    </w:p>
    <w:p w:rsidR="0039083C" w:rsidRPr="007742C8" w:rsidRDefault="0039083C" w:rsidP="0039083C">
      <w:pPr>
        <w:spacing w:line="276" w:lineRule="auto"/>
        <w:contextualSpacing/>
        <w:rPr>
          <w:rFonts w:ascii="Arial" w:eastAsia="Calibri" w:hAnsi="Arial" w:cs="Arial"/>
          <w:sz w:val="18"/>
          <w:szCs w:val="18"/>
          <w:lang w:eastAsia="en-US"/>
        </w:rPr>
      </w:pPr>
      <w:r w:rsidRPr="007742C8">
        <w:rPr>
          <w:rFonts w:ascii="Arial" w:eastAsia="Calibri" w:hAnsi="Arial" w:cs="Arial"/>
          <w:sz w:val="18"/>
          <w:szCs w:val="18"/>
          <w:lang w:eastAsia="en-US"/>
        </w:rPr>
        <w:t xml:space="preserve">Sesso: M </w:t>
      </w:r>
      <w:r w:rsidRPr="007742C8">
        <w:rPr>
          <w:rFonts w:ascii="Arial" w:hAnsi="Arial" w:cs="Arial"/>
          <w:i/>
          <w:color w:val="808080"/>
          <w:sz w:val="18"/>
          <w:szCs w:val="18"/>
        </w:rPr>
        <w:t xml:space="preserve">|__| </w:t>
      </w:r>
      <w:r w:rsidRPr="007742C8">
        <w:rPr>
          <w:rFonts w:ascii="Arial" w:eastAsia="Calibri" w:hAnsi="Arial" w:cs="Arial"/>
          <w:sz w:val="18"/>
          <w:szCs w:val="18"/>
          <w:lang w:eastAsia="en-US"/>
        </w:rPr>
        <w:t xml:space="preserve">F </w:t>
      </w:r>
      <w:r w:rsidRPr="007742C8">
        <w:rPr>
          <w:rFonts w:ascii="Arial" w:hAnsi="Arial" w:cs="Arial"/>
          <w:i/>
          <w:color w:val="808080"/>
          <w:sz w:val="18"/>
          <w:szCs w:val="18"/>
        </w:rPr>
        <w:t xml:space="preserve">|__| </w:t>
      </w:r>
    </w:p>
    <w:p w:rsidR="0039083C" w:rsidRPr="007742C8" w:rsidRDefault="0039083C" w:rsidP="0039083C">
      <w:pPr>
        <w:spacing w:line="276" w:lineRule="auto"/>
        <w:contextualSpacing/>
        <w:rPr>
          <w:rFonts w:ascii="Arial" w:hAnsi="Arial" w:cs="Arial"/>
          <w:i/>
          <w:color w:val="808080"/>
          <w:sz w:val="18"/>
          <w:szCs w:val="18"/>
        </w:rPr>
      </w:pPr>
      <w:r w:rsidRPr="007742C8">
        <w:rPr>
          <w:rFonts w:ascii="Arial" w:eastAsia="Calibri" w:hAnsi="Arial" w:cs="Arial"/>
          <w:sz w:val="18"/>
          <w:szCs w:val="18"/>
          <w:lang w:eastAsia="en-US"/>
        </w:rPr>
        <w:t xml:space="preserve">Luogo di nascita: Stato </w:t>
      </w:r>
      <w:r w:rsidRPr="007742C8">
        <w:rPr>
          <w:rFonts w:ascii="Arial" w:hAnsi="Arial" w:cs="Arial"/>
          <w:i/>
          <w:color w:val="808080"/>
          <w:sz w:val="18"/>
          <w:szCs w:val="18"/>
        </w:rPr>
        <w:t>___________________</w:t>
      </w:r>
      <w:r w:rsidRPr="007742C8">
        <w:rPr>
          <w:rFonts w:ascii="Arial" w:eastAsia="Calibri" w:hAnsi="Arial" w:cs="Arial"/>
          <w:sz w:val="18"/>
          <w:szCs w:val="18"/>
          <w:lang w:eastAsia="en-US"/>
        </w:rPr>
        <w:t xml:space="preserve"> Provincia </w:t>
      </w:r>
      <w:r w:rsidRPr="007742C8">
        <w:rPr>
          <w:rFonts w:ascii="Arial" w:hAnsi="Arial" w:cs="Arial"/>
          <w:i/>
          <w:color w:val="808080"/>
          <w:sz w:val="18"/>
          <w:szCs w:val="18"/>
        </w:rPr>
        <w:t>_________</w:t>
      </w:r>
      <w:r w:rsidRPr="007742C8">
        <w:rPr>
          <w:rFonts w:ascii="Arial" w:eastAsia="Calibri" w:hAnsi="Arial" w:cs="Arial"/>
          <w:sz w:val="18"/>
          <w:szCs w:val="18"/>
          <w:lang w:eastAsia="en-US"/>
        </w:rPr>
        <w:t xml:space="preserve"> Comune </w:t>
      </w:r>
      <w:r w:rsidRPr="007742C8">
        <w:rPr>
          <w:rFonts w:ascii="Arial" w:hAnsi="Arial" w:cs="Arial"/>
          <w:i/>
          <w:color w:val="808080"/>
          <w:sz w:val="18"/>
          <w:szCs w:val="18"/>
        </w:rPr>
        <w:t xml:space="preserve">________________ </w:t>
      </w:r>
    </w:p>
    <w:p w:rsidR="0039083C" w:rsidRPr="007742C8" w:rsidRDefault="0039083C" w:rsidP="0039083C">
      <w:pPr>
        <w:spacing w:line="276" w:lineRule="auto"/>
        <w:contextualSpacing/>
        <w:rPr>
          <w:rFonts w:ascii="Arial" w:hAnsi="Arial" w:cs="Arial"/>
          <w:i/>
          <w:color w:val="808080"/>
          <w:sz w:val="18"/>
          <w:szCs w:val="18"/>
        </w:rPr>
      </w:pPr>
      <w:r w:rsidRPr="007742C8">
        <w:rPr>
          <w:rFonts w:ascii="Arial" w:eastAsia="Calibri" w:hAnsi="Arial" w:cs="Arial"/>
          <w:sz w:val="18"/>
          <w:szCs w:val="18"/>
          <w:lang w:eastAsia="en-US"/>
        </w:rPr>
        <w:t>Residenza:</w:t>
      </w:r>
      <w:r w:rsidRPr="007742C8">
        <w:rPr>
          <w:rFonts w:ascii="Arial" w:hAnsi="Arial" w:cs="Arial"/>
          <w:i/>
          <w:color w:val="808080"/>
          <w:sz w:val="18"/>
          <w:szCs w:val="18"/>
        </w:rPr>
        <w:t xml:space="preserve"> </w:t>
      </w:r>
      <w:r w:rsidRPr="007742C8">
        <w:rPr>
          <w:rFonts w:ascii="Arial" w:eastAsia="Calibri" w:hAnsi="Arial" w:cs="Arial"/>
          <w:sz w:val="18"/>
          <w:szCs w:val="18"/>
          <w:lang w:eastAsia="en-US"/>
        </w:rPr>
        <w:t>Provincia</w:t>
      </w:r>
      <w:r w:rsidRPr="007742C8">
        <w:rPr>
          <w:rFonts w:ascii="Arial" w:hAnsi="Arial" w:cs="Arial"/>
          <w:i/>
          <w:color w:val="808080"/>
          <w:sz w:val="18"/>
          <w:szCs w:val="18"/>
        </w:rPr>
        <w:t xml:space="preserve"> ____________ </w:t>
      </w:r>
      <w:r w:rsidRPr="007742C8">
        <w:rPr>
          <w:rFonts w:ascii="Arial" w:eastAsia="Calibri" w:hAnsi="Arial" w:cs="Arial"/>
          <w:sz w:val="18"/>
          <w:szCs w:val="18"/>
          <w:lang w:eastAsia="en-US"/>
        </w:rPr>
        <w:t>Comune</w:t>
      </w:r>
      <w:r w:rsidRPr="007742C8">
        <w:rPr>
          <w:rFonts w:ascii="Arial" w:hAnsi="Arial" w:cs="Arial"/>
          <w:i/>
          <w:color w:val="808080"/>
          <w:sz w:val="18"/>
          <w:szCs w:val="18"/>
        </w:rPr>
        <w:t xml:space="preserve"> __________________________________________ </w:t>
      </w:r>
    </w:p>
    <w:p w:rsidR="0039083C" w:rsidRPr="007742C8" w:rsidRDefault="0039083C" w:rsidP="0039083C">
      <w:pPr>
        <w:spacing w:line="276" w:lineRule="auto"/>
        <w:contextualSpacing/>
        <w:rPr>
          <w:rFonts w:ascii="Arial" w:hAnsi="Arial" w:cs="Arial"/>
          <w:i/>
          <w:color w:val="808080"/>
          <w:sz w:val="18"/>
          <w:szCs w:val="18"/>
        </w:rPr>
      </w:pPr>
      <w:r w:rsidRPr="007742C8">
        <w:rPr>
          <w:rFonts w:ascii="Arial" w:eastAsia="Calibri" w:hAnsi="Arial" w:cs="Arial"/>
          <w:sz w:val="18"/>
          <w:szCs w:val="18"/>
          <w:lang w:eastAsia="en-US"/>
        </w:rPr>
        <w:t>Via, Piazza, ecc.</w:t>
      </w:r>
      <w:r w:rsidRPr="007742C8">
        <w:rPr>
          <w:rFonts w:ascii="Arial" w:hAnsi="Arial" w:cs="Arial"/>
          <w:i/>
          <w:color w:val="808080"/>
          <w:sz w:val="18"/>
          <w:szCs w:val="18"/>
        </w:rPr>
        <w:t>_____________________________________</w:t>
      </w:r>
      <w:r w:rsidRPr="007742C8">
        <w:rPr>
          <w:rFonts w:ascii="Arial" w:eastAsia="Calibri" w:hAnsi="Arial" w:cs="Arial"/>
          <w:sz w:val="18"/>
          <w:szCs w:val="18"/>
          <w:lang w:eastAsia="en-US"/>
        </w:rPr>
        <w:t xml:space="preserve"> N. </w:t>
      </w:r>
      <w:r w:rsidRPr="007742C8">
        <w:rPr>
          <w:rFonts w:ascii="Arial" w:hAnsi="Arial" w:cs="Arial"/>
          <w:i/>
          <w:color w:val="808080"/>
          <w:sz w:val="18"/>
          <w:szCs w:val="18"/>
        </w:rPr>
        <w:t xml:space="preserve">_____ </w:t>
      </w:r>
      <w:r w:rsidRPr="007742C8">
        <w:rPr>
          <w:rFonts w:ascii="Arial" w:eastAsia="Calibri" w:hAnsi="Arial" w:cs="Arial"/>
          <w:sz w:val="18"/>
          <w:szCs w:val="18"/>
          <w:lang w:eastAsia="en-US"/>
        </w:rPr>
        <w:t>C.A.P.</w:t>
      </w:r>
      <w:r w:rsidRPr="007742C8">
        <w:rPr>
          <w:rFonts w:ascii="Arial" w:hAnsi="Arial" w:cs="Arial"/>
          <w:i/>
          <w:color w:val="808080"/>
          <w:sz w:val="18"/>
          <w:szCs w:val="18"/>
        </w:rPr>
        <w:t xml:space="preserve"> _______________ </w:t>
      </w:r>
    </w:p>
    <w:p w:rsidR="0039083C" w:rsidRPr="007742C8" w:rsidRDefault="0039083C" w:rsidP="0039083C">
      <w:pPr>
        <w:spacing w:line="276" w:lineRule="auto"/>
        <w:contextualSpacing/>
        <w:jc w:val="center"/>
        <w:rPr>
          <w:rFonts w:ascii="Arial" w:hAnsi="Arial" w:cs="Arial"/>
          <w:i/>
          <w:color w:val="808080"/>
          <w:sz w:val="18"/>
          <w:szCs w:val="18"/>
        </w:rPr>
      </w:pPr>
    </w:p>
    <w:p w:rsidR="0039083C" w:rsidRPr="007742C8" w:rsidRDefault="0039083C" w:rsidP="0039083C">
      <w:pPr>
        <w:pStyle w:val="Paragrafoelenco"/>
        <w:ind w:left="0"/>
        <w:jc w:val="center"/>
        <w:rPr>
          <w:rFonts w:ascii="Arial" w:hAnsi="Arial" w:cs="Arial"/>
          <w:szCs w:val="18"/>
        </w:rPr>
      </w:pPr>
    </w:p>
    <w:p w:rsidR="0039083C" w:rsidRPr="007742C8" w:rsidRDefault="0039083C" w:rsidP="0039083C">
      <w:pPr>
        <w:pStyle w:val="Paragrafoelenco"/>
        <w:ind w:left="0"/>
        <w:jc w:val="center"/>
        <w:rPr>
          <w:rFonts w:ascii="Arial" w:hAnsi="Arial" w:cs="Arial"/>
          <w:szCs w:val="18"/>
        </w:rPr>
      </w:pPr>
      <w:r w:rsidRPr="007742C8">
        <w:rPr>
          <w:rFonts w:ascii="Arial" w:hAnsi="Arial" w:cs="Arial"/>
          <w:szCs w:val="18"/>
        </w:rPr>
        <w:t>Il/la sottoscritto/a, in qualità di</w:t>
      </w:r>
    </w:p>
    <w:p w:rsidR="0039083C" w:rsidRPr="007742C8" w:rsidRDefault="0039083C" w:rsidP="0039083C">
      <w:pPr>
        <w:spacing w:line="276" w:lineRule="auto"/>
        <w:contextualSpacing/>
        <w:rPr>
          <w:rFonts w:ascii="Arial" w:eastAsia="Calibri" w:hAnsi="Arial" w:cs="Arial"/>
          <w:sz w:val="18"/>
          <w:szCs w:val="18"/>
          <w:lang w:eastAsia="en-US"/>
        </w:rPr>
      </w:pPr>
    </w:p>
    <w:p w:rsidR="0039083C" w:rsidRPr="007742C8" w:rsidRDefault="0039083C" w:rsidP="0039083C">
      <w:pPr>
        <w:spacing w:line="276" w:lineRule="auto"/>
        <w:contextualSpacing/>
        <w:rPr>
          <w:rFonts w:ascii="Arial" w:eastAsia="Calibri" w:hAnsi="Arial" w:cs="Arial"/>
          <w:sz w:val="18"/>
          <w:szCs w:val="18"/>
          <w:lang w:eastAsia="en-US"/>
        </w:rPr>
      </w:pPr>
    </w:p>
    <w:p w:rsidR="0039083C" w:rsidRPr="007742C8" w:rsidRDefault="0039083C" w:rsidP="0039083C">
      <w:pPr>
        <w:spacing w:line="276" w:lineRule="auto"/>
        <w:contextualSpacing/>
        <w:rPr>
          <w:rFonts w:ascii="Arial" w:eastAsia="Calibri" w:hAnsi="Arial" w:cs="Arial"/>
          <w:sz w:val="18"/>
          <w:szCs w:val="18"/>
          <w:lang w:eastAsia="en-US"/>
        </w:rPr>
      </w:pPr>
      <w:r w:rsidRPr="007742C8">
        <w:rPr>
          <w:rFonts w:ascii="Arial" w:eastAsia="Calibri" w:hAnsi="Arial" w:cs="Arial"/>
          <w:sz w:val="18"/>
          <w:szCs w:val="18"/>
          <w:lang w:eastAsia="en-US"/>
        </w:rPr>
        <w:t xml:space="preserve">PREPOSTO/A della </w:t>
      </w:r>
    </w:p>
    <w:p w:rsidR="0039083C" w:rsidRPr="007742C8" w:rsidRDefault="0039083C" w:rsidP="0039083C">
      <w:pPr>
        <w:spacing w:line="276" w:lineRule="auto"/>
        <w:contextualSpacing/>
        <w:rPr>
          <w:rFonts w:ascii="Arial" w:eastAsia="Calibri" w:hAnsi="Arial" w:cs="Arial"/>
          <w:sz w:val="18"/>
          <w:szCs w:val="18"/>
          <w:lang w:eastAsia="en-US"/>
        </w:rPr>
      </w:pPr>
      <w:r w:rsidRPr="007742C8">
        <w:rPr>
          <w:rFonts w:ascii="Arial" w:eastAsia="Calibri" w:hAnsi="Arial" w:cs="Arial"/>
          <w:sz w:val="18"/>
          <w:szCs w:val="18"/>
          <w:lang w:eastAsia="en-US"/>
        </w:rPr>
        <w:t>|__| Ditta individuale</w:t>
      </w:r>
      <w:r w:rsidRPr="007742C8">
        <w:rPr>
          <w:rFonts w:ascii="Arial" w:hAnsi="Arial" w:cs="Arial"/>
          <w:i/>
          <w:color w:val="808080"/>
          <w:sz w:val="18"/>
          <w:szCs w:val="18"/>
        </w:rPr>
        <w:t xml:space="preserve"> _______________________________</w:t>
      </w:r>
      <w:r w:rsidRPr="007742C8">
        <w:rPr>
          <w:rFonts w:ascii="Arial" w:eastAsia="Calibri" w:hAnsi="Arial" w:cs="Arial"/>
          <w:sz w:val="18"/>
          <w:szCs w:val="18"/>
          <w:lang w:eastAsia="en-US"/>
        </w:rPr>
        <w:t xml:space="preserve">in data </w:t>
      </w:r>
      <w:r w:rsidRPr="007742C8">
        <w:rPr>
          <w:rFonts w:ascii="Arial" w:hAnsi="Arial" w:cs="Arial"/>
          <w:i/>
          <w:color w:val="808080"/>
          <w:sz w:val="18"/>
          <w:szCs w:val="18"/>
        </w:rPr>
        <w:t>_____________</w:t>
      </w:r>
      <w:r w:rsidRPr="007742C8">
        <w:rPr>
          <w:rFonts w:ascii="Arial" w:eastAsia="Calibri" w:hAnsi="Arial" w:cs="Arial"/>
          <w:sz w:val="18"/>
          <w:szCs w:val="18"/>
          <w:lang w:eastAsia="en-US"/>
        </w:rPr>
        <w:t xml:space="preserve"> </w:t>
      </w:r>
    </w:p>
    <w:p w:rsidR="0039083C" w:rsidRPr="007742C8" w:rsidRDefault="0039083C" w:rsidP="0039083C">
      <w:pPr>
        <w:spacing w:line="276" w:lineRule="auto"/>
        <w:contextualSpacing/>
        <w:rPr>
          <w:rFonts w:ascii="Arial" w:eastAsia="Calibri" w:hAnsi="Arial" w:cs="Arial"/>
          <w:sz w:val="18"/>
          <w:szCs w:val="18"/>
          <w:lang w:eastAsia="en-US"/>
        </w:rPr>
      </w:pPr>
      <w:r w:rsidRPr="007742C8">
        <w:rPr>
          <w:rFonts w:ascii="Arial" w:eastAsia="Calibri" w:hAnsi="Arial" w:cs="Arial"/>
          <w:sz w:val="18"/>
          <w:szCs w:val="18"/>
          <w:lang w:eastAsia="en-US"/>
        </w:rPr>
        <w:t xml:space="preserve">|__| Società </w:t>
      </w:r>
      <w:r w:rsidRPr="007742C8">
        <w:rPr>
          <w:rFonts w:ascii="Arial" w:hAnsi="Arial" w:cs="Arial"/>
          <w:i/>
          <w:color w:val="808080"/>
          <w:sz w:val="18"/>
          <w:szCs w:val="18"/>
        </w:rPr>
        <w:t>_____________________________________</w:t>
      </w:r>
      <w:r w:rsidRPr="007742C8">
        <w:rPr>
          <w:rFonts w:ascii="Arial" w:eastAsia="Calibri" w:hAnsi="Arial" w:cs="Arial"/>
          <w:sz w:val="18"/>
          <w:szCs w:val="18"/>
          <w:lang w:eastAsia="en-US"/>
        </w:rPr>
        <w:t xml:space="preserve">  in data </w:t>
      </w:r>
      <w:r w:rsidRPr="007742C8">
        <w:rPr>
          <w:rFonts w:ascii="Arial" w:hAnsi="Arial" w:cs="Arial"/>
          <w:i/>
          <w:color w:val="808080"/>
          <w:sz w:val="18"/>
          <w:szCs w:val="18"/>
        </w:rPr>
        <w:t xml:space="preserve">_____________ </w:t>
      </w:r>
    </w:p>
    <w:p w:rsidR="0039083C" w:rsidRPr="007742C8" w:rsidRDefault="0039083C" w:rsidP="0039083C">
      <w:pPr>
        <w:contextualSpacing/>
        <w:jc w:val="center"/>
        <w:rPr>
          <w:rFonts w:ascii="Arial" w:eastAsia="Calibri" w:hAnsi="Arial" w:cs="Arial"/>
          <w:sz w:val="18"/>
          <w:szCs w:val="18"/>
          <w:lang w:eastAsia="en-US"/>
        </w:rPr>
      </w:pPr>
    </w:p>
    <w:p w:rsidR="0039083C" w:rsidRPr="007742C8" w:rsidRDefault="0039083C" w:rsidP="0039083C">
      <w:pPr>
        <w:contextualSpacing/>
        <w:jc w:val="center"/>
        <w:rPr>
          <w:rFonts w:ascii="Arial" w:eastAsia="Calibri" w:hAnsi="Arial" w:cs="Arial"/>
          <w:b/>
          <w:sz w:val="18"/>
          <w:szCs w:val="18"/>
          <w:lang w:eastAsia="en-US"/>
        </w:rPr>
      </w:pPr>
    </w:p>
    <w:p w:rsidR="0039083C" w:rsidRPr="007742C8" w:rsidRDefault="0039083C" w:rsidP="0039083C">
      <w:pPr>
        <w:rPr>
          <w:rFonts w:ascii="Arial" w:hAnsi="Arial" w:cs="Arial"/>
          <w:sz w:val="18"/>
          <w:szCs w:val="18"/>
        </w:rPr>
      </w:pPr>
      <w:r w:rsidRPr="007742C8">
        <w:rPr>
          <w:rFonts w:ascii="Arial" w:hAnsi="Arial" w:cs="Arial"/>
          <w:sz w:val="18"/>
          <w:szCs w:val="18"/>
        </w:rPr>
        <w:t>Consapevole delle sanzioni penali previste dalla legge per le false dichiarazioni e attestazioni (art. 76 del DPR n. 445 del 2000 e Codice penale), sotto la propria responsabilità,</w:t>
      </w:r>
    </w:p>
    <w:p w:rsidR="0039083C" w:rsidRPr="007742C8" w:rsidRDefault="0039083C" w:rsidP="0039083C">
      <w:pPr>
        <w:rPr>
          <w:rFonts w:ascii="Arial" w:hAnsi="Arial" w:cs="Arial"/>
          <w:sz w:val="18"/>
          <w:szCs w:val="18"/>
        </w:rPr>
      </w:pPr>
    </w:p>
    <w:p w:rsidR="0039083C" w:rsidRPr="007742C8" w:rsidRDefault="0039083C" w:rsidP="0039083C">
      <w:pPr>
        <w:jc w:val="center"/>
        <w:rPr>
          <w:rFonts w:ascii="Arial" w:hAnsi="Arial" w:cs="Arial"/>
          <w:b/>
          <w:sz w:val="18"/>
          <w:szCs w:val="18"/>
        </w:rPr>
      </w:pPr>
      <w:r w:rsidRPr="007742C8">
        <w:rPr>
          <w:rFonts w:ascii="Arial" w:hAnsi="Arial" w:cs="Arial"/>
          <w:b/>
          <w:sz w:val="18"/>
          <w:szCs w:val="18"/>
        </w:rPr>
        <w:t>dichiara</w:t>
      </w:r>
    </w:p>
    <w:p w:rsidR="0039083C" w:rsidRPr="007742C8" w:rsidRDefault="0039083C" w:rsidP="0039083C">
      <w:pPr>
        <w:rPr>
          <w:rFonts w:ascii="Arial" w:hAnsi="Arial" w:cs="Arial"/>
          <w:sz w:val="18"/>
          <w:szCs w:val="18"/>
        </w:rPr>
      </w:pPr>
    </w:p>
    <w:p w:rsidR="0039083C" w:rsidRPr="007742C8" w:rsidRDefault="0039083C" w:rsidP="0039083C">
      <w:pPr>
        <w:numPr>
          <w:ilvl w:val="0"/>
          <w:numId w:val="8"/>
        </w:numPr>
        <w:suppressAutoHyphens w:val="0"/>
        <w:spacing w:after="160" w:line="259" w:lineRule="auto"/>
        <w:rPr>
          <w:rFonts w:ascii="Arial" w:hAnsi="Arial" w:cs="Arial"/>
          <w:b/>
          <w:sz w:val="18"/>
          <w:szCs w:val="18"/>
        </w:rPr>
      </w:pPr>
      <w:r w:rsidRPr="007742C8">
        <w:rPr>
          <w:rFonts w:ascii="Arial" w:hAnsi="Arial" w:cs="Arial"/>
          <w:sz w:val="18"/>
          <w:szCs w:val="18"/>
        </w:rPr>
        <w:t>di essere in possesso dei requisiti di onorabilità previsti dalla legge;</w:t>
      </w:r>
    </w:p>
    <w:p w:rsidR="0039083C" w:rsidRPr="007742C8" w:rsidRDefault="0039083C" w:rsidP="0039083C">
      <w:pPr>
        <w:numPr>
          <w:ilvl w:val="0"/>
          <w:numId w:val="8"/>
        </w:numPr>
        <w:suppressAutoHyphens w:val="0"/>
        <w:spacing w:after="160" w:line="259" w:lineRule="auto"/>
        <w:rPr>
          <w:rFonts w:ascii="Arial" w:hAnsi="Arial" w:cs="Arial"/>
          <w:b/>
          <w:sz w:val="18"/>
          <w:szCs w:val="18"/>
        </w:rPr>
      </w:pPr>
      <w:r w:rsidRPr="007742C8">
        <w:rPr>
          <w:rFonts w:ascii="Arial" w:eastAsia="Calibri" w:hAnsi="Arial" w:cs="Arial"/>
          <w:sz w:val="18"/>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7742C8" w:rsidRDefault="0039083C" w:rsidP="0039083C">
      <w:pPr>
        <w:spacing w:line="360" w:lineRule="auto"/>
        <w:rPr>
          <w:rFonts w:ascii="Arial" w:hAnsi="Arial" w:cs="Arial"/>
          <w:sz w:val="18"/>
          <w:szCs w:val="18"/>
        </w:rPr>
      </w:pPr>
    </w:p>
    <w:p w:rsidR="0039083C" w:rsidRPr="007742C8" w:rsidRDefault="0039083C" w:rsidP="0039083C">
      <w:pPr>
        <w:spacing w:line="360" w:lineRule="auto"/>
        <w:rPr>
          <w:rFonts w:ascii="Arial" w:hAnsi="Arial" w:cs="Arial"/>
          <w:sz w:val="18"/>
          <w:szCs w:val="18"/>
        </w:rPr>
      </w:pPr>
      <w:r w:rsidRPr="007742C8">
        <w:rPr>
          <w:rFonts w:ascii="Arial" w:hAnsi="Arial" w:cs="Arial"/>
          <w:sz w:val="18"/>
          <w:szCs w:val="18"/>
        </w:rPr>
        <w:t xml:space="preserve">nonché </w:t>
      </w:r>
    </w:p>
    <w:p w:rsidR="0039083C" w:rsidRPr="007742C8" w:rsidRDefault="0039083C" w:rsidP="0039083C">
      <w:pPr>
        <w:spacing w:line="360" w:lineRule="auto"/>
        <w:rPr>
          <w:rFonts w:ascii="Arial" w:hAnsi="Arial" w:cs="Arial"/>
          <w:sz w:val="18"/>
          <w:szCs w:val="18"/>
        </w:rPr>
      </w:pPr>
    </w:p>
    <w:p w:rsidR="0039083C" w:rsidRPr="007742C8" w:rsidRDefault="0039083C" w:rsidP="0039083C">
      <w:pPr>
        <w:pStyle w:val="Paragrafoelenco"/>
        <w:ind w:left="0"/>
        <w:rPr>
          <w:rFonts w:ascii="Arial" w:hAnsi="Arial" w:cs="Arial"/>
          <w:szCs w:val="18"/>
        </w:rPr>
      </w:pPr>
      <w:r w:rsidRPr="007742C8">
        <w:rPr>
          <w:rFonts w:ascii="Arial" w:hAnsi="Arial" w:cs="Arial"/>
          <w:szCs w:val="18"/>
        </w:rPr>
        <w:sym w:font="Wingdings" w:char="F0A8"/>
      </w:r>
      <w:r w:rsidRPr="007742C8">
        <w:rPr>
          <w:rFonts w:ascii="Arial" w:hAnsi="Arial" w:cs="Arial"/>
          <w:szCs w:val="18"/>
        </w:rPr>
        <w:t xml:space="preserve"> di essere in possesso di uno dei requisiti professionali previsti dalla legge per l’esercizio dell’attività (art. 71, comma 6 del </w:t>
      </w:r>
      <w:proofErr w:type="spellStart"/>
      <w:proofErr w:type="gramStart"/>
      <w:r w:rsidRPr="007742C8">
        <w:rPr>
          <w:rFonts w:ascii="Arial" w:hAnsi="Arial" w:cs="Arial"/>
          <w:szCs w:val="18"/>
        </w:rPr>
        <w:t>d.Lgs</w:t>
      </w:r>
      <w:proofErr w:type="gramEnd"/>
      <w:r w:rsidRPr="007742C8">
        <w:rPr>
          <w:rFonts w:ascii="Arial" w:hAnsi="Arial" w:cs="Arial"/>
          <w:szCs w:val="18"/>
        </w:rPr>
        <w:t>.</w:t>
      </w:r>
      <w:proofErr w:type="spellEnd"/>
      <w:r w:rsidRPr="007742C8">
        <w:rPr>
          <w:rFonts w:ascii="Arial" w:hAnsi="Arial" w:cs="Arial"/>
          <w:szCs w:val="18"/>
        </w:rPr>
        <w:t xml:space="preserve"> 26/03/2010, n. 59 e specifiche disposizioni regionali di settore) e indicati di seguito: </w:t>
      </w:r>
    </w:p>
    <w:p w:rsidR="0039083C" w:rsidRPr="007742C8" w:rsidRDefault="0039083C" w:rsidP="0039083C">
      <w:pPr>
        <w:pStyle w:val="Paragrafoelenco"/>
        <w:ind w:left="0"/>
        <w:rPr>
          <w:rFonts w:ascii="Arial" w:hAnsi="Arial" w:cs="Arial"/>
          <w:szCs w:val="18"/>
        </w:rPr>
      </w:pPr>
    </w:p>
    <w:p w:rsidR="0039083C" w:rsidRPr="007742C8" w:rsidRDefault="0039083C" w:rsidP="0039083C">
      <w:pPr>
        <w:pStyle w:val="Paragrafoelenco"/>
        <w:ind w:left="0"/>
        <w:rPr>
          <w:rFonts w:ascii="Arial" w:hAnsi="Arial" w:cs="Arial"/>
          <w:szCs w:val="18"/>
        </w:rPr>
      </w:pPr>
    </w:p>
    <w:p w:rsidR="0039083C" w:rsidRPr="007742C8" w:rsidRDefault="0039083C" w:rsidP="0039083C">
      <w:pPr>
        <w:pStyle w:val="Paragrafoelenco"/>
        <w:ind w:left="0"/>
        <w:rPr>
          <w:rFonts w:ascii="Arial" w:hAnsi="Arial" w:cs="Arial"/>
          <w:szCs w:val="18"/>
        </w:rPr>
      </w:pPr>
      <w:r w:rsidRPr="007742C8">
        <w:rPr>
          <w:rFonts w:ascii="Arial" w:hAnsi="Arial" w:cs="Arial"/>
          <w:szCs w:val="18"/>
        </w:rPr>
        <w:sym w:font="Wingdings" w:char="F0A8"/>
      </w:r>
      <w:r w:rsidRPr="007742C8">
        <w:rPr>
          <w:rFonts w:ascii="Arial" w:hAnsi="Arial" w:cs="Arial"/>
          <w:szCs w:val="18"/>
        </w:rPr>
        <w:t xml:space="preserve"> di aver frequentato con esito positivo un corso professionale per il commercio, la preparazione o la somministrazione degli alimenti, istituito o riconosciuto dalle Regioni o dalle Province autonome di Trento e Bolzano o da equivalente Autorità competente in uno Stato membro della Unione Europea o dello Spazio Economico Europeo, riconosciuto dall’Autorità competente italiana</w:t>
      </w:r>
      <w:r w:rsidRPr="007742C8">
        <w:rPr>
          <w:rStyle w:val="Rimandonotaapidipagina"/>
          <w:rFonts w:ascii="Arial" w:hAnsi="Arial" w:cs="Arial"/>
          <w:szCs w:val="18"/>
        </w:rPr>
        <w:footnoteReference w:id="21"/>
      </w:r>
      <w:r w:rsidRPr="007742C8">
        <w:rPr>
          <w:rFonts w:ascii="Arial" w:hAnsi="Arial" w:cs="Arial"/>
          <w:szCs w:val="18"/>
        </w:rPr>
        <w:t xml:space="preserve">: </w:t>
      </w:r>
    </w:p>
    <w:p w:rsidR="0039083C" w:rsidRPr="007742C8" w:rsidRDefault="0039083C" w:rsidP="0039083C">
      <w:pPr>
        <w:pStyle w:val="Paragrafoelenco"/>
        <w:ind w:left="0"/>
        <w:rPr>
          <w:rFonts w:ascii="Arial" w:hAnsi="Arial" w:cs="Arial"/>
          <w:szCs w:val="18"/>
        </w:rPr>
      </w:pPr>
      <w:r w:rsidRPr="007742C8">
        <w:rPr>
          <w:rFonts w:ascii="Arial" w:hAnsi="Arial" w:cs="Arial"/>
          <w:szCs w:val="18"/>
        </w:rPr>
        <w:t xml:space="preserve">presso l’Istituto ___________________________________________________________________ </w:t>
      </w:r>
    </w:p>
    <w:p w:rsidR="0039083C" w:rsidRPr="007742C8" w:rsidRDefault="0039083C" w:rsidP="0039083C">
      <w:pPr>
        <w:pStyle w:val="Paragrafoelenco"/>
        <w:ind w:left="0"/>
        <w:rPr>
          <w:rFonts w:ascii="Arial" w:hAnsi="Arial" w:cs="Arial"/>
          <w:szCs w:val="18"/>
        </w:rPr>
      </w:pPr>
      <w:r w:rsidRPr="007742C8">
        <w:rPr>
          <w:rFonts w:ascii="Arial" w:hAnsi="Arial" w:cs="Arial"/>
          <w:szCs w:val="18"/>
        </w:rPr>
        <w:t xml:space="preserve">con sede in ______________________________________________________________________ </w:t>
      </w:r>
    </w:p>
    <w:p w:rsidR="0039083C" w:rsidRPr="007742C8" w:rsidRDefault="0039083C" w:rsidP="0039083C">
      <w:pPr>
        <w:pStyle w:val="Paragrafoelenco"/>
        <w:ind w:left="0"/>
        <w:rPr>
          <w:rFonts w:ascii="Arial" w:hAnsi="Arial" w:cs="Arial"/>
          <w:szCs w:val="18"/>
        </w:rPr>
      </w:pPr>
      <w:r w:rsidRPr="007742C8">
        <w:rPr>
          <w:rFonts w:ascii="Arial" w:hAnsi="Arial" w:cs="Arial"/>
          <w:szCs w:val="18"/>
        </w:rPr>
        <w:t xml:space="preserve">oggetto corso ____________________________________________________________________ </w:t>
      </w:r>
    </w:p>
    <w:p w:rsidR="0039083C" w:rsidRPr="007742C8" w:rsidRDefault="0039083C" w:rsidP="0039083C">
      <w:pPr>
        <w:pStyle w:val="Paragrafoelenco"/>
        <w:ind w:left="0"/>
        <w:rPr>
          <w:rFonts w:ascii="Arial" w:hAnsi="Arial" w:cs="Arial"/>
          <w:szCs w:val="18"/>
        </w:rPr>
      </w:pPr>
      <w:r w:rsidRPr="007742C8">
        <w:rPr>
          <w:rFonts w:ascii="Arial" w:hAnsi="Arial" w:cs="Arial"/>
          <w:szCs w:val="18"/>
        </w:rPr>
        <w:t xml:space="preserve">anno di conclusione _______________________________________________________________ </w:t>
      </w:r>
    </w:p>
    <w:p w:rsidR="0039083C" w:rsidRPr="007742C8" w:rsidRDefault="0039083C" w:rsidP="0039083C">
      <w:pPr>
        <w:pStyle w:val="Paragrafoelenco"/>
        <w:ind w:left="0"/>
        <w:rPr>
          <w:rFonts w:ascii="Arial" w:hAnsi="Arial" w:cs="Arial"/>
          <w:szCs w:val="18"/>
        </w:rPr>
      </w:pPr>
    </w:p>
    <w:p w:rsidR="0039083C" w:rsidRPr="007742C8" w:rsidRDefault="0039083C" w:rsidP="0039083C">
      <w:pPr>
        <w:pStyle w:val="Paragrafoelenco"/>
        <w:ind w:left="0"/>
        <w:rPr>
          <w:rFonts w:ascii="Arial" w:hAnsi="Arial" w:cs="Arial"/>
          <w:szCs w:val="18"/>
        </w:rPr>
      </w:pPr>
      <w:r w:rsidRPr="007742C8">
        <w:rPr>
          <w:rFonts w:ascii="Arial" w:hAnsi="Arial" w:cs="Arial"/>
          <w:szCs w:val="18"/>
        </w:rPr>
        <w:sym w:font="Wingdings" w:char="F0A8"/>
      </w:r>
      <w:r w:rsidRPr="007742C8">
        <w:rPr>
          <w:rFonts w:ascii="Arial" w:hAnsi="Arial" w:cs="Arial"/>
          <w:szCs w:val="18"/>
        </w:rPr>
        <w:t xml:space="preserve"> di aver esercitato in proprio, per almeno due anni, anche non continuativi, nel quinquennio precedente, l’attività di impresa nel settore alimentare o nel settore della somministrazione di alimenti e bevande: </w:t>
      </w:r>
    </w:p>
    <w:p w:rsidR="0039083C" w:rsidRPr="007742C8" w:rsidRDefault="0039083C" w:rsidP="0039083C">
      <w:pPr>
        <w:pStyle w:val="Paragrafoelenco"/>
        <w:ind w:left="0"/>
        <w:rPr>
          <w:rFonts w:ascii="Arial" w:hAnsi="Arial" w:cs="Arial"/>
          <w:szCs w:val="18"/>
        </w:rPr>
      </w:pPr>
      <w:r w:rsidRPr="007742C8">
        <w:rPr>
          <w:rFonts w:ascii="Arial" w:hAnsi="Arial" w:cs="Arial"/>
          <w:szCs w:val="18"/>
        </w:rPr>
        <w:t xml:space="preserve">tipo di attività _______________________________ dal _______________ al _________________ </w:t>
      </w:r>
    </w:p>
    <w:p w:rsidR="0039083C" w:rsidRPr="007742C8" w:rsidRDefault="0039083C" w:rsidP="0039083C">
      <w:pPr>
        <w:pStyle w:val="Paragrafoelenco"/>
        <w:ind w:left="0"/>
        <w:rPr>
          <w:rFonts w:ascii="Arial" w:hAnsi="Arial" w:cs="Arial"/>
          <w:szCs w:val="18"/>
        </w:rPr>
      </w:pPr>
      <w:r w:rsidRPr="007742C8">
        <w:rPr>
          <w:rFonts w:ascii="Arial" w:hAnsi="Arial" w:cs="Arial"/>
          <w:szCs w:val="18"/>
        </w:rPr>
        <w:t xml:space="preserve">tipo di attività _______________________________ dal _______________ al _________________ </w:t>
      </w:r>
    </w:p>
    <w:p w:rsidR="0039083C" w:rsidRPr="007742C8" w:rsidRDefault="0039083C" w:rsidP="0039083C">
      <w:pPr>
        <w:pStyle w:val="Paragrafoelenco"/>
        <w:ind w:left="0"/>
        <w:rPr>
          <w:rFonts w:ascii="Arial" w:hAnsi="Arial" w:cs="Arial"/>
          <w:szCs w:val="18"/>
        </w:rPr>
      </w:pPr>
      <w:r w:rsidRPr="007742C8">
        <w:rPr>
          <w:rFonts w:ascii="Arial" w:hAnsi="Arial" w:cs="Arial"/>
          <w:szCs w:val="18"/>
        </w:rPr>
        <w:t xml:space="preserve">tipo di attività _______________________________ dal _______________ al _________________ </w:t>
      </w:r>
    </w:p>
    <w:p w:rsidR="0039083C" w:rsidRPr="007742C8" w:rsidRDefault="0039083C" w:rsidP="0039083C">
      <w:pPr>
        <w:pStyle w:val="Paragrafoelenco"/>
        <w:ind w:left="0"/>
        <w:rPr>
          <w:rFonts w:ascii="Arial" w:hAnsi="Arial" w:cs="Arial"/>
          <w:szCs w:val="18"/>
        </w:rPr>
      </w:pPr>
      <w:r w:rsidRPr="007742C8">
        <w:rPr>
          <w:rFonts w:ascii="Arial" w:hAnsi="Arial" w:cs="Arial"/>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39083C" w:rsidRPr="007742C8" w:rsidRDefault="0039083C" w:rsidP="0039083C">
      <w:pPr>
        <w:pStyle w:val="Paragrafoelenco"/>
        <w:ind w:left="0"/>
        <w:rPr>
          <w:rFonts w:ascii="Arial" w:hAnsi="Arial" w:cs="Arial"/>
          <w:szCs w:val="18"/>
        </w:rPr>
      </w:pPr>
    </w:p>
    <w:p w:rsidR="0039083C" w:rsidRPr="007742C8" w:rsidRDefault="0039083C" w:rsidP="0039083C">
      <w:pPr>
        <w:pStyle w:val="Paragrafoelenco"/>
        <w:ind w:left="0"/>
        <w:rPr>
          <w:rFonts w:ascii="Arial" w:hAnsi="Arial" w:cs="Arial"/>
          <w:szCs w:val="18"/>
        </w:rPr>
      </w:pPr>
      <w:r w:rsidRPr="007742C8">
        <w:rPr>
          <w:rFonts w:ascii="Arial" w:hAnsi="Arial" w:cs="Arial"/>
          <w:szCs w:val="18"/>
        </w:rPr>
        <w:sym w:font="Wingdings" w:char="F0A8"/>
      </w:r>
      <w:r w:rsidRPr="007742C8">
        <w:rPr>
          <w:rFonts w:ascii="Arial" w:hAnsi="Arial" w:cs="Arial"/>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 </w:t>
      </w:r>
    </w:p>
    <w:p w:rsidR="0039083C" w:rsidRPr="007742C8" w:rsidRDefault="0039083C" w:rsidP="0039083C">
      <w:pPr>
        <w:pStyle w:val="Paragrafoelenco"/>
        <w:ind w:left="0"/>
        <w:rPr>
          <w:rFonts w:ascii="Arial" w:hAnsi="Arial" w:cs="Arial"/>
          <w:szCs w:val="18"/>
        </w:rPr>
      </w:pPr>
      <w:r w:rsidRPr="007742C8">
        <w:rPr>
          <w:rFonts w:ascii="Arial" w:hAnsi="Arial" w:cs="Arial"/>
          <w:szCs w:val="18"/>
        </w:rPr>
        <w:t xml:space="preserve">nome impresa ________________________________________________ </w:t>
      </w:r>
    </w:p>
    <w:p w:rsidR="0039083C" w:rsidRPr="007742C8" w:rsidRDefault="0039083C" w:rsidP="0039083C">
      <w:pPr>
        <w:pStyle w:val="Paragrafoelenco"/>
        <w:ind w:left="0"/>
        <w:rPr>
          <w:rFonts w:ascii="Arial" w:hAnsi="Arial" w:cs="Arial"/>
          <w:szCs w:val="18"/>
        </w:rPr>
      </w:pPr>
      <w:r w:rsidRPr="007742C8">
        <w:rPr>
          <w:rFonts w:ascii="Arial" w:hAnsi="Arial" w:cs="Arial"/>
          <w:szCs w:val="18"/>
        </w:rPr>
        <w:t xml:space="preserve">sede impresa _________________________________________________________ </w:t>
      </w:r>
    </w:p>
    <w:p w:rsidR="0039083C" w:rsidRPr="007742C8" w:rsidRDefault="0039083C" w:rsidP="0039083C">
      <w:pPr>
        <w:pStyle w:val="Paragrafoelenco"/>
        <w:ind w:left="0"/>
        <w:rPr>
          <w:rFonts w:ascii="Arial" w:hAnsi="Arial" w:cs="Arial"/>
          <w:szCs w:val="18"/>
        </w:rPr>
      </w:pPr>
      <w:r w:rsidRPr="007742C8">
        <w:rPr>
          <w:rFonts w:ascii="Arial" w:hAnsi="Arial" w:cs="Arial"/>
          <w:szCs w:val="18"/>
        </w:rPr>
        <w:lastRenderedPageBreak/>
        <w:t xml:space="preserve">|__| quale dipendente qualificato, regolarmente iscritto all’INPS, dal ___________ al ____________ </w:t>
      </w:r>
    </w:p>
    <w:p w:rsidR="0039083C" w:rsidRPr="007742C8" w:rsidRDefault="0039083C" w:rsidP="0039083C">
      <w:pPr>
        <w:pStyle w:val="Paragrafoelenco"/>
        <w:ind w:left="0"/>
        <w:rPr>
          <w:rFonts w:ascii="Arial" w:hAnsi="Arial" w:cs="Arial"/>
          <w:szCs w:val="18"/>
        </w:rPr>
      </w:pPr>
      <w:r w:rsidRPr="007742C8">
        <w:rPr>
          <w:rFonts w:ascii="Arial" w:hAnsi="Arial" w:cs="Arial"/>
          <w:szCs w:val="18"/>
        </w:rPr>
        <w:t xml:space="preserve">|__| quale coadiutore familiare, regolarmente iscritto all’INPS, dal _____________ al ____________ </w:t>
      </w:r>
    </w:p>
    <w:p w:rsidR="0039083C" w:rsidRPr="007742C8" w:rsidRDefault="0039083C" w:rsidP="0039083C">
      <w:pPr>
        <w:pStyle w:val="Paragrafoelenco"/>
        <w:ind w:left="0"/>
        <w:rPr>
          <w:rFonts w:ascii="Arial" w:hAnsi="Arial" w:cs="Arial"/>
          <w:szCs w:val="18"/>
        </w:rPr>
      </w:pPr>
      <w:r w:rsidRPr="007742C8">
        <w:rPr>
          <w:rFonts w:ascii="Arial" w:hAnsi="Arial" w:cs="Arial"/>
          <w:szCs w:val="18"/>
        </w:rPr>
        <w:t xml:space="preserve">|__| quale socio lavoratore, regolarmente iscritto all’INPS, dal ________________ al ____________ </w:t>
      </w:r>
    </w:p>
    <w:p w:rsidR="0039083C" w:rsidRPr="007742C8" w:rsidRDefault="0039083C" w:rsidP="0039083C">
      <w:pPr>
        <w:pStyle w:val="Paragrafoelenco"/>
        <w:ind w:left="0"/>
        <w:rPr>
          <w:rFonts w:ascii="Arial" w:hAnsi="Arial" w:cs="Arial"/>
          <w:szCs w:val="18"/>
        </w:rPr>
      </w:pPr>
      <w:r w:rsidRPr="007742C8">
        <w:rPr>
          <w:rFonts w:ascii="Arial" w:hAnsi="Arial" w:cs="Arial"/>
          <w:szCs w:val="18"/>
        </w:rPr>
        <w:t>|__| altre posizioni equivalenti ________________________________________, regolarmente iscritto all’INPS, dal ________________ al ________________</w:t>
      </w:r>
    </w:p>
    <w:p w:rsidR="0039083C" w:rsidRPr="007742C8" w:rsidRDefault="0039083C" w:rsidP="0039083C">
      <w:pPr>
        <w:pStyle w:val="Paragrafoelenco"/>
        <w:ind w:left="0"/>
        <w:rPr>
          <w:rFonts w:ascii="Arial" w:hAnsi="Arial" w:cs="Arial"/>
          <w:szCs w:val="18"/>
        </w:rPr>
      </w:pPr>
    </w:p>
    <w:p w:rsidR="0039083C" w:rsidRPr="007742C8" w:rsidRDefault="0039083C" w:rsidP="0039083C">
      <w:pPr>
        <w:pStyle w:val="Paragrafoelenco"/>
        <w:ind w:left="0"/>
        <w:rPr>
          <w:rFonts w:ascii="Arial" w:hAnsi="Arial" w:cs="Arial"/>
          <w:szCs w:val="18"/>
        </w:rPr>
      </w:pPr>
      <w:r w:rsidRPr="007742C8">
        <w:rPr>
          <w:rFonts w:ascii="Arial" w:hAnsi="Arial" w:cs="Arial"/>
          <w:szCs w:val="18"/>
        </w:rPr>
        <w:sym w:font="Wingdings" w:char="F0A8"/>
      </w:r>
      <w:r w:rsidRPr="007742C8">
        <w:rPr>
          <w:rFonts w:ascii="Arial" w:hAnsi="Arial" w:cs="Arial"/>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39083C" w:rsidRPr="007742C8" w:rsidRDefault="0039083C" w:rsidP="0039083C">
      <w:pPr>
        <w:pStyle w:val="Paragrafoelenco"/>
        <w:ind w:left="0"/>
        <w:rPr>
          <w:rFonts w:ascii="Arial" w:hAnsi="Arial" w:cs="Arial"/>
          <w:szCs w:val="18"/>
        </w:rPr>
      </w:pPr>
      <w:r w:rsidRPr="007742C8">
        <w:rPr>
          <w:rFonts w:ascii="Arial" w:hAnsi="Arial" w:cs="Arial"/>
          <w:szCs w:val="18"/>
        </w:rPr>
        <w:t xml:space="preserve">Scuola/Istituto/Ateneo _____________________________________________________ </w:t>
      </w:r>
    </w:p>
    <w:p w:rsidR="0039083C" w:rsidRPr="007742C8" w:rsidRDefault="0039083C" w:rsidP="0039083C">
      <w:pPr>
        <w:pStyle w:val="Paragrafoelenco"/>
        <w:ind w:left="0"/>
        <w:rPr>
          <w:rFonts w:ascii="Arial" w:hAnsi="Arial" w:cs="Arial"/>
          <w:szCs w:val="18"/>
        </w:rPr>
      </w:pPr>
      <w:r w:rsidRPr="007742C8">
        <w:rPr>
          <w:rFonts w:ascii="Arial" w:hAnsi="Arial" w:cs="Arial"/>
          <w:szCs w:val="18"/>
        </w:rPr>
        <w:t xml:space="preserve">anno di conclusione _______________________________________________ materie attinenti ___________________________________________________ </w:t>
      </w:r>
    </w:p>
    <w:p w:rsidR="0039083C" w:rsidRPr="007742C8" w:rsidRDefault="0039083C" w:rsidP="0039083C">
      <w:pPr>
        <w:pStyle w:val="Paragrafoelenco"/>
        <w:ind w:left="0"/>
        <w:rPr>
          <w:rFonts w:ascii="Arial" w:hAnsi="Arial" w:cs="Arial"/>
          <w:szCs w:val="18"/>
        </w:rPr>
      </w:pPr>
    </w:p>
    <w:p w:rsidR="0039083C" w:rsidRPr="007742C8" w:rsidRDefault="0039083C" w:rsidP="0039083C">
      <w:pPr>
        <w:pStyle w:val="Paragrafoelenco"/>
        <w:ind w:left="0"/>
        <w:rPr>
          <w:rFonts w:ascii="Arial" w:hAnsi="Arial" w:cs="Arial"/>
          <w:iCs/>
          <w:szCs w:val="18"/>
        </w:rPr>
      </w:pPr>
      <w:r w:rsidRPr="007742C8">
        <w:rPr>
          <w:rFonts w:ascii="Arial" w:hAnsi="Arial" w:cs="Arial"/>
          <w:szCs w:val="18"/>
        </w:rPr>
        <w:sym w:font="Wingdings" w:char="F0A8"/>
      </w:r>
      <w:r w:rsidRPr="007742C8">
        <w:rPr>
          <w:rFonts w:ascii="Arial" w:hAnsi="Arial" w:cs="Arial"/>
          <w:bCs/>
          <w:szCs w:val="18"/>
        </w:rPr>
        <w:t xml:space="preserve"> di avere conseguito la qualificazione professionale all'estero o di aver esercitato l’attività in questione in un altro Stato Membro della Unione Europea o dello Spazio Economico Europeo (art. 30 del decreto legislativo 9 novembre 2007, n. 206</w:t>
      </w:r>
      <w:proofErr w:type="gramStart"/>
      <w:r w:rsidRPr="007742C8">
        <w:rPr>
          <w:rFonts w:ascii="Arial" w:hAnsi="Arial" w:cs="Arial"/>
          <w:bCs/>
          <w:szCs w:val="18"/>
        </w:rPr>
        <w:t>)  e</w:t>
      </w:r>
      <w:proofErr w:type="gramEnd"/>
      <w:r w:rsidRPr="007742C8">
        <w:rPr>
          <w:rFonts w:ascii="Arial" w:hAnsi="Arial" w:cs="Arial"/>
          <w:bCs/>
          <w:szCs w:val="18"/>
        </w:rPr>
        <w:t xml:space="preserve"> di avere ottenuto il riconoscimento dall’Autorità competente italiana</w:t>
      </w:r>
      <w:r w:rsidRPr="007742C8">
        <w:rPr>
          <w:rFonts w:ascii="Arial" w:hAnsi="Arial" w:cs="Arial"/>
          <w:iCs/>
          <w:szCs w:val="18"/>
        </w:rPr>
        <w:t xml:space="preserve"> con decreto </w:t>
      </w:r>
      <w:proofErr w:type="spellStart"/>
      <w:r w:rsidRPr="007742C8">
        <w:rPr>
          <w:rFonts w:ascii="Arial" w:hAnsi="Arial" w:cs="Arial"/>
          <w:iCs/>
          <w:szCs w:val="18"/>
        </w:rPr>
        <w:t>n°_________in</w:t>
      </w:r>
      <w:proofErr w:type="spellEnd"/>
      <w:r w:rsidRPr="007742C8">
        <w:rPr>
          <w:rFonts w:ascii="Arial" w:hAnsi="Arial" w:cs="Arial"/>
          <w:iCs/>
          <w:szCs w:val="18"/>
        </w:rPr>
        <w:t xml:space="preserve"> data ___________</w:t>
      </w:r>
    </w:p>
    <w:p w:rsidR="0039083C" w:rsidRPr="007742C8" w:rsidRDefault="0039083C" w:rsidP="0039083C">
      <w:pPr>
        <w:pStyle w:val="Paragrafoelenco"/>
        <w:ind w:left="0"/>
        <w:rPr>
          <w:rFonts w:ascii="Arial" w:hAnsi="Arial" w:cs="Arial"/>
          <w:szCs w:val="18"/>
        </w:rPr>
      </w:pPr>
    </w:p>
    <w:p w:rsidR="0039083C" w:rsidRPr="007742C8" w:rsidRDefault="0039083C" w:rsidP="0039083C">
      <w:pPr>
        <w:rPr>
          <w:sz w:val="18"/>
          <w:szCs w:val="18"/>
        </w:rPr>
      </w:pPr>
      <w:r w:rsidRPr="007742C8">
        <w:rPr>
          <w:rFonts w:ascii="Arial" w:hAnsi="Arial" w:cs="Arial"/>
          <w:sz w:val="18"/>
          <w:szCs w:val="18"/>
        </w:rPr>
        <w:sym w:font="Wingdings" w:char="F0A8"/>
      </w:r>
      <w:r w:rsidRPr="007742C8">
        <w:rPr>
          <w:rFonts w:ascii="Arial" w:hAnsi="Arial" w:cs="Arial"/>
          <w:sz w:val="18"/>
          <w:szCs w:val="18"/>
        </w:rPr>
        <w:t xml:space="preserve"> di essere in possesso del requisito della pratica professionale in quanto</w:t>
      </w:r>
      <w:r w:rsidRPr="007742C8">
        <w:rPr>
          <w:rStyle w:val="Rimandonotaapidipagina"/>
          <w:rFonts w:ascii="Arial" w:hAnsi="Arial" w:cs="Arial"/>
          <w:sz w:val="18"/>
          <w:szCs w:val="18"/>
        </w:rPr>
        <w:footnoteReference w:id="22"/>
      </w:r>
      <w:r w:rsidRPr="007742C8">
        <w:rPr>
          <w:rFonts w:ascii="Arial" w:hAnsi="Arial" w:cs="Arial"/>
          <w:sz w:val="18"/>
          <w:szCs w:val="18"/>
        </w:rPr>
        <w:t>:</w:t>
      </w:r>
    </w:p>
    <w:p w:rsidR="0039083C" w:rsidRPr="007742C8" w:rsidRDefault="0039083C" w:rsidP="0039083C">
      <w:pPr>
        <w:pStyle w:val="Paragrafoelenco"/>
        <w:ind w:left="0"/>
        <w:rPr>
          <w:rFonts w:ascii="Arial" w:hAnsi="Arial" w:cs="Arial"/>
          <w:szCs w:val="18"/>
        </w:rPr>
      </w:pPr>
      <w:r w:rsidRPr="007742C8">
        <w:rPr>
          <w:rFonts w:ascii="Arial" w:hAnsi="Arial" w:cs="Arial"/>
          <w:szCs w:val="18"/>
        </w:rPr>
        <w:t xml:space="preserve">|__| </w:t>
      </w:r>
      <w:proofErr w:type="gramStart"/>
      <w:r w:rsidRPr="007742C8">
        <w:rPr>
          <w:rFonts w:ascii="Arial" w:hAnsi="Arial" w:cs="Arial"/>
          <w:szCs w:val="18"/>
        </w:rPr>
        <w:t>è  stato</w:t>
      </w:r>
      <w:proofErr w:type="gramEnd"/>
      <w:r w:rsidRPr="007742C8">
        <w:rPr>
          <w:rFonts w:ascii="Arial" w:hAnsi="Arial" w:cs="Arial"/>
          <w:szCs w:val="18"/>
        </w:rPr>
        <w:t xml:space="preserve"> iscritto al REC (Registro Esercenti il Commercio) per le tabelle rientranti nel settore alimentare e per l’attività di somministrazione di alimenti e bevande, nell’anno_______________ presso la Camera di Commercio (C.C.I.A.A.) di ____________________________</w:t>
      </w:r>
    </w:p>
    <w:p w:rsidR="0039083C" w:rsidRPr="007742C8" w:rsidRDefault="0039083C" w:rsidP="0039083C">
      <w:pPr>
        <w:pStyle w:val="Paragrafoelenco"/>
        <w:ind w:left="0"/>
        <w:rPr>
          <w:rFonts w:ascii="Arial" w:hAnsi="Arial" w:cs="Arial"/>
          <w:szCs w:val="18"/>
        </w:rPr>
      </w:pPr>
      <w:r w:rsidRPr="007742C8">
        <w:rPr>
          <w:rFonts w:ascii="Arial" w:hAnsi="Arial" w:cs="Arial"/>
          <w:szCs w:val="18"/>
        </w:rPr>
        <w:t xml:space="preserve">|__| ha superato l’esame di idoneità a seguito della frequenza del corso abilitante per l’iscrizione al REC (anche senza la successiva iscrizione in tale registro), nell’anno_____________________ </w:t>
      </w:r>
      <w:proofErr w:type="gramStart"/>
      <w:r w:rsidRPr="007742C8">
        <w:rPr>
          <w:rFonts w:ascii="Arial" w:hAnsi="Arial" w:cs="Arial"/>
          <w:szCs w:val="18"/>
        </w:rPr>
        <w:t>presso  _</w:t>
      </w:r>
      <w:proofErr w:type="gramEnd"/>
      <w:r w:rsidRPr="007742C8">
        <w:rPr>
          <w:rFonts w:ascii="Arial" w:hAnsi="Arial" w:cs="Arial"/>
          <w:szCs w:val="18"/>
        </w:rPr>
        <w:t>_____________________________</w:t>
      </w:r>
    </w:p>
    <w:p w:rsidR="0039083C" w:rsidRPr="007742C8" w:rsidRDefault="0039083C" w:rsidP="0039083C">
      <w:pPr>
        <w:pStyle w:val="Paragrafoelenco"/>
        <w:ind w:left="0"/>
        <w:rPr>
          <w:rFonts w:ascii="Arial" w:hAnsi="Arial" w:cs="Arial"/>
          <w:szCs w:val="18"/>
        </w:rPr>
      </w:pPr>
      <w:r w:rsidRPr="007742C8">
        <w:rPr>
          <w:rFonts w:ascii="Arial" w:hAnsi="Arial" w:cs="Arial"/>
          <w:szCs w:val="18"/>
        </w:rPr>
        <w:t xml:space="preserve">|__| ha superato l’esame di idoneità a seguito della frequenza del corso abilitante per l’iscrizione alla sezione speciale imprese turistiche del REC (anche senza la successiva iscrizione in tale registro), nell’anno_______________ </w:t>
      </w:r>
      <w:proofErr w:type="gramStart"/>
      <w:r w:rsidRPr="007742C8">
        <w:rPr>
          <w:rFonts w:ascii="Arial" w:hAnsi="Arial" w:cs="Arial"/>
          <w:szCs w:val="18"/>
        </w:rPr>
        <w:t>presso  _</w:t>
      </w:r>
      <w:proofErr w:type="gramEnd"/>
      <w:r w:rsidRPr="007742C8">
        <w:rPr>
          <w:rFonts w:ascii="Arial" w:hAnsi="Arial" w:cs="Arial"/>
          <w:szCs w:val="18"/>
        </w:rPr>
        <w:t>_________________________________________</w:t>
      </w:r>
    </w:p>
    <w:p w:rsidR="0039083C" w:rsidRPr="007742C8" w:rsidRDefault="0039083C" w:rsidP="0039083C">
      <w:pPr>
        <w:pStyle w:val="Paragrafoelenco"/>
        <w:ind w:left="0"/>
        <w:rPr>
          <w:rFonts w:ascii="Arial" w:hAnsi="Arial" w:cs="Arial"/>
          <w:szCs w:val="18"/>
        </w:rPr>
      </w:pPr>
    </w:p>
    <w:p w:rsidR="0039083C" w:rsidRPr="007742C8" w:rsidRDefault="0039083C" w:rsidP="0039083C">
      <w:pPr>
        <w:tabs>
          <w:tab w:val="left" w:pos="3060"/>
        </w:tabs>
        <w:spacing w:after="120"/>
        <w:rPr>
          <w:rFonts w:ascii="Arial" w:hAnsi="Arial" w:cs="Arial"/>
          <w:sz w:val="18"/>
          <w:szCs w:val="18"/>
        </w:rPr>
      </w:pPr>
    </w:p>
    <w:p w:rsidR="0039083C" w:rsidRPr="007742C8" w:rsidRDefault="0039083C" w:rsidP="0039083C">
      <w:pPr>
        <w:tabs>
          <w:tab w:val="left" w:pos="3060"/>
        </w:tabs>
        <w:spacing w:after="120"/>
        <w:rPr>
          <w:rFonts w:ascii="Arial" w:hAnsi="Arial" w:cs="Arial"/>
          <w:sz w:val="18"/>
          <w:szCs w:val="18"/>
        </w:rPr>
      </w:pPr>
    </w:p>
    <w:p w:rsidR="0039083C" w:rsidRPr="007742C8" w:rsidRDefault="0039083C" w:rsidP="0039083C">
      <w:pPr>
        <w:rPr>
          <w:rFonts w:ascii="Arial" w:hAnsi="Arial" w:cs="Arial"/>
          <w:sz w:val="18"/>
          <w:szCs w:val="18"/>
        </w:rPr>
      </w:pPr>
      <w:r w:rsidRPr="007742C8">
        <w:rPr>
          <w:rFonts w:ascii="Arial" w:hAnsi="Arial" w:cs="Arial"/>
          <w:b/>
          <w:sz w:val="18"/>
          <w:szCs w:val="18"/>
        </w:rPr>
        <w:t>Attenzione</w:t>
      </w:r>
      <w:r w:rsidRPr="007742C8">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Pr="007742C8" w:rsidRDefault="0039083C" w:rsidP="0039083C">
      <w:pPr>
        <w:tabs>
          <w:tab w:val="left" w:pos="3060"/>
        </w:tabs>
        <w:spacing w:after="120"/>
        <w:rPr>
          <w:rFonts w:ascii="Arial" w:hAnsi="Arial" w:cs="Arial"/>
          <w:sz w:val="18"/>
          <w:szCs w:val="18"/>
        </w:rPr>
      </w:pPr>
    </w:p>
    <w:p w:rsidR="0039083C" w:rsidRPr="007742C8" w:rsidRDefault="0039083C" w:rsidP="0039083C">
      <w:pPr>
        <w:tabs>
          <w:tab w:val="left" w:pos="3060"/>
        </w:tabs>
        <w:spacing w:after="120"/>
        <w:rPr>
          <w:rFonts w:ascii="Arial" w:hAnsi="Arial" w:cs="Arial"/>
          <w:sz w:val="18"/>
          <w:szCs w:val="18"/>
        </w:rPr>
      </w:pPr>
    </w:p>
    <w:p w:rsidR="0039083C" w:rsidRPr="007742C8" w:rsidRDefault="0039083C" w:rsidP="0039083C">
      <w:pPr>
        <w:tabs>
          <w:tab w:val="left" w:pos="3060"/>
        </w:tabs>
        <w:spacing w:after="120"/>
        <w:rPr>
          <w:rFonts w:ascii="Arial" w:hAnsi="Arial" w:cs="Arial"/>
          <w:sz w:val="18"/>
          <w:szCs w:val="18"/>
        </w:rPr>
      </w:pPr>
    </w:p>
    <w:p w:rsidR="0039083C" w:rsidRPr="007742C8" w:rsidRDefault="0039083C" w:rsidP="0039083C">
      <w:pPr>
        <w:tabs>
          <w:tab w:val="left" w:pos="3060"/>
        </w:tabs>
        <w:spacing w:after="120"/>
        <w:rPr>
          <w:rFonts w:ascii="Arial" w:hAnsi="Arial" w:cs="Arial"/>
          <w:i/>
          <w:color w:val="808080"/>
          <w:sz w:val="18"/>
          <w:szCs w:val="18"/>
        </w:rPr>
      </w:pPr>
      <w:r w:rsidRPr="007742C8">
        <w:rPr>
          <w:rFonts w:ascii="Arial" w:hAnsi="Arial" w:cs="Arial"/>
          <w:sz w:val="18"/>
          <w:szCs w:val="18"/>
        </w:rPr>
        <w:t>Data</w:t>
      </w:r>
      <w:r w:rsidRPr="007742C8">
        <w:rPr>
          <w:rFonts w:ascii="Arial" w:hAnsi="Arial" w:cs="Arial"/>
          <w:i/>
          <w:color w:val="808080"/>
          <w:sz w:val="18"/>
          <w:szCs w:val="18"/>
        </w:rPr>
        <w:t xml:space="preserve">____________________     </w:t>
      </w:r>
      <w:r w:rsidRPr="007742C8">
        <w:rPr>
          <w:rFonts w:ascii="Arial" w:hAnsi="Arial" w:cs="Arial"/>
          <w:sz w:val="18"/>
          <w:szCs w:val="18"/>
        </w:rPr>
        <w:t xml:space="preserve">         Firma</w:t>
      </w:r>
      <w:r w:rsidRPr="007742C8">
        <w:rPr>
          <w:rFonts w:ascii="Arial" w:hAnsi="Arial" w:cs="Arial"/>
          <w:i/>
          <w:color w:val="808080"/>
          <w:sz w:val="18"/>
          <w:szCs w:val="18"/>
        </w:rPr>
        <w:t>_________________________________________________</w:t>
      </w:r>
    </w:p>
    <w:p w:rsidR="0039083C" w:rsidRPr="007742C8" w:rsidRDefault="0039083C" w:rsidP="0039083C">
      <w:pPr>
        <w:tabs>
          <w:tab w:val="left" w:pos="3060"/>
        </w:tabs>
        <w:spacing w:after="120"/>
        <w:rPr>
          <w:rFonts w:ascii="Arial" w:hAnsi="Arial" w:cs="Arial"/>
          <w:i/>
          <w:color w:val="808080"/>
          <w:sz w:val="18"/>
          <w:szCs w:val="18"/>
        </w:rPr>
      </w:pPr>
    </w:p>
    <w:p w:rsidR="0039083C" w:rsidRPr="007742C8" w:rsidRDefault="0039083C" w:rsidP="0039083C">
      <w:pPr>
        <w:spacing w:after="200"/>
        <w:rPr>
          <w:rFonts w:ascii="Arial" w:eastAsia="Calibri" w:hAnsi="Arial" w:cs="Arial"/>
          <w:b/>
          <w:sz w:val="18"/>
          <w:szCs w:val="18"/>
          <w:lang w:eastAsia="en-US"/>
        </w:rPr>
      </w:pPr>
      <w:r w:rsidRPr="007742C8">
        <w:rPr>
          <w:rFonts w:ascii="Arial" w:eastAsia="Calibri" w:hAnsi="Arial" w:cs="Arial"/>
          <w:b/>
          <w:sz w:val="18"/>
          <w:szCs w:val="18"/>
          <w:lang w:eastAsia="en-US"/>
        </w:rPr>
        <w:t>INFORMATIVA SULLA PRIVACY (ART. 13 del d.lgs. n. 196/2003)</w:t>
      </w:r>
    </w:p>
    <w:p w:rsidR="0039083C" w:rsidRPr="007742C8" w:rsidRDefault="0039083C" w:rsidP="0039083C">
      <w:pPr>
        <w:spacing w:after="200"/>
        <w:rPr>
          <w:rFonts w:ascii="Arial" w:eastAsia="Calibri" w:hAnsi="Arial" w:cs="Arial"/>
          <w:sz w:val="18"/>
          <w:szCs w:val="18"/>
          <w:lang w:eastAsia="en-US"/>
        </w:rPr>
      </w:pPr>
      <w:r w:rsidRPr="007742C8">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7742C8" w:rsidRDefault="0039083C" w:rsidP="0039083C">
      <w:pPr>
        <w:spacing w:after="200"/>
        <w:rPr>
          <w:rFonts w:ascii="Arial" w:eastAsia="Calibri" w:hAnsi="Arial" w:cs="Arial"/>
          <w:sz w:val="18"/>
          <w:szCs w:val="18"/>
          <w:lang w:eastAsia="en-US"/>
        </w:rPr>
      </w:pPr>
      <w:r w:rsidRPr="007742C8">
        <w:rPr>
          <w:rFonts w:ascii="Arial" w:eastAsia="Calibri" w:hAnsi="Arial" w:cs="Arial"/>
          <w:b/>
          <w:sz w:val="18"/>
          <w:szCs w:val="18"/>
          <w:lang w:eastAsia="en-US"/>
        </w:rPr>
        <w:t>Finalità del trattamento</w:t>
      </w:r>
      <w:r w:rsidRPr="007742C8">
        <w:rPr>
          <w:rFonts w:ascii="Arial" w:eastAsia="Calibri" w:hAnsi="Arial" w:cs="Arial"/>
          <w:sz w:val="18"/>
          <w:szCs w:val="18"/>
          <w:lang w:eastAsia="en-US"/>
        </w:rPr>
        <w:t>. I dati personali saranno utilizzati dagli uffici nell’ambito del procedimento per il quale la dichiarazione viene resa.</w:t>
      </w:r>
    </w:p>
    <w:p w:rsidR="0039083C" w:rsidRPr="007742C8" w:rsidRDefault="0039083C" w:rsidP="0039083C">
      <w:pPr>
        <w:spacing w:after="200"/>
        <w:rPr>
          <w:rFonts w:ascii="Arial" w:eastAsia="Calibri" w:hAnsi="Arial" w:cs="Arial"/>
          <w:sz w:val="18"/>
          <w:szCs w:val="18"/>
          <w:lang w:eastAsia="en-US"/>
        </w:rPr>
      </w:pPr>
      <w:r w:rsidRPr="007742C8">
        <w:rPr>
          <w:rFonts w:ascii="Arial" w:eastAsia="Calibri" w:hAnsi="Arial" w:cs="Arial"/>
          <w:b/>
          <w:sz w:val="18"/>
          <w:szCs w:val="18"/>
          <w:lang w:eastAsia="en-US"/>
        </w:rPr>
        <w:t>Modalità del trattamento</w:t>
      </w:r>
      <w:r w:rsidRPr="007742C8">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7742C8" w:rsidRDefault="0039083C" w:rsidP="0039083C">
      <w:pPr>
        <w:spacing w:after="200"/>
        <w:rPr>
          <w:rFonts w:ascii="Arial" w:eastAsia="Calibri" w:hAnsi="Arial" w:cs="Arial"/>
          <w:sz w:val="18"/>
          <w:szCs w:val="18"/>
          <w:lang w:eastAsia="en-US"/>
        </w:rPr>
      </w:pPr>
      <w:r w:rsidRPr="007742C8">
        <w:rPr>
          <w:rFonts w:ascii="Arial" w:eastAsia="Calibri" w:hAnsi="Arial" w:cs="Arial"/>
          <w:b/>
          <w:sz w:val="18"/>
          <w:szCs w:val="18"/>
          <w:lang w:eastAsia="en-US"/>
        </w:rPr>
        <w:t>Ambito di comunicazione</w:t>
      </w:r>
      <w:r w:rsidRPr="007742C8">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7742C8" w:rsidRDefault="0039083C" w:rsidP="0039083C">
      <w:pPr>
        <w:spacing w:after="200"/>
        <w:rPr>
          <w:rFonts w:ascii="Arial" w:eastAsia="Calibri" w:hAnsi="Arial" w:cs="Arial"/>
          <w:sz w:val="18"/>
          <w:szCs w:val="18"/>
          <w:lang w:eastAsia="en-US"/>
        </w:rPr>
      </w:pPr>
      <w:r w:rsidRPr="007742C8">
        <w:rPr>
          <w:rFonts w:ascii="Arial" w:eastAsia="Calibri" w:hAnsi="Arial" w:cs="Arial"/>
          <w:b/>
          <w:sz w:val="18"/>
          <w:szCs w:val="18"/>
          <w:lang w:eastAsia="en-US"/>
        </w:rPr>
        <w:t>Diritti</w:t>
      </w:r>
      <w:r w:rsidRPr="007742C8">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7742C8" w:rsidRDefault="0039083C" w:rsidP="0039083C">
      <w:pPr>
        <w:spacing w:after="200"/>
        <w:rPr>
          <w:rFonts w:ascii="Arial" w:eastAsia="Calibri" w:hAnsi="Arial" w:cs="Arial"/>
          <w:sz w:val="18"/>
          <w:szCs w:val="18"/>
          <w:lang w:eastAsia="en-US"/>
        </w:rPr>
      </w:pPr>
      <w:r w:rsidRPr="007742C8">
        <w:rPr>
          <w:rFonts w:ascii="Arial" w:eastAsia="Calibri" w:hAnsi="Arial" w:cs="Arial"/>
          <w:sz w:val="18"/>
          <w:szCs w:val="18"/>
          <w:lang w:eastAsia="en-US"/>
        </w:rPr>
        <w:t xml:space="preserve">Titolare del trattamento: SUAP di </w:t>
      </w:r>
      <w:r w:rsidRPr="007742C8">
        <w:rPr>
          <w:rFonts w:ascii="Arial" w:hAnsi="Arial" w:cs="Arial"/>
          <w:i/>
          <w:color w:val="808080"/>
          <w:sz w:val="18"/>
          <w:szCs w:val="18"/>
        </w:rPr>
        <w:t>_____________________</w:t>
      </w:r>
    </w:p>
    <w:p w:rsidR="0039083C" w:rsidRPr="007742C8" w:rsidRDefault="0039083C" w:rsidP="0039083C">
      <w:pPr>
        <w:spacing w:after="200"/>
        <w:rPr>
          <w:rFonts w:ascii="Arial" w:eastAsia="Calibri" w:hAnsi="Arial" w:cs="Arial"/>
          <w:sz w:val="18"/>
          <w:szCs w:val="18"/>
          <w:lang w:eastAsia="en-US"/>
        </w:rPr>
      </w:pPr>
      <w:r w:rsidRPr="007742C8">
        <w:rPr>
          <w:rFonts w:ascii="Arial" w:eastAsia="Calibri" w:hAnsi="Arial" w:cs="Arial"/>
          <w:sz w:val="18"/>
          <w:szCs w:val="18"/>
          <w:lang w:eastAsia="en-US"/>
        </w:rPr>
        <w:t>Il/la sottoscritto/a dichiara di aver letto l’informativa sul trattamento dei dati personali.</w:t>
      </w:r>
    </w:p>
    <w:p w:rsidR="0039083C" w:rsidRPr="00086924" w:rsidRDefault="0039083C" w:rsidP="00086924">
      <w:pPr>
        <w:spacing w:after="200"/>
        <w:rPr>
          <w:rFonts w:ascii="Arial" w:eastAsia="Calibri" w:hAnsi="Arial" w:cs="Arial"/>
          <w:sz w:val="18"/>
          <w:szCs w:val="18"/>
          <w:lang w:eastAsia="en-US"/>
        </w:rPr>
      </w:pPr>
      <w:r w:rsidRPr="007742C8">
        <w:rPr>
          <w:rFonts w:ascii="Arial" w:eastAsia="Calibri" w:hAnsi="Arial" w:cs="Arial"/>
          <w:sz w:val="18"/>
          <w:szCs w:val="18"/>
          <w:lang w:eastAsia="en-US"/>
        </w:rPr>
        <w:t>Data</w:t>
      </w:r>
      <w:r w:rsidRPr="007742C8">
        <w:rPr>
          <w:rFonts w:ascii="Arial" w:hAnsi="Arial" w:cs="Arial"/>
          <w:i/>
          <w:color w:val="808080"/>
          <w:sz w:val="18"/>
          <w:szCs w:val="18"/>
        </w:rPr>
        <w:t xml:space="preserve">____________________  </w:t>
      </w:r>
      <w:r w:rsidRPr="007742C8">
        <w:rPr>
          <w:rFonts w:ascii="Arial" w:eastAsia="Calibri" w:hAnsi="Arial" w:cs="Arial"/>
          <w:sz w:val="18"/>
          <w:szCs w:val="18"/>
          <w:lang w:eastAsia="en-US"/>
        </w:rPr>
        <w:t xml:space="preserve">            Firma</w:t>
      </w:r>
      <w:r w:rsidRPr="007742C8">
        <w:rPr>
          <w:rFonts w:ascii="Arial" w:hAnsi="Arial" w:cs="Arial"/>
          <w:i/>
          <w:color w:val="808080"/>
          <w:sz w:val="18"/>
          <w:szCs w:val="18"/>
        </w:rPr>
        <w:t>____________________________________________________</w:t>
      </w:r>
      <w:r w:rsidRPr="007742C8">
        <w:rPr>
          <w:sz w:val="18"/>
          <w:szCs w:val="18"/>
        </w:rPr>
        <w:br w:type="page"/>
      </w:r>
    </w:p>
    <w:p w:rsidR="0039083C" w:rsidRDefault="0039083C" w:rsidP="00114298"/>
    <w:p w:rsidR="0039083C" w:rsidRDefault="0039083C" w:rsidP="00114298"/>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9"/>
        <w:gridCol w:w="3120"/>
        <w:gridCol w:w="2591"/>
        <w:gridCol w:w="2619"/>
      </w:tblGrid>
      <w:tr w:rsidR="0039083C" w:rsidRPr="00086924" w:rsidTr="009A5A5E">
        <w:trPr>
          <w:trHeight w:val="480"/>
          <w:jc w:val="center"/>
        </w:trPr>
        <w:tc>
          <w:tcPr>
            <w:tcW w:w="1569" w:type="dxa"/>
            <w:vMerge w:val="restart"/>
            <w:tcBorders>
              <w:top w:val="single" w:sz="4" w:space="0" w:color="auto"/>
              <w:bottom w:val="nil"/>
            </w:tcBorders>
            <w:vAlign w:val="center"/>
          </w:tcPr>
          <w:p w:rsidR="0039083C" w:rsidRPr="00086924" w:rsidRDefault="0039083C" w:rsidP="009A5A5E">
            <w:pPr>
              <w:jc w:val="center"/>
              <w:rPr>
                <w:sz w:val="18"/>
                <w:szCs w:val="18"/>
              </w:rPr>
            </w:pPr>
            <w:r w:rsidRPr="00086924">
              <w:rPr>
                <w:sz w:val="18"/>
                <w:szCs w:val="18"/>
              </w:rPr>
              <w:drawing>
                <wp:inline distT="0" distB="0" distL="0" distR="0">
                  <wp:extent cx="612140" cy="341630"/>
                  <wp:effectExtent l="0" t="0" r="0" b="1270"/>
                  <wp:docPr id="3" name="Immagine 3" descr="CARTAINTESTATA_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_LogoRegioneMarch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140" cy="341630"/>
                          </a:xfrm>
                          <a:prstGeom prst="rect">
                            <a:avLst/>
                          </a:prstGeom>
                          <a:noFill/>
                          <a:ln>
                            <a:noFill/>
                          </a:ln>
                        </pic:spPr>
                      </pic:pic>
                    </a:graphicData>
                  </a:graphic>
                </wp:inline>
              </w:drawing>
            </w:r>
          </w:p>
          <w:p w:rsidR="0039083C" w:rsidRPr="00086924" w:rsidRDefault="0039083C" w:rsidP="009A5A5E">
            <w:pPr>
              <w:jc w:val="center"/>
              <w:rPr>
                <w:rFonts w:ascii="Arial" w:hAnsi="Arial" w:cs="Arial"/>
                <w:sz w:val="18"/>
                <w:szCs w:val="18"/>
              </w:rPr>
            </w:pPr>
            <w:r w:rsidRPr="00086924">
              <w:rPr>
                <w:rFonts w:ascii="Arial" w:hAnsi="Arial" w:cs="Arial"/>
                <w:sz w:val="18"/>
                <w:szCs w:val="18"/>
              </w:rPr>
              <w:t>Al SUAP del Comune di</w:t>
            </w:r>
          </w:p>
        </w:tc>
        <w:tc>
          <w:tcPr>
            <w:tcW w:w="3120" w:type="dxa"/>
            <w:vMerge w:val="restart"/>
            <w:tcBorders>
              <w:top w:val="single" w:sz="4" w:space="0" w:color="auto"/>
              <w:bottom w:val="nil"/>
              <w:right w:val="single" w:sz="4" w:space="0" w:color="auto"/>
            </w:tcBorders>
            <w:vAlign w:val="center"/>
          </w:tcPr>
          <w:p w:rsidR="0039083C" w:rsidRPr="00086924" w:rsidRDefault="0039083C" w:rsidP="009A5A5E">
            <w:pPr>
              <w:rPr>
                <w:rFonts w:ascii="Arial" w:hAnsi="Arial" w:cs="Arial"/>
                <w:sz w:val="18"/>
                <w:szCs w:val="18"/>
              </w:rPr>
            </w:pPr>
            <w:r w:rsidRPr="00086924">
              <w:rPr>
                <w:rFonts w:ascii="Arial" w:hAnsi="Arial" w:cs="Arial"/>
                <w:i/>
                <w:color w:val="808080"/>
                <w:sz w:val="18"/>
                <w:szCs w:val="18"/>
              </w:rPr>
              <w:t>_____________________________</w:t>
            </w:r>
          </w:p>
        </w:tc>
        <w:tc>
          <w:tcPr>
            <w:tcW w:w="2649" w:type="dxa"/>
            <w:tcBorders>
              <w:top w:val="single" w:sz="4" w:space="0" w:color="auto"/>
              <w:left w:val="single" w:sz="4" w:space="0" w:color="auto"/>
              <w:bottom w:val="nil"/>
            </w:tcBorders>
            <w:vAlign w:val="bottom"/>
          </w:tcPr>
          <w:p w:rsidR="0039083C" w:rsidRPr="00086924" w:rsidRDefault="0039083C" w:rsidP="009A5A5E">
            <w:pPr>
              <w:rPr>
                <w:rFonts w:ascii="Arial" w:hAnsi="Arial" w:cs="Arial"/>
                <w:sz w:val="18"/>
                <w:szCs w:val="18"/>
              </w:rPr>
            </w:pPr>
          </w:p>
          <w:p w:rsidR="0039083C" w:rsidRPr="00086924" w:rsidRDefault="0039083C" w:rsidP="009A5A5E">
            <w:pPr>
              <w:ind w:right="-890"/>
              <w:rPr>
                <w:rFonts w:ascii="Arial" w:hAnsi="Arial" w:cs="Arial"/>
                <w:i/>
                <w:sz w:val="18"/>
                <w:szCs w:val="18"/>
                <w:u w:val="single"/>
              </w:rPr>
            </w:pPr>
            <w:r w:rsidRPr="00086924">
              <w:rPr>
                <w:rFonts w:ascii="Arial" w:hAnsi="Arial" w:cs="Arial"/>
                <w:i/>
                <w:sz w:val="18"/>
                <w:szCs w:val="18"/>
                <w:u w:val="single"/>
              </w:rPr>
              <w:t>Compilato a cura del SUAP:</w:t>
            </w:r>
          </w:p>
          <w:p w:rsidR="0039083C" w:rsidRPr="00086924" w:rsidRDefault="0039083C" w:rsidP="009A5A5E">
            <w:pPr>
              <w:rPr>
                <w:rFonts w:ascii="Arial" w:hAnsi="Arial" w:cs="Arial"/>
                <w:sz w:val="18"/>
                <w:szCs w:val="18"/>
              </w:rPr>
            </w:pPr>
          </w:p>
          <w:p w:rsidR="0039083C" w:rsidRPr="00086924" w:rsidRDefault="0039083C" w:rsidP="009A5A5E">
            <w:pPr>
              <w:rPr>
                <w:rFonts w:ascii="Arial" w:hAnsi="Arial" w:cs="Arial"/>
                <w:sz w:val="18"/>
                <w:szCs w:val="18"/>
              </w:rPr>
            </w:pPr>
            <w:r w:rsidRPr="00086924">
              <w:rPr>
                <w:rFonts w:ascii="Arial" w:hAnsi="Arial" w:cs="Arial"/>
                <w:sz w:val="18"/>
                <w:szCs w:val="18"/>
              </w:rPr>
              <w:t>Pratica</w:t>
            </w:r>
          </w:p>
        </w:tc>
        <w:tc>
          <w:tcPr>
            <w:tcW w:w="2551" w:type="dxa"/>
            <w:tcBorders>
              <w:top w:val="single" w:sz="4" w:space="0" w:color="auto"/>
              <w:bottom w:val="nil"/>
            </w:tcBorders>
            <w:vAlign w:val="bottom"/>
          </w:tcPr>
          <w:p w:rsidR="0039083C" w:rsidRPr="00086924" w:rsidRDefault="0039083C" w:rsidP="009A5A5E">
            <w:pPr>
              <w:spacing w:before="40"/>
              <w:rPr>
                <w:rFonts w:ascii="Arial" w:hAnsi="Arial" w:cs="Arial"/>
                <w:sz w:val="18"/>
                <w:szCs w:val="18"/>
              </w:rPr>
            </w:pPr>
            <w:r w:rsidRPr="00086924">
              <w:rPr>
                <w:rFonts w:ascii="Arial" w:hAnsi="Arial" w:cs="Arial"/>
                <w:i/>
                <w:color w:val="808080"/>
                <w:sz w:val="18"/>
                <w:szCs w:val="18"/>
              </w:rPr>
              <w:t>________________________</w:t>
            </w:r>
          </w:p>
        </w:tc>
      </w:tr>
      <w:tr w:rsidR="0039083C" w:rsidRPr="00086924" w:rsidTr="009A5A5E">
        <w:trPr>
          <w:trHeight w:val="540"/>
          <w:jc w:val="center"/>
        </w:trPr>
        <w:tc>
          <w:tcPr>
            <w:tcW w:w="1569" w:type="dxa"/>
            <w:vMerge/>
            <w:tcBorders>
              <w:top w:val="nil"/>
              <w:bottom w:val="nil"/>
            </w:tcBorders>
            <w:vAlign w:val="center"/>
          </w:tcPr>
          <w:p w:rsidR="0039083C" w:rsidRPr="00086924" w:rsidRDefault="0039083C" w:rsidP="009A5A5E">
            <w:pPr>
              <w:rPr>
                <w:rFonts w:ascii="Arial" w:hAnsi="Arial" w:cs="Arial"/>
                <w:sz w:val="18"/>
                <w:szCs w:val="18"/>
              </w:rPr>
            </w:pPr>
          </w:p>
        </w:tc>
        <w:tc>
          <w:tcPr>
            <w:tcW w:w="3120" w:type="dxa"/>
            <w:vMerge/>
            <w:tcBorders>
              <w:top w:val="nil"/>
              <w:bottom w:val="nil"/>
              <w:right w:val="single" w:sz="4" w:space="0" w:color="auto"/>
            </w:tcBorders>
            <w:vAlign w:val="center"/>
          </w:tcPr>
          <w:p w:rsidR="0039083C" w:rsidRPr="00086924" w:rsidRDefault="0039083C" w:rsidP="009A5A5E">
            <w:pPr>
              <w:rPr>
                <w:rFonts w:ascii="Arial" w:hAnsi="Arial" w:cs="Arial"/>
                <w:sz w:val="18"/>
                <w:szCs w:val="18"/>
              </w:rPr>
            </w:pPr>
          </w:p>
        </w:tc>
        <w:tc>
          <w:tcPr>
            <w:tcW w:w="2649" w:type="dxa"/>
            <w:tcBorders>
              <w:top w:val="nil"/>
              <w:left w:val="single" w:sz="4" w:space="0" w:color="auto"/>
              <w:bottom w:val="nil"/>
            </w:tcBorders>
            <w:vAlign w:val="bottom"/>
          </w:tcPr>
          <w:p w:rsidR="0039083C" w:rsidRPr="00086924" w:rsidRDefault="0039083C" w:rsidP="009A5A5E">
            <w:pPr>
              <w:rPr>
                <w:rFonts w:ascii="Arial" w:hAnsi="Arial" w:cs="Arial"/>
                <w:sz w:val="18"/>
                <w:szCs w:val="18"/>
              </w:rPr>
            </w:pPr>
            <w:r w:rsidRPr="00086924">
              <w:rPr>
                <w:rFonts w:ascii="Arial" w:hAnsi="Arial" w:cs="Arial"/>
                <w:sz w:val="18"/>
                <w:szCs w:val="18"/>
              </w:rPr>
              <w:t>del</w:t>
            </w:r>
          </w:p>
        </w:tc>
        <w:tc>
          <w:tcPr>
            <w:tcW w:w="2551" w:type="dxa"/>
            <w:tcBorders>
              <w:top w:val="nil"/>
              <w:bottom w:val="nil"/>
            </w:tcBorders>
            <w:vAlign w:val="bottom"/>
          </w:tcPr>
          <w:p w:rsidR="0039083C" w:rsidRPr="00086924" w:rsidRDefault="0039083C" w:rsidP="009A5A5E">
            <w:pPr>
              <w:spacing w:before="40"/>
              <w:rPr>
                <w:rFonts w:ascii="Arial" w:hAnsi="Arial" w:cs="Arial"/>
                <w:sz w:val="18"/>
                <w:szCs w:val="18"/>
              </w:rPr>
            </w:pPr>
            <w:r w:rsidRPr="00086924">
              <w:rPr>
                <w:rFonts w:ascii="Arial" w:hAnsi="Arial" w:cs="Arial"/>
                <w:i/>
                <w:color w:val="808080"/>
                <w:sz w:val="18"/>
                <w:szCs w:val="18"/>
              </w:rPr>
              <w:t>________________________</w:t>
            </w:r>
          </w:p>
        </w:tc>
      </w:tr>
      <w:tr w:rsidR="0039083C" w:rsidRPr="00086924" w:rsidTr="009A5A5E">
        <w:trPr>
          <w:trHeight w:val="527"/>
          <w:jc w:val="center"/>
        </w:trPr>
        <w:tc>
          <w:tcPr>
            <w:tcW w:w="4689" w:type="dxa"/>
            <w:gridSpan w:val="2"/>
            <w:vMerge w:val="restart"/>
            <w:tcBorders>
              <w:top w:val="nil"/>
              <w:bottom w:val="nil"/>
              <w:right w:val="single" w:sz="4" w:space="0" w:color="auto"/>
            </w:tcBorders>
            <w:vAlign w:val="center"/>
          </w:tcPr>
          <w:p w:rsidR="0039083C" w:rsidRPr="00086924" w:rsidRDefault="0039083C" w:rsidP="009A5A5E">
            <w:pPr>
              <w:rPr>
                <w:rFonts w:ascii="Arial" w:hAnsi="Arial" w:cs="Arial"/>
                <w:sz w:val="18"/>
                <w:szCs w:val="18"/>
              </w:rPr>
            </w:pPr>
          </w:p>
        </w:tc>
        <w:tc>
          <w:tcPr>
            <w:tcW w:w="2649" w:type="dxa"/>
            <w:tcBorders>
              <w:top w:val="nil"/>
              <w:left w:val="single" w:sz="4" w:space="0" w:color="auto"/>
              <w:bottom w:val="nil"/>
            </w:tcBorders>
            <w:vAlign w:val="bottom"/>
          </w:tcPr>
          <w:p w:rsidR="0039083C" w:rsidRPr="00086924" w:rsidRDefault="0039083C" w:rsidP="009A5A5E">
            <w:pPr>
              <w:rPr>
                <w:rFonts w:ascii="Arial" w:hAnsi="Arial" w:cs="Arial"/>
                <w:sz w:val="18"/>
                <w:szCs w:val="18"/>
              </w:rPr>
            </w:pPr>
            <w:r w:rsidRPr="00086924">
              <w:rPr>
                <w:rFonts w:ascii="Arial" w:hAnsi="Arial" w:cs="Arial"/>
                <w:sz w:val="18"/>
                <w:szCs w:val="18"/>
              </w:rPr>
              <w:t>Protocollo</w:t>
            </w:r>
          </w:p>
        </w:tc>
        <w:tc>
          <w:tcPr>
            <w:tcW w:w="2551" w:type="dxa"/>
            <w:tcBorders>
              <w:top w:val="nil"/>
              <w:bottom w:val="nil"/>
            </w:tcBorders>
            <w:vAlign w:val="bottom"/>
          </w:tcPr>
          <w:p w:rsidR="0039083C" w:rsidRPr="00086924" w:rsidRDefault="0039083C" w:rsidP="009A5A5E">
            <w:pPr>
              <w:rPr>
                <w:rFonts w:ascii="Arial" w:hAnsi="Arial" w:cs="Arial"/>
                <w:sz w:val="18"/>
                <w:szCs w:val="18"/>
              </w:rPr>
            </w:pPr>
            <w:r w:rsidRPr="00086924">
              <w:rPr>
                <w:rFonts w:ascii="Arial" w:hAnsi="Arial" w:cs="Arial"/>
                <w:i/>
                <w:color w:val="808080"/>
                <w:sz w:val="18"/>
                <w:szCs w:val="18"/>
              </w:rPr>
              <w:t>________________________</w:t>
            </w:r>
          </w:p>
        </w:tc>
      </w:tr>
      <w:tr w:rsidR="0039083C" w:rsidRPr="00086924" w:rsidTr="009A5A5E">
        <w:trPr>
          <w:trHeight w:val="362"/>
          <w:jc w:val="center"/>
        </w:trPr>
        <w:tc>
          <w:tcPr>
            <w:tcW w:w="4689" w:type="dxa"/>
            <w:gridSpan w:val="2"/>
            <w:vMerge/>
            <w:tcBorders>
              <w:top w:val="nil"/>
              <w:bottom w:val="nil"/>
              <w:right w:val="single" w:sz="4" w:space="0" w:color="auto"/>
            </w:tcBorders>
            <w:vAlign w:val="center"/>
          </w:tcPr>
          <w:p w:rsidR="0039083C" w:rsidRPr="00086924" w:rsidRDefault="0039083C" w:rsidP="009A5A5E">
            <w:pPr>
              <w:ind w:left="1416"/>
              <w:rPr>
                <w:rFonts w:ascii="Arial" w:hAnsi="Arial" w:cs="Arial"/>
                <w:sz w:val="18"/>
                <w:szCs w:val="18"/>
              </w:rPr>
            </w:pPr>
          </w:p>
        </w:tc>
        <w:tc>
          <w:tcPr>
            <w:tcW w:w="5200" w:type="dxa"/>
            <w:gridSpan w:val="2"/>
            <w:vMerge w:val="restart"/>
            <w:tcBorders>
              <w:top w:val="nil"/>
              <w:left w:val="single" w:sz="4" w:space="0" w:color="auto"/>
              <w:bottom w:val="nil"/>
            </w:tcBorders>
            <w:vAlign w:val="center"/>
          </w:tcPr>
          <w:p w:rsidR="0039083C" w:rsidRPr="00086924" w:rsidRDefault="0039083C" w:rsidP="009A5A5E">
            <w:pPr>
              <w:rPr>
                <w:rFonts w:ascii="Arial" w:hAnsi="Arial" w:cs="Arial"/>
                <w:sz w:val="18"/>
                <w:szCs w:val="18"/>
              </w:rPr>
            </w:pPr>
          </w:p>
          <w:p w:rsidR="0039083C" w:rsidRPr="00086924" w:rsidRDefault="0039083C" w:rsidP="009A5A5E">
            <w:pPr>
              <w:rPr>
                <w:rFonts w:ascii="Arial" w:hAnsi="Arial" w:cs="Arial"/>
                <w:b/>
                <w:sz w:val="18"/>
                <w:szCs w:val="18"/>
              </w:rPr>
            </w:pPr>
          </w:p>
          <w:p w:rsidR="0039083C" w:rsidRPr="00086924" w:rsidRDefault="0039083C" w:rsidP="009A5A5E">
            <w:pPr>
              <w:rPr>
                <w:rFonts w:ascii="Arial" w:hAnsi="Arial" w:cs="Arial"/>
                <w:sz w:val="18"/>
                <w:szCs w:val="18"/>
              </w:rPr>
            </w:pPr>
            <w:r w:rsidRPr="00086924">
              <w:rPr>
                <w:rFonts w:ascii="Arial" w:hAnsi="Arial" w:cs="Arial"/>
                <w:b/>
                <w:sz w:val="18"/>
                <w:szCs w:val="18"/>
              </w:rPr>
              <w:t>SCIA</w:t>
            </w:r>
            <w:r w:rsidRPr="00086924">
              <w:rPr>
                <w:rFonts w:ascii="Arial" w:hAnsi="Arial" w:cs="Arial"/>
                <w:b/>
                <w:smallCaps/>
                <w:sz w:val="18"/>
                <w:szCs w:val="18"/>
              </w:rPr>
              <w:t>:</w:t>
            </w:r>
            <w:r w:rsidRPr="00086924">
              <w:rPr>
                <w:rFonts w:ascii="Arial" w:hAnsi="Arial" w:cs="Arial"/>
                <w:b/>
                <w:sz w:val="18"/>
                <w:szCs w:val="18"/>
              </w:rPr>
              <w:t xml:space="preserve"> </w:t>
            </w:r>
          </w:p>
          <w:p w:rsidR="0039083C" w:rsidRPr="00086924" w:rsidRDefault="0039083C" w:rsidP="009A5A5E">
            <w:pPr>
              <w:ind w:left="1030" w:hanging="567"/>
              <w:rPr>
                <w:rFonts w:ascii="Arial" w:hAnsi="Arial" w:cs="Arial"/>
                <w:sz w:val="18"/>
                <w:szCs w:val="18"/>
              </w:rPr>
            </w:pPr>
            <w:r w:rsidRPr="00086924">
              <w:rPr>
                <w:rFonts w:ascii="Arial" w:hAnsi="Arial" w:cs="Arial"/>
                <w:sz w:val="18"/>
                <w:szCs w:val="18"/>
              </w:rPr>
              <w:sym w:font="Wingdings" w:char="F0A8"/>
            </w:r>
            <w:r w:rsidRPr="00086924">
              <w:rPr>
                <w:rFonts w:ascii="Arial" w:hAnsi="Arial" w:cs="Arial"/>
                <w:sz w:val="18"/>
                <w:szCs w:val="18"/>
              </w:rPr>
              <w:t xml:space="preserve"> SCIA Apertura </w:t>
            </w:r>
          </w:p>
          <w:p w:rsidR="0039083C" w:rsidRPr="00086924" w:rsidRDefault="0039083C" w:rsidP="009A5A5E">
            <w:pPr>
              <w:ind w:left="1030" w:hanging="567"/>
              <w:rPr>
                <w:rFonts w:ascii="Arial" w:hAnsi="Arial" w:cs="Arial"/>
                <w:sz w:val="18"/>
                <w:szCs w:val="18"/>
              </w:rPr>
            </w:pPr>
            <w:r w:rsidRPr="00086924">
              <w:rPr>
                <w:rFonts w:ascii="Arial" w:hAnsi="Arial" w:cs="Arial"/>
                <w:sz w:val="18"/>
                <w:szCs w:val="18"/>
              </w:rPr>
              <w:sym w:font="Wingdings" w:char="F0A8"/>
            </w:r>
            <w:r w:rsidRPr="00086924">
              <w:rPr>
                <w:rFonts w:ascii="Arial" w:hAnsi="Arial" w:cs="Arial"/>
                <w:sz w:val="18"/>
                <w:szCs w:val="18"/>
              </w:rPr>
              <w:t xml:space="preserve"> SCIA Trasferimento di sede</w:t>
            </w:r>
          </w:p>
          <w:p w:rsidR="0039083C" w:rsidRPr="00086924" w:rsidRDefault="0039083C" w:rsidP="009A5A5E">
            <w:pPr>
              <w:ind w:left="1030" w:hanging="567"/>
              <w:rPr>
                <w:rFonts w:ascii="Arial" w:hAnsi="Arial" w:cs="Arial"/>
                <w:sz w:val="18"/>
                <w:szCs w:val="18"/>
              </w:rPr>
            </w:pPr>
            <w:r w:rsidRPr="00086924">
              <w:rPr>
                <w:rFonts w:ascii="Arial" w:hAnsi="Arial" w:cs="Arial"/>
                <w:sz w:val="18"/>
                <w:szCs w:val="18"/>
              </w:rPr>
              <w:sym w:font="Wingdings" w:char="F0A8"/>
            </w:r>
            <w:r w:rsidRPr="00086924">
              <w:rPr>
                <w:rFonts w:ascii="Arial" w:hAnsi="Arial" w:cs="Arial"/>
                <w:sz w:val="18"/>
                <w:szCs w:val="18"/>
              </w:rPr>
              <w:t xml:space="preserve"> SCIA Ampliamento </w:t>
            </w:r>
          </w:p>
          <w:p w:rsidR="0039083C" w:rsidRPr="00086924" w:rsidRDefault="0039083C" w:rsidP="009A5A5E">
            <w:pPr>
              <w:rPr>
                <w:rFonts w:ascii="Arial" w:hAnsi="Arial" w:cs="Arial"/>
                <w:b/>
                <w:sz w:val="18"/>
                <w:szCs w:val="18"/>
              </w:rPr>
            </w:pPr>
            <w:r w:rsidRPr="00086924">
              <w:rPr>
                <w:rFonts w:ascii="Arial" w:hAnsi="Arial" w:cs="Arial"/>
                <w:b/>
                <w:sz w:val="18"/>
                <w:szCs w:val="18"/>
              </w:rPr>
              <w:t>SCIA UNICA:</w:t>
            </w:r>
          </w:p>
          <w:p w:rsidR="0039083C" w:rsidRPr="00086924" w:rsidRDefault="0039083C" w:rsidP="009A5A5E">
            <w:pPr>
              <w:ind w:left="1030" w:hanging="567"/>
              <w:rPr>
                <w:rFonts w:ascii="Arial" w:hAnsi="Arial" w:cs="Arial"/>
                <w:sz w:val="18"/>
                <w:szCs w:val="18"/>
              </w:rPr>
            </w:pPr>
            <w:r w:rsidRPr="00086924">
              <w:rPr>
                <w:rFonts w:ascii="Arial" w:hAnsi="Arial" w:cs="Arial"/>
                <w:sz w:val="18"/>
                <w:szCs w:val="18"/>
              </w:rPr>
              <w:sym w:font="Wingdings" w:char="F0A8"/>
            </w:r>
            <w:r w:rsidRPr="00086924">
              <w:rPr>
                <w:rFonts w:ascii="Arial" w:hAnsi="Arial" w:cs="Arial"/>
                <w:sz w:val="18"/>
                <w:szCs w:val="18"/>
              </w:rPr>
              <w:t xml:space="preserve"> SCIA Apertura + altre segnalazioni, comunicazioni e notifiche</w:t>
            </w:r>
          </w:p>
          <w:p w:rsidR="0039083C" w:rsidRPr="00086924" w:rsidRDefault="0039083C" w:rsidP="009A5A5E">
            <w:pPr>
              <w:ind w:left="1030" w:hanging="567"/>
              <w:rPr>
                <w:rFonts w:ascii="Arial" w:hAnsi="Arial" w:cs="Arial"/>
                <w:sz w:val="18"/>
                <w:szCs w:val="18"/>
              </w:rPr>
            </w:pPr>
            <w:r w:rsidRPr="00086924">
              <w:rPr>
                <w:rFonts w:ascii="Arial" w:hAnsi="Arial" w:cs="Arial"/>
                <w:sz w:val="18"/>
                <w:szCs w:val="18"/>
              </w:rPr>
              <w:sym w:font="Wingdings" w:char="F0A8"/>
            </w:r>
            <w:r w:rsidRPr="00086924">
              <w:rPr>
                <w:rFonts w:ascii="Arial" w:hAnsi="Arial" w:cs="Arial"/>
                <w:sz w:val="18"/>
                <w:szCs w:val="18"/>
              </w:rPr>
              <w:t xml:space="preserve"> SCIA Trasferimento di sede + altre segnalazioni, comunicazioni e notifiche</w:t>
            </w:r>
          </w:p>
          <w:p w:rsidR="0039083C" w:rsidRPr="00086924" w:rsidRDefault="0039083C" w:rsidP="009A5A5E">
            <w:pPr>
              <w:ind w:left="1030" w:hanging="567"/>
              <w:rPr>
                <w:rFonts w:ascii="Arial" w:hAnsi="Arial" w:cs="Arial"/>
                <w:sz w:val="18"/>
                <w:szCs w:val="18"/>
              </w:rPr>
            </w:pPr>
            <w:r w:rsidRPr="00086924">
              <w:rPr>
                <w:rFonts w:ascii="Arial" w:hAnsi="Arial" w:cs="Arial"/>
                <w:sz w:val="18"/>
                <w:szCs w:val="18"/>
              </w:rPr>
              <w:sym w:font="Wingdings" w:char="F0A8"/>
            </w:r>
            <w:r w:rsidRPr="00086924">
              <w:rPr>
                <w:rFonts w:ascii="Arial" w:hAnsi="Arial" w:cs="Arial"/>
                <w:sz w:val="18"/>
                <w:szCs w:val="18"/>
              </w:rPr>
              <w:t xml:space="preserve"> SCIA Ampliamento + altre segnalazioni, comunicazioni e notifiche</w:t>
            </w:r>
          </w:p>
          <w:p w:rsidR="0039083C" w:rsidRPr="00086924" w:rsidRDefault="0039083C" w:rsidP="009A5A5E">
            <w:pPr>
              <w:rPr>
                <w:rFonts w:ascii="Arial" w:hAnsi="Arial" w:cs="Arial"/>
                <w:sz w:val="18"/>
                <w:szCs w:val="18"/>
              </w:rPr>
            </w:pPr>
            <w:r w:rsidRPr="00086924">
              <w:rPr>
                <w:rFonts w:ascii="Arial" w:hAnsi="Arial" w:cs="Arial"/>
                <w:b/>
                <w:sz w:val="18"/>
                <w:szCs w:val="18"/>
              </w:rPr>
              <w:t>SCIA CONDIZIONATA:</w:t>
            </w:r>
          </w:p>
          <w:p w:rsidR="0039083C" w:rsidRPr="00086924" w:rsidRDefault="0039083C" w:rsidP="009A5A5E">
            <w:pPr>
              <w:ind w:left="1030" w:hanging="567"/>
              <w:rPr>
                <w:rFonts w:ascii="Arial" w:hAnsi="Arial" w:cs="Arial"/>
                <w:sz w:val="18"/>
                <w:szCs w:val="18"/>
              </w:rPr>
            </w:pPr>
            <w:r w:rsidRPr="00086924">
              <w:rPr>
                <w:rFonts w:ascii="Arial" w:hAnsi="Arial" w:cs="Arial"/>
                <w:sz w:val="18"/>
                <w:szCs w:val="18"/>
              </w:rPr>
              <w:sym w:font="Wingdings" w:char="F0A8"/>
            </w:r>
            <w:r w:rsidRPr="00086924">
              <w:rPr>
                <w:rFonts w:ascii="Arial" w:hAnsi="Arial" w:cs="Arial"/>
                <w:sz w:val="18"/>
                <w:szCs w:val="18"/>
              </w:rPr>
              <w:t xml:space="preserve"> SCIA o SCIA UNICA Apertura + altre domande per acquisire atti d’assenso</w:t>
            </w:r>
          </w:p>
          <w:p w:rsidR="0039083C" w:rsidRPr="00086924" w:rsidRDefault="0039083C" w:rsidP="009A5A5E">
            <w:pPr>
              <w:ind w:left="1030" w:hanging="567"/>
              <w:rPr>
                <w:rFonts w:ascii="Arial" w:hAnsi="Arial" w:cs="Arial"/>
                <w:sz w:val="18"/>
                <w:szCs w:val="18"/>
              </w:rPr>
            </w:pPr>
            <w:r w:rsidRPr="00086924">
              <w:rPr>
                <w:rFonts w:ascii="Arial" w:hAnsi="Arial" w:cs="Arial"/>
                <w:sz w:val="18"/>
                <w:szCs w:val="18"/>
              </w:rPr>
              <w:sym w:font="Wingdings" w:char="F0A8"/>
            </w:r>
            <w:r w:rsidRPr="00086924">
              <w:rPr>
                <w:rFonts w:ascii="Arial" w:hAnsi="Arial" w:cs="Arial"/>
                <w:sz w:val="18"/>
                <w:szCs w:val="18"/>
              </w:rPr>
              <w:t xml:space="preserve"> SCIA o SCIA UNICA Trasferimento di sede + altre domande per acquisire atti d’assenso</w:t>
            </w:r>
          </w:p>
          <w:p w:rsidR="0039083C" w:rsidRPr="00086924" w:rsidRDefault="0039083C" w:rsidP="009A5A5E">
            <w:pPr>
              <w:ind w:left="1030" w:hanging="567"/>
              <w:rPr>
                <w:rFonts w:ascii="Arial" w:hAnsi="Arial" w:cs="Arial"/>
                <w:sz w:val="18"/>
                <w:szCs w:val="18"/>
              </w:rPr>
            </w:pPr>
            <w:r w:rsidRPr="00086924">
              <w:rPr>
                <w:rFonts w:ascii="Arial" w:hAnsi="Arial" w:cs="Arial"/>
                <w:sz w:val="18"/>
                <w:szCs w:val="18"/>
              </w:rPr>
              <w:sym w:font="Wingdings" w:char="F0A8"/>
            </w:r>
            <w:r w:rsidRPr="00086924">
              <w:rPr>
                <w:rFonts w:ascii="Arial" w:hAnsi="Arial" w:cs="Arial"/>
                <w:sz w:val="18"/>
                <w:szCs w:val="18"/>
              </w:rPr>
              <w:t xml:space="preserve"> SCIA o SCIA UNICA Ampliamento + altre domande per acquisire atti d’assenso</w:t>
            </w:r>
          </w:p>
          <w:p w:rsidR="0039083C" w:rsidRPr="00086924" w:rsidRDefault="0039083C" w:rsidP="009A5A5E">
            <w:pPr>
              <w:ind w:left="1030" w:hanging="567"/>
              <w:rPr>
                <w:rFonts w:ascii="Arial" w:hAnsi="Arial" w:cs="Arial"/>
                <w:sz w:val="18"/>
                <w:szCs w:val="18"/>
              </w:rPr>
            </w:pPr>
          </w:p>
        </w:tc>
      </w:tr>
      <w:tr w:rsidR="0039083C" w:rsidRPr="00086924" w:rsidTr="009A5A5E">
        <w:trPr>
          <w:trHeight w:val="1436"/>
          <w:jc w:val="center"/>
        </w:trPr>
        <w:tc>
          <w:tcPr>
            <w:tcW w:w="4689" w:type="dxa"/>
            <w:gridSpan w:val="2"/>
            <w:tcBorders>
              <w:top w:val="nil"/>
              <w:bottom w:val="single" w:sz="4" w:space="0" w:color="auto"/>
              <w:right w:val="single" w:sz="4" w:space="0" w:color="auto"/>
            </w:tcBorders>
            <w:vAlign w:val="center"/>
          </w:tcPr>
          <w:p w:rsidR="0039083C" w:rsidRPr="00086924" w:rsidRDefault="0039083C" w:rsidP="009A5A5E">
            <w:pPr>
              <w:spacing w:line="360" w:lineRule="auto"/>
              <w:rPr>
                <w:rFonts w:ascii="Arial" w:hAnsi="Arial" w:cs="Arial"/>
                <w:i/>
                <w:color w:val="808080"/>
                <w:sz w:val="18"/>
                <w:szCs w:val="18"/>
              </w:rPr>
            </w:pPr>
            <w:r w:rsidRPr="00086924">
              <w:rPr>
                <w:rFonts w:ascii="Arial" w:hAnsi="Arial" w:cs="Arial"/>
                <w:i/>
                <w:color w:val="808080"/>
                <w:sz w:val="18"/>
                <w:szCs w:val="18"/>
              </w:rPr>
              <w:t>Indirizzo  __________________________________________</w:t>
            </w:r>
          </w:p>
          <w:p w:rsidR="0039083C" w:rsidRPr="00086924" w:rsidRDefault="0039083C" w:rsidP="009A5A5E">
            <w:pPr>
              <w:spacing w:line="360" w:lineRule="auto"/>
              <w:rPr>
                <w:rFonts w:ascii="Arial" w:hAnsi="Arial" w:cs="Arial"/>
                <w:i/>
                <w:color w:val="808080"/>
                <w:sz w:val="18"/>
                <w:szCs w:val="18"/>
              </w:rPr>
            </w:pPr>
          </w:p>
          <w:p w:rsidR="0039083C" w:rsidRPr="00086924" w:rsidRDefault="0039083C" w:rsidP="009A5A5E">
            <w:pPr>
              <w:spacing w:line="360" w:lineRule="auto"/>
              <w:rPr>
                <w:rFonts w:ascii="Arial" w:hAnsi="Arial" w:cs="Arial"/>
                <w:sz w:val="18"/>
                <w:szCs w:val="18"/>
              </w:rPr>
            </w:pPr>
            <w:r w:rsidRPr="00086924">
              <w:rPr>
                <w:rFonts w:ascii="Arial" w:hAnsi="Arial" w:cs="Arial"/>
                <w:i/>
                <w:color w:val="808080"/>
                <w:sz w:val="18"/>
                <w:szCs w:val="18"/>
              </w:rPr>
              <w:t>PEC / Posta elettronica __________________________________________</w:t>
            </w:r>
          </w:p>
        </w:tc>
        <w:tc>
          <w:tcPr>
            <w:tcW w:w="5200" w:type="dxa"/>
            <w:gridSpan w:val="2"/>
            <w:vMerge/>
            <w:tcBorders>
              <w:top w:val="nil"/>
              <w:left w:val="single" w:sz="4" w:space="0" w:color="auto"/>
              <w:bottom w:val="single" w:sz="4" w:space="0" w:color="auto"/>
            </w:tcBorders>
            <w:vAlign w:val="center"/>
          </w:tcPr>
          <w:p w:rsidR="0039083C" w:rsidRPr="00086924" w:rsidRDefault="0039083C" w:rsidP="009A5A5E">
            <w:pPr>
              <w:spacing w:line="360" w:lineRule="auto"/>
              <w:rPr>
                <w:rFonts w:ascii="Arial" w:hAnsi="Arial" w:cs="Arial"/>
                <w:sz w:val="18"/>
                <w:szCs w:val="18"/>
              </w:rPr>
            </w:pPr>
          </w:p>
        </w:tc>
      </w:tr>
    </w:tbl>
    <w:p w:rsidR="0039083C" w:rsidRPr="00086924" w:rsidRDefault="0039083C" w:rsidP="0039083C">
      <w:pPr>
        <w:jc w:val="center"/>
        <w:rPr>
          <w:rFonts w:ascii="Arial" w:hAnsi="Arial" w:cs="Arial"/>
          <w:smallCaps/>
          <w:sz w:val="18"/>
          <w:szCs w:val="18"/>
        </w:rPr>
      </w:pPr>
    </w:p>
    <w:p w:rsidR="0039083C" w:rsidRPr="00086924" w:rsidRDefault="0039083C" w:rsidP="0039083C">
      <w:pPr>
        <w:jc w:val="center"/>
        <w:rPr>
          <w:rFonts w:ascii="Arial" w:hAnsi="Arial" w:cs="Arial"/>
          <w:smallCaps/>
          <w:sz w:val="18"/>
          <w:szCs w:val="18"/>
        </w:rPr>
      </w:pPr>
    </w:p>
    <w:p w:rsidR="0039083C" w:rsidRPr="00086924" w:rsidRDefault="0039083C" w:rsidP="0039083C">
      <w:pPr>
        <w:jc w:val="center"/>
        <w:rPr>
          <w:rFonts w:ascii="Arial" w:hAnsi="Arial" w:cs="Arial"/>
          <w:smallCaps/>
          <w:sz w:val="18"/>
          <w:szCs w:val="18"/>
        </w:rPr>
      </w:pPr>
    </w:p>
    <w:p w:rsidR="0039083C" w:rsidRPr="00086924" w:rsidRDefault="0039083C" w:rsidP="0039083C">
      <w:pPr>
        <w:jc w:val="center"/>
        <w:rPr>
          <w:rFonts w:ascii="Arial" w:hAnsi="Arial" w:cs="Arial"/>
          <w:smallCaps/>
          <w:sz w:val="28"/>
          <w:szCs w:val="28"/>
        </w:rPr>
      </w:pPr>
      <w:r w:rsidRPr="00086924">
        <w:rPr>
          <w:rFonts w:ascii="Arial" w:hAnsi="Arial" w:cs="Arial"/>
          <w:smallCaps/>
          <w:sz w:val="28"/>
          <w:szCs w:val="28"/>
        </w:rPr>
        <w:t xml:space="preserve">Segnalazione Certificata di Inizio Attività </w:t>
      </w:r>
    </w:p>
    <w:p w:rsidR="0039083C" w:rsidRPr="00086924" w:rsidRDefault="0039083C" w:rsidP="0039083C">
      <w:pPr>
        <w:spacing w:after="240"/>
        <w:jc w:val="center"/>
        <w:rPr>
          <w:rFonts w:ascii="Arial" w:hAnsi="Arial" w:cs="Arial"/>
          <w:smallCaps/>
          <w:color w:val="FF0000"/>
          <w:sz w:val="28"/>
          <w:szCs w:val="28"/>
        </w:rPr>
      </w:pPr>
      <w:r w:rsidRPr="00086924">
        <w:rPr>
          <w:rFonts w:ascii="Arial" w:hAnsi="Arial" w:cs="Arial"/>
          <w:smallCaps/>
          <w:sz w:val="28"/>
          <w:szCs w:val="28"/>
        </w:rPr>
        <w:t>per l’esercizio di vendita in spacci interni (Esercizio commerciale in locale non aperto al pubblico)</w:t>
      </w:r>
    </w:p>
    <w:p w:rsidR="00086924" w:rsidRDefault="00086924" w:rsidP="0039083C">
      <w:pPr>
        <w:jc w:val="center"/>
        <w:rPr>
          <w:rFonts w:ascii="Arial" w:hAnsi="Arial" w:cs="Arial"/>
          <w:sz w:val="18"/>
          <w:szCs w:val="18"/>
        </w:rPr>
      </w:pPr>
    </w:p>
    <w:p w:rsidR="0039083C" w:rsidRPr="00086924" w:rsidRDefault="0039083C" w:rsidP="0039083C">
      <w:pPr>
        <w:jc w:val="center"/>
        <w:rPr>
          <w:rFonts w:ascii="Arial" w:hAnsi="Arial" w:cs="Arial"/>
          <w:sz w:val="18"/>
          <w:szCs w:val="18"/>
        </w:rPr>
      </w:pPr>
      <w:r w:rsidRPr="00086924">
        <w:rPr>
          <w:rFonts w:ascii="Arial" w:hAnsi="Arial" w:cs="Arial"/>
          <w:sz w:val="18"/>
          <w:szCs w:val="18"/>
        </w:rPr>
        <w:t>(L.R. 27/09 art. 21 e R.R. 1/2015 art. 33 )</w:t>
      </w:r>
    </w:p>
    <w:p w:rsidR="0039083C" w:rsidRDefault="0039083C" w:rsidP="00086924">
      <w:pPr>
        <w:jc w:val="center"/>
        <w:rPr>
          <w:rFonts w:ascii="Arial" w:hAnsi="Arial" w:cs="Arial"/>
          <w:sz w:val="18"/>
          <w:szCs w:val="18"/>
        </w:rPr>
      </w:pPr>
      <w:r w:rsidRPr="00086924">
        <w:rPr>
          <w:rFonts w:ascii="Arial" w:hAnsi="Arial" w:cs="Arial"/>
          <w:sz w:val="18"/>
          <w:szCs w:val="18"/>
        </w:rPr>
        <w:t>(Sez. I, Tabella A, d.lgs. n.222/2016)</w:t>
      </w:r>
    </w:p>
    <w:p w:rsidR="00086924" w:rsidRDefault="00086924" w:rsidP="00086924">
      <w:pPr>
        <w:jc w:val="center"/>
        <w:rPr>
          <w:rFonts w:ascii="Arial" w:hAnsi="Arial" w:cs="Arial"/>
          <w:sz w:val="18"/>
          <w:szCs w:val="18"/>
        </w:rPr>
      </w:pPr>
    </w:p>
    <w:p w:rsidR="00086924" w:rsidRDefault="00086924" w:rsidP="00086924">
      <w:pPr>
        <w:jc w:val="center"/>
        <w:rPr>
          <w:rFonts w:ascii="Arial" w:hAnsi="Arial" w:cs="Arial"/>
          <w:sz w:val="18"/>
          <w:szCs w:val="18"/>
        </w:rPr>
      </w:pPr>
    </w:p>
    <w:p w:rsidR="00086924" w:rsidRDefault="00086924" w:rsidP="00086924">
      <w:pPr>
        <w:jc w:val="center"/>
        <w:rPr>
          <w:rFonts w:ascii="Arial" w:hAnsi="Arial" w:cs="Arial"/>
          <w:sz w:val="18"/>
          <w:szCs w:val="18"/>
        </w:rPr>
      </w:pPr>
    </w:p>
    <w:p w:rsidR="00086924" w:rsidRDefault="00086924" w:rsidP="00086924">
      <w:pPr>
        <w:jc w:val="center"/>
        <w:rPr>
          <w:rFonts w:ascii="Arial" w:hAnsi="Arial" w:cs="Arial"/>
          <w:sz w:val="18"/>
          <w:szCs w:val="18"/>
        </w:rPr>
      </w:pPr>
    </w:p>
    <w:p w:rsidR="00086924" w:rsidRDefault="00086924" w:rsidP="00086924">
      <w:pPr>
        <w:jc w:val="center"/>
        <w:rPr>
          <w:rFonts w:ascii="Arial" w:hAnsi="Arial" w:cs="Arial"/>
          <w:sz w:val="18"/>
          <w:szCs w:val="18"/>
        </w:rPr>
      </w:pPr>
    </w:p>
    <w:p w:rsidR="00086924" w:rsidRPr="00086924" w:rsidRDefault="00086924" w:rsidP="00086924">
      <w:pPr>
        <w:jc w:val="center"/>
        <w:rPr>
          <w:rFonts w:ascii="Arial" w:hAnsi="Arial" w:cs="Arial"/>
          <w:sz w:val="18"/>
          <w:szCs w:val="18"/>
        </w:rPr>
      </w:pPr>
    </w:p>
    <w:tbl>
      <w:tblPr>
        <w:tblW w:w="10651" w:type="dxa"/>
        <w:tblInd w:w="-45" w:type="dxa"/>
        <w:shd w:val="clear" w:color="auto" w:fill="E6E6E6"/>
        <w:tblLook w:val="01E0" w:firstRow="1" w:lastRow="1" w:firstColumn="1" w:lastColumn="1" w:noHBand="0" w:noVBand="0"/>
      </w:tblPr>
      <w:tblGrid>
        <w:gridCol w:w="10632"/>
        <w:gridCol w:w="19"/>
      </w:tblGrid>
      <w:tr w:rsidR="0039083C" w:rsidRPr="00086924" w:rsidTr="009A5A5E">
        <w:trPr>
          <w:gridAfter w:val="1"/>
          <w:wAfter w:w="19" w:type="dxa"/>
          <w:trHeight w:val="374"/>
        </w:trPr>
        <w:tc>
          <w:tcPr>
            <w:tcW w:w="10587" w:type="dxa"/>
            <w:shd w:val="clear" w:color="auto" w:fill="E6E6E6"/>
            <w:vAlign w:val="center"/>
          </w:tcPr>
          <w:p w:rsidR="0039083C" w:rsidRPr="00086924" w:rsidRDefault="0039083C" w:rsidP="009A5A5E">
            <w:pPr>
              <w:rPr>
                <w:rFonts w:ascii="Arial" w:hAnsi="Arial" w:cs="Arial"/>
                <w:b/>
                <w:i/>
                <w:sz w:val="18"/>
                <w:szCs w:val="18"/>
              </w:rPr>
            </w:pPr>
          </w:p>
          <w:p w:rsidR="0039083C" w:rsidRPr="00086924" w:rsidRDefault="0039083C" w:rsidP="009A5A5E">
            <w:pPr>
              <w:rPr>
                <w:rFonts w:ascii="Arial" w:hAnsi="Arial" w:cs="Arial"/>
                <w:i/>
                <w:sz w:val="18"/>
                <w:szCs w:val="18"/>
              </w:rPr>
            </w:pPr>
            <w:r w:rsidRPr="00086924">
              <w:rPr>
                <w:rFonts w:ascii="Arial" w:hAnsi="Arial" w:cs="Arial"/>
                <w:i/>
                <w:sz w:val="18"/>
                <w:szCs w:val="18"/>
              </w:rPr>
              <w:t>INDIRIZZO</w:t>
            </w:r>
            <w:r w:rsidRPr="00086924">
              <w:rPr>
                <w:rFonts w:ascii="Arial" w:hAnsi="Arial" w:cs="Arial"/>
                <w:b/>
                <w:i/>
                <w:sz w:val="18"/>
                <w:szCs w:val="18"/>
              </w:rPr>
              <w:t xml:space="preserve"> </w:t>
            </w:r>
            <w:r w:rsidRPr="00086924">
              <w:rPr>
                <w:rFonts w:ascii="Arial" w:hAnsi="Arial" w:cs="Arial"/>
                <w:i/>
                <w:sz w:val="18"/>
                <w:szCs w:val="18"/>
              </w:rPr>
              <w:t>DELL’ATTIVITA’</w:t>
            </w:r>
          </w:p>
          <w:p w:rsidR="0039083C" w:rsidRPr="00086924" w:rsidRDefault="0039083C" w:rsidP="009A5A5E">
            <w:pPr>
              <w:rPr>
                <w:rFonts w:ascii="Arial" w:hAnsi="Arial" w:cs="Arial"/>
                <w:i/>
                <w:color w:val="808080"/>
                <w:sz w:val="18"/>
                <w:szCs w:val="18"/>
              </w:rPr>
            </w:pPr>
            <w:r w:rsidRPr="00086924">
              <w:rPr>
                <w:rFonts w:ascii="Arial" w:hAnsi="Arial" w:cs="Arial"/>
                <w:i/>
                <w:color w:val="808080"/>
                <w:sz w:val="18"/>
                <w:szCs w:val="18"/>
              </w:rPr>
              <w:t xml:space="preserve">Compilare se diverso da quello della Ditta/Società/impresa </w:t>
            </w:r>
          </w:p>
        </w:tc>
      </w:tr>
      <w:tr w:rsidR="0039083C" w:rsidRPr="00086924"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9" w:type="dxa"/>
          <w:trHeight w:val="702"/>
        </w:trPr>
        <w:tc>
          <w:tcPr>
            <w:tcW w:w="10587" w:type="dxa"/>
            <w:tcBorders>
              <w:top w:val="single" w:sz="4" w:space="0" w:color="auto"/>
              <w:bottom w:val="single" w:sz="4" w:space="0" w:color="auto"/>
            </w:tcBorders>
          </w:tcPr>
          <w:p w:rsidR="0039083C" w:rsidRPr="00086924" w:rsidRDefault="0039083C" w:rsidP="009A5A5E">
            <w:pPr>
              <w:rPr>
                <w:rFonts w:ascii="Arial" w:hAnsi="Arial" w:cs="Arial"/>
                <w:b/>
                <w:sz w:val="18"/>
                <w:szCs w:val="18"/>
              </w:rPr>
            </w:pPr>
          </w:p>
          <w:p w:rsidR="0039083C" w:rsidRPr="00086924" w:rsidRDefault="0039083C" w:rsidP="009A5A5E">
            <w:pPr>
              <w:spacing w:after="120"/>
              <w:rPr>
                <w:rFonts w:ascii="Arial" w:hAnsi="Arial" w:cs="Arial"/>
                <w:i/>
                <w:color w:val="808080"/>
                <w:sz w:val="18"/>
                <w:szCs w:val="18"/>
              </w:rPr>
            </w:pPr>
            <w:r w:rsidRPr="00086924">
              <w:rPr>
                <w:rFonts w:ascii="Arial" w:eastAsia="MS Mincho" w:hAnsi="Arial" w:cs="Arial"/>
                <w:sz w:val="18"/>
                <w:szCs w:val="18"/>
                <w:lang w:eastAsia="ja-JP"/>
              </w:rPr>
              <w:t xml:space="preserve">Via/piazza   </w:t>
            </w:r>
            <w:r w:rsidRPr="00086924">
              <w:rPr>
                <w:rFonts w:ascii="Arial" w:hAnsi="Arial" w:cs="Arial"/>
                <w:i/>
                <w:color w:val="808080"/>
                <w:sz w:val="18"/>
                <w:szCs w:val="18"/>
              </w:rPr>
              <w:t>____________________________________________________________________</w:t>
            </w:r>
            <w:r w:rsidRPr="00086924">
              <w:rPr>
                <w:rFonts w:ascii="Arial" w:eastAsia="MS Mincho" w:hAnsi="Arial" w:cs="Arial"/>
                <w:i/>
                <w:sz w:val="18"/>
                <w:szCs w:val="18"/>
                <w:lang w:eastAsia="ja-JP"/>
              </w:rPr>
              <w:t xml:space="preserve"> </w:t>
            </w:r>
            <w:r w:rsidRPr="00086924">
              <w:rPr>
                <w:rFonts w:ascii="Arial" w:eastAsia="MS Mincho" w:hAnsi="Arial" w:cs="Arial"/>
                <w:sz w:val="18"/>
                <w:szCs w:val="18"/>
                <w:lang w:eastAsia="ja-JP"/>
              </w:rPr>
              <w:t xml:space="preserve">n. </w:t>
            </w:r>
            <w:r w:rsidRPr="00086924">
              <w:rPr>
                <w:rFonts w:ascii="Arial" w:hAnsi="Arial" w:cs="Arial"/>
                <w:i/>
                <w:color w:val="808080"/>
                <w:sz w:val="18"/>
                <w:szCs w:val="18"/>
              </w:rPr>
              <w:t>_______________</w:t>
            </w:r>
          </w:p>
          <w:p w:rsidR="0039083C" w:rsidRPr="00086924" w:rsidRDefault="0039083C" w:rsidP="009A5A5E">
            <w:pPr>
              <w:spacing w:after="120"/>
              <w:rPr>
                <w:rFonts w:ascii="Arial" w:eastAsia="MS Mincho" w:hAnsi="Arial" w:cs="Arial"/>
                <w:i/>
                <w:sz w:val="18"/>
                <w:szCs w:val="18"/>
                <w:lang w:eastAsia="ja-JP"/>
              </w:rPr>
            </w:pPr>
            <w:r w:rsidRPr="00086924">
              <w:rPr>
                <w:rFonts w:ascii="Arial" w:eastAsia="MS Mincho" w:hAnsi="Arial" w:cs="Arial"/>
                <w:sz w:val="18"/>
                <w:szCs w:val="18"/>
                <w:lang w:eastAsia="ja-JP"/>
              </w:rPr>
              <w:t xml:space="preserve">Comune </w:t>
            </w:r>
            <w:r w:rsidRPr="00086924">
              <w:rPr>
                <w:rFonts w:ascii="Arial" w:hAnsi="Arial" w:cs="Arial"/>
                <w:i/>
                <w:color w:val="808080"/>
                <w:sz w:val="18"/>
                <w:szCs w:val="18"/>
              </w:rPr>
              <w:t xml:space="preserve">_____________________________________________________ </w:t>
            </w:r>
            <w:r w:rsidRPr="00086924">
              <w:rPr>
                <w:rFonts w:ascii="Arial" w:eastAsia="MS Mincho" w:hAnsi="Arial" w:cs="Arial"/>
                <w:sz w:val="18"/>
                <w:szCs w:val="18"/>
                <w:lang w:eastAsia="ja-JP"/>
              </w:rPr>
              <w:t xml:space="preserve">   prov. </w:t>
            </w:r>
            <w:r w:rsidRPr="00086924">
              <w:rPr>
                <w:rFonts w:ascii="Arial" w:hAnsi="Arial" w:cs="Arial"/>
                <w:color w:val="808080"/>
                <w:sz w:val="18"/>
                <w:szCs w:val="18"/>
              </w:rPr>
              <w:t xml:space="preserve">|__|__| </w:t>
            </w:r>
            <w:r w:rsidRPr="00086924">
              <w:rPr>
                <w:rFonts w:ascii="Arial" w:eastAsia="MS Mincho" w:hAnsi="Arial" w:cs="Arial"/>
                <w:i/>
                <w:sz w:val="18"/>
                <w:szCs w:val="18"/>
                <w:lang w:eastAsia="ja-JP"/>
              </w:rPr>
              <w:t xml:space="preserve"> </w:t>
            </w:r>
            <w:r w:rsidRPr="00086924">
              <w:rPr>
                <w:rFonts w:ascii="Arial" w:eastAsia="MS Mincho" w:hAnsi="Arial" w:cs="Arial"/>
                <w:sz w:val="18"/>
                <w:szCs w:val="18"/>
                <w:lang w:eastAsia="ja-JP"/>
              </w:rPr>
              <w:t>C.A.P</w:t>
            </w:r>
            <w:r w:rsidRPr="00086924">
              <w:rPr>
                <w:rFonts w:ascii="Arial" w:hAnsi="Arial" w:cs="Arial"/>
                <w:color w:val="808080"/>
                <w:sz w:val="18"/>
                <w:szCs w:val="18"/>
              </w:rPr>
              <w:t>. |__|__|__|__|__|</w:t>
            </w:r>
            <w:r w:rsidRPr="00086924">
              <w:rPr>
                <w:rFonts w:ascii="Arial" w:eastAsia="MS Mincho" w:hAnsi="Arial" w:cs="Arial"/>
                <w:i/>
                <w:sz w:val="18"/>
                <w:szCs w:val="18"/>
                <w:lang w:eastAsia="ja-JP"/>
              </w:rPr>
              <w:t xml:space="preserve"> </w:t>
            </w:r>
          </w:p>
          <w:p w:rsidR="0039083C" w:rsidRPr="00086924" w:rsidRDefault="0039083C" w:rsidP="009A5A5E">
            <w:pPr>
              <w:spacing w:after="120"/>
              <w:rPr>
                <w:rFonts w:ascii="Arial" w:eastAsia="MS Mincho" w:hAnsi="Arial" w:cs="Arial"/>
                <w:sz w:val="18"/>
                <w:szCs w:val="18"/>
                <w:lang w:eastAsia="ja-JP"/>
              </w:rPr>
            </w:pPr>
            <w:r w:rsidRPr="00086924">
              <w:rPr>
                <w:rFonts w:ascii="Arial" w:eastAsia="MS Mincho" w:hAnsi="Arial" w:cs="Arial"/>
                <w:sz w:val="18"/>
                <w:szCs w:val="18"/>
                <w:lang w:eastAsia="ja-JP"/>
              </w:rPr>
              <w:t>Stato</w:t>
            </w:r>
            <w:r w:rsidRPr="00086924">
              <w:rPr>
                <w:rFonts w:ascii="Arial" w:hAnsi="Arial" w:cs="Arial"/>
                <w:i/>
                <w:color w:val="808080"/>
                <w:sz w:val="18"/>
                <w:szCs w:val="18"/>
              </w:rPr>
              <w:t xml:space="preserve"> ________________________</w:t>
            </w:r>
            <w:r w:rsidRPr="00086924">
              <w:rPr>
                <w:rFonts w:ascii="Arial" w:eastAsia="MS Mincho" w:hAnsi="Arial" w:cs="Arial"/>
                <w:i/>
                <w:sz w:val="18"/>
                <w:szCs w:val="18"/>
                <w:lang w:eastAsia="ja-JP"/>
              </w:rPr>
              <w:t xml:space="preserve">   </w:t>
            </w:r>
            <w:r w:rsidRPr="00086924">
              <w:rPr>
                <w:rFonts w:ascii="Arial" w:eastAsia="MS Mincho" w:hAnsi="Arial" w:cs="Arial"/>
                <w:sz w:val="18"/>
                <w:szCs w:val="18"/>
                <w:lang w:eastAsia="ja-JP"/>
              </w:rPr>
              <w:t>Telefono fisso / cell</w:t>
            </w:r>
            <w:r w:rsidRPr="00086924">
              <w:rPr>
                <w:rFonts w:ascii="Arial" w:hAnsi="Arial" w:cs="Arial"/>
                <w:i/>
                <w:color w:val="808080"/>
                <w:sz w:val="18"/>
                <w:szCs w:val="18"/>
              </w:rPr>
              <w:t>. ______________________</w:t>
            </w:r>
            <w:r w:rsidRPr="00086924">
              <w:rPr>
                <w:rFonts w:ascii="Arial" w:eastAsia="MS Mincho" w:hAnsi="Arial" w:cs="Arial"/>
                <w:i/>
                <w:sz w:val="18"/>
                <w:szCs w:val="18"/>
                <w:lang w:eastAsia="ja-JP"/>
              </w:rPr>
              <w:t xml:space="preserve"> </w:t>
            </w:r>
            <w:r w:rsidRPr="00086924">
              <w:rPr>
                <w:rFonts w:ascii="Arial" w:eastAsia="MS Mincho" w:hAnsi="Arial" w:cs="Arial"/>
                <w:sz w:val="18"/>
                <w:szCs w:val="18"/>
                <w:lang w:eastAsia="ja-JP"/>
              </w:rPr>
              <w:t>fax</w:t>
            </w:r>
            <w:r w:rsidRPr="00086924">
              <w:rPr>
                <w:rFonts w:ascii="Arial" w:hAnsi="Arial" w:cs="Arial"/>
                <w:i/>
                <w:color w:val="808080"/>
                <w:sz w:val="18"/>
                <w:szCs w:val="18"/>
              </w:rPr>
              <w:t>.    ______________________</w:t>
            </w:r>
          </w:p>
          <w:p w:rsidR="0039083C" w:rsidRPr="00086924" w:rsidRDefault="0039083C" w:rsidP="009A5A5E">
            <w:pPr>
              <w:rPr>
                <w:rFonts w:ascii="Arial" w:hAnsi="Arial" w:cs="Arial"/>
                <w:b/>
                <w:sz w:val="18"/>
                <w:szCs w:val="18"/>
              </w:rPr>
            </w:pPr>
          </w:p>
        </w:tc>
      </w:tr>
      <w:tr w:rsidR="0039083C" w:rsidRPr="00086924" w:rsidTr="009A5A5E">
        <w:trPr>
          <w:trHeight w:val="374"/>
        </w:trPr>
        <w:tc>
          <w:tcPr>
            <w:tcW w:w="10599" w:type="dxa"/>
            <w:gridSpan w:val="2"/>
            <w:shd w:val="clear" w:color="auto" w:fill="E6E6E6"/>
            <w:vAlign w:val="center"/>
          </w:tcPr>
          <w:p w:rsidR="0039083C" w:rsidRPr="00086924" w:rsidRDefault="0039083C" w:rsidP="009A5A5E">
            <w:pPr>
              <w:rPr>
                <w:rFonts w:ascii="Arial" w:hAnsi="Arial" w:cs="Arial"/>
                <w:b/>
                <w:i/>
                <w:sz w:val="18"/>
                <w:szCs w:val="18"/>
              </w:rPr>
            </w:pPr>
          </w:p>
          <w:p w:rsidR="0039083C" w:rsidRPr="00086924" w:rsidRDefault="0039083C" w:rsidP="009A5A5E">
            <w:pPr>
              <w:rPr>
                <w:rFonts w:ascii="Arial" w:hAnsi="Arial" w:cs="Arial"/>
                <w:b/>
                <w:i/>
                <w:sz w:val="18"/>
                <w:szCs w:val="18"/>
              </w:rPr>
            </w:pPr>
          </w:p>
          <w:p w:rsidR="0039083C" w:rsidRPr="00086924" w:rsidRDefault="0039083C" w:rsidP="009A5A5E">
            <w:pPr>
              <w:rPr>
                <w:rFonts w:ascii="Arial" w:hAnsi="Arial" w:cs="Arial"/>
                <w:b/>
                <w:i/>
                <w:sz w:val="18"/>
                <w:szCs w:val="18"/>
              </w:rPr>
            </w:pPr>
          </w:p>
          <w:p w:rsidR="0039083C" w:rsidRPr="00086924" w:rsidRDefault="0039083C" w:rsidP="009A5A5E">
            <w:pPr>
              <w:rPr>
                <w:rFonts w:ascii="Arial" w:hAnsi="Arial" w:cs="Arial"/>
                <w:i/>
                <w:sz w:val="18"/>
                <w:szCs w:val="18"/>
              </w:rPr>
            </w:pPr>
            <w:r w:rsidRPr="00086924">
              <w:rPr>
                <w:rFonts w:ascii="Arial" w:hAnsi="Arial" w:cs="Arial"/>
                <w:i/>
                <w:sz w:val="18"/>
                <w:szCs w:val="18"/>
              </w:rPr>
              <w:t>DATI CATASTALI (*)</w:t>
            </w:r>
          </w:p>
        </w:tc>
      </w:tr>
      <w:tr w:rsidR="0039083C" w:rsidRPr="00086924"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599" w:type="dxa"/>
            <w:gridSpan w:val="2"/>
            <w:tcBorders>
              <w:top w:val="single" w:sz="4" w:space="0" w:color="auto"/>
              <w:bottom w:val="single" w:sz="4" w:space="0" w:color="auto"/>
            </w:tcBorders>
          </w:tcPr>
          <w:p w:rsidR="0039083C" w:rsidRPr="00086924" w:rsidRDefault="0039083C" w:rsidP="009A5A5E">
            <w:pPr>
              <w:rPr>
                <w:rFonts w:ascii="Arial" w:hAnsi="Arial" w:cs="Arial"/>
                <w:b/>
                <w:sz w:val="18"/>
                <w:szCs w:val="18"/>
              </w:rPr>
            </w:pPr>
          </w:p>
          <w:p w:rsidR="0039083C" w:rsidRPr="00086924" w:rsidRDefault="0039083C" w:rsidP="009A5A5E">
            <w:pPr>
              <w:spacing w:after="120"/>
              <w:rPr>
                <w:rFonts w:ascii="Arial" w:eastAsia="MS Mincho" w:hAnsi="Arial" w:cs="Arial"/>
                <w:sz w:val="18"/>
                <w:szCs w:val="18"/>
                <w:lang w:eastAsia="ja-JP"/>
              </w:rPr>
            </w:pPr>
            <w:r w:rsidRPr="00086924">
              <w:rPr>
                <w:rFonts w:ascii="Arial" w:eastAsia="MS Mincho" w:hAnsi="Arial" w:cs="Arial"/>
                <w:sz w:val="18"/>
                <w:szCs w:val="18"/>
                <w:lang w:eastAsia="ja-JP"/>
              </w:rPr>
              <w:t>Foglio n</w:t>
            </w:r>
            <w:r w:rsidRPr="00086924">
              <w:rPr>
                <w:rFonts w:ascii="Arial" w:hAnsi="Arial" w:cs="Arial"/>
                <w:i/>
                <w:color w:val="808080"/>
                <w:sz w:val="18"/>
                <w:szCs w:val="18"/>
              </w:rPr>
              <w:t>. ________________</w:t>
            </w:r>
            <w:r w:rsidRPr="00086924">
              <w:rPr>
                <w:rFonts w:ascii="Arial" w:eastAsia="MS Mincho" w:hAnsi="Arial" w:cs="Arial"/>
                <w:sz w:val="18"/>
                <w:szCs w:val="18"/>
                <w:lang w:eastAsia="ja-JP"/>
              </w:rPr>
              <w:t xml:space="preserve">   map.</w:t>
            </w:r>
            <w:r w:rsidRPr="00086924">
              <w:rPr>
                <w:rFonts w:ascii="Arial" w:hAnsi="Arial" w:cs="Arial"/>
                <w:i/>
                <w:color w:val="808080"/>
                <w:sz w:val="18"/>
                <w:szCs w:val="18"/>
              </w:rPr>
              <w:t xml:space="preserve"> ________________</w:t>
            </w:r>
            <w:r w:rsidRPr="00086924">
              <w:rPr>
                <w:rFonts w:ascii="Arial" w:eastAsia="MS Mincho" w:hAnsi="Arial" w:cs="Arial"/>
                <w:sz w:val="18"/>
                <w:szCs w:val="18"/>
                <w:lang w:eastAsia="ja-JP"/>
              </w:rPr>
              <w:t xml:space="preserve">  </w:t>
            </w:r>
            <w:r w:rsidRPr="00086924">
              <w:rPr>
                <w:rFonts w:ascii="Arial" w:hAnsi="Arial" w:cs="Arial"/>
                <w:i/>
                <w:color w:val="808080"/>
                <w:sz w:val="18"/>
                <w:szCs w:val="18"/>
              </w:rPr>
              <w:t xml:space="preserve"> </w:t>
            </w:r>
            <w:r w:rsidRPr="00086924">
              <w:rPr>
                <w:rFonts w:ascii="Arial" w:eastAsia="MS Mincho" w:hAnsi="Arial" w:cs="Arial"/>
                <w:sz w:val="18"/>
                <w:szCs w:val="18"/>
                <w:lang w:eastAsia="ja-JP"/>
              </w:rPr>
              <w:t xml:space="preserve">(se presenti) sub. </w:t>
            </w:r>
            <w:r w:rsidRPr="00086924">
              <w:rPr>
                <w:rFonts w:ascii="Arial" w:hAnsi="Arial" w:cs="Arial"/>
                <w:i/>
                <w:color w:val="808080"/>
                <w:sz w:val="18"/>
                <w:szCs w:val="18"/>
              </w:rPr>
              <w:t>________________</w:t>
            </w:r>
            <w:r w:rsidRPr="00086924">
              <w:rPr>
                <w:rFonts w:ascii="Arial" w:eastAsia="MS Mincho" w:hAnsi="Arial" w:cs="Arial"/>
                <w:sz w:val="18"/>
                <w:szCs w:val="18"/>
                <w:lang w:eastAsia="ja-JP"/>
              </w:rPr>
              <w:t xml:space="preserve">  sez. </w:t>
            </w:r>
            <w:r w:rsidRPr="00086924">
              <w:rPr>
                <w:rFonts w:ascii="Arial" w:hAnsi="Arial" w:cs="Arial"/>
                <w:i/>
                <w:color w:val="808080"/>
                <w:sz w:val="18"/>
                <w:szCs w:val="18"/>
              </w:rPr>
              <w:t>________________</w:t>
            </w:r>
            <w:r w:rsidRPr="00086924">
              <w:rPr>
                <w:rFonts w:ascii="Arial" w:eastAsia="MS Mincho" w:hAnsi="Arial" w:cs="Arial"/>
                <w:sz w:val="18"/>
                <w:szCs w:val="18"/>
                <w:lang w:eastAsia="ja-JP"/>
              </w:rPr>
              <w:t xml:space="preserve"> </w:t>
            </w:r>
          </w:p>
          <w:p w:rsidR="0039083C" w:rsidRPr="00086924" w:rsidRDefault="0039083C" w:rsidP="009A5A5E">
            <w:pPr>
              <w:spacing w:after="120"/>
              <w:rPr>
                <w:rFonts w:ascii="Arial" w:eastAsia="MS Mincho" w:hAnsi="Arial" w:cs="Arial"/>
                <w:sz w:val="18"/>
                <w:szCs w:val="18"/>
                <w:lang w:eastAsia="ja-JP"/>
              </w:rPr>
            </w:pPr>
            <w:r w:rsidRPr="00086924">
              <w:rPr>
                <w:rFonts w:ascii="Arial" w:eastAsia="MS Mincho" w:hAnsi="Arial" w:cs="Arial"/>
                <w:sz w:val="18"/>
                <w:szCs w:val="18"/>
                <w:lang w:eastAsia="ja-JP"/>
              </w:rPr>
              <w:t xml:space="preserve">Catasto:    </w:t>
            </w:r>
            <w:r w:rsidRPr="00086924">
              <w:rPr>
                <w:rFonts w:ascii="Arial" w:hAnsi="Arial" w:cs="Arial"/>
                <w:sz w:val="18"/>
                <w:szCs w:val="18"/>
              </w:rPr>
              <w:sym w:font="Wingdings" w:char="F0A8"/>
            </w:r>
            <w:r w:rsidRPr="00086924">
              <w:rPr>
                <w:rFonts w:ascii="Arial" w:hAnsi="Arial" w:cs="Arial"/>
                <w:sz w:val="18"/>
                <w:szCs w:val="18"/>
              </w:rPr>
              <w:t xml:space="preserve">  fabbricati </w:t>
            </w:r>
          </w:p>
          <w:p w:rsidR="0039083C" w:rsidRPr="00086924" w:rsidRDefault="0039083C" w:rsidP="009A5A5E">
            <w:pPr>
              <w:rPr>
                <w:rFonts w:ascii="Arial" w:hAnsi="Arial" w:cs="Arial"/>
                <w:sz w:val="18"/>
                <w:szCs w:val="18"/>
              </w:rPr>
            </w:pPr>
          </w:p>
        </w:tc>
      </w:tr>
      <w:tr w:rsidR="0039083C" w:rsidRPr="00086924" w:rsidTr="009A5A5E">
        <w:trPr>
          <w:trHeight w:val="374"/>
        </w:trPr>
        <w:tc>
          <w:tcPr>
            <w:tcW w:w="10599" w:type="dxa"/>
            <w:gridSpan w:val="2"/>
            <w:shd w:val="clear" w:color="auto" w:fill="E6E6E6"/>
            <w:vAlign w:val="center"/>
          </w:tcPr>
          <w:p w:rsidR="0039083C" w:rsidRPr="00086924" w:rsidRDefault="0039083C" w:rsidP="009A5A5E">
            <w:pPr>
              <w:rPr>
                <w:rFonts w:ascii="Arial" w:hAnsi="Arial" w:cs="Arial"/>
                <w:b/>
                <w:i/>
                <w:sz w:val="18"/>
                <w:szCs w:val="18"/>
              </w:rPr>
            </w:pPr>
          </w:p>
          <w:p w:rsidR="0039083C" w:rsidRPr="00086924" w:rsidRDefault="0039083C" w:rsidP="009A5A5E">
            <w:pPr>
              <w:rPr>
                <w:rFonts w:ascii="Arial" w:hAnsi="Arial" w:cs="Arial"/>
                <w:b/>
                <w:i/>
                <w:sz w:val="18"/>
                <w:szCs w:val="18"/>
              </w:rPr>
            </w:pPr>
          </w:p>
          <w:p w:rsidR="0039083C" w:rsidRPr="00086924" w:rsidRDefault="0039083C" w:rsidP="009A5A5E">
            <w:pPr>
              <w:rPr>
                <w:rFonts w:ascii="Arial" w:hAnsi="Arial" w:cs="Arial"/>
                <w:b/>
                <w:i/>
                <w:sz w:val="18"/>
                <w:szCs w:val="18"/>
              </w:rPr>
            </w:pPr>
          </w:p>
          <w:p w:rsidR="0039083C" w:rsidRPr="00086924" w:rsidRDefault="0039083C" w:rsidP="009A5A5E">
            <w:pPr>
              <w:rPr>
                <w:rFonts w:ascii="Arial" w:hAnsi="Arial" w:cs="Arial"/>
                <w:i/>
                <w:sz w:val="18"/>
                <w:szCs w:val="18"/>
              </w:rPr>
            </w:pPr>
            <w:r w:rsidRPr="00086924">
              <w:rPr>
                <w:rFonts w:ascii="Arial" w:hAnsi="Arial" w:cs="Arial"/>
                <w:i/>
                <w:sz w:val="18"/>
                <w:szCs w:val="18"/>
              </w:rPr>
              <w:t>1 – APERTURA</w:t>
            </w:r>
          </w:p>
        </w:tc>
      </w:tr>
      <w:tr w:rsidR="0039083C" w:rsidRPr="00086924"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599" w:type="dxa"/>
            <w:gridSpan w:val="2"/>
            <w:tcBorders>
              <w:top w:val="single" w:sz="4" w:space="0" w:color="auto"/>
              <w:bottom w:val="single" w:sz="4" w:space="0" w:color="auto"/>
            </w:tcBorders>
          </w:tcPr>
          <w:p w:rsidR="0039083C" w:rsidRPr="00086924" w:rsidRDefault="0039083C" w:rsidP="009A5A5E">
            <w:pPr>
              <w:spacing w:before="120" w:line="276" w:lineRule="auto"/>
              <w:rPr>
                <w:rFonts w:ascii="Arial" w:hAnsi="Arial" w:cs="Arial"/>
                <w:b/>
                <w:sz w:val="18"/>
                <w:szCs w:val="18"/>
              </w:rPr>
            </w:pPr>
          </w:p>
          <w:p w:rsidR="0039083C" w:rsidRPr="00086924" w:rsidRDefault="0039083C" w:rsidP="009A5A5E">
            <w:pPr>
              <w:rPr>
                <w:rFonts w:ascii="Arial" w:hAnsi="Arial" w:cs="Arial"/>
                <w:b/>
                <w:sz w:val="18"/>
                <w:szCs w:val="18"/>
              </w:rPr>
            </w:pPr>
            <w:r w:rsidRPr="00086924">
              <w:rPr>
                <w:rFonts w:ascii="Arial" w:hAnsi="Arial" w:cs="Arial"/>
                <w:b/>
                <w:sz w:val="18"/>
                <w:szCs w:val="18"/>
              </w:rPr>
              <w:t>Il/la sottoscritto/a SEGNALA l’avvio dell’esercizio commerciale di vendita in spaccio interno</w:t>
            </w:r>
            <w:r w:rsidRPr="00086924">
              <w:rPr>
                <w:rStyle w:val="Rimandonotaapidipagina"/>
                <w:rFonts w:ascii="Arial" w:hAnsi="Arial" w:cs="Arial"/>
                <w:b/>
                <w:sz w:val="18"/>
                <w:szCs w:val="18"/>
              </w:rPr>
              <w:footnoteReference w:id="23"/>
            </w:r>
            <w:r w:rsidRPr="00086924">
              <w:rPr>
                <w:rFonts w:ascii="Arial" w:hAnsi="Arial" w:cs="Arial"/>
                <w:b/>
                <w:sz w:val="18"/>
                <w:szCs w:val="18"/>
              </w:rPr>
              <w:t>:</w:t>
            </w:r>
          </w:p>
          <w:p w:rsidR="0039083C" w:rsidRPr="00086924" w:rsidRDefault="0039083C" w:rsidP="009A5A5E">
            <w:pPr>
              <w:spacing w:before="120" w:line="276" w:lineRule="auto"/>
              <w:rPr>
                <w:rFonts w:ascii="Arial" w:hAnsi="Arial" w:cs="Arial"/>
                <w:sz w:val="18"/>
                <w:szCs w:val="18"/>
              </w:rPr>
            </w:pPr>
          </w:p>
          <w:p w:rsidR="0039083C" w:rsidRPr="00086924" w:rsidRDefault="0039083C" w:rsidP="009A5A5E">
            <w:pPr>
              <w:widowControl w:val="0"/>
              <w:autoSpaceDE w:val="0"/>
              <w:autoSpaceDN w:val="0"/>
              <w:adjustRightInd w:val="0"/>
              <w:spacing w:line="280" w:lineRule="exact"/>
              <w:rPr>
                <w:rFonts w:ascii="Arial" w:hAnsi="Arial" w:cs="Arial"/>
                <w:color w:val="000000"/>
                <w:sz w:val="18"/>
                <w:szCs w:val="18"/>
              </w:rPr>
            </w:pPr>
            <w:r w:rsidRPr="00086924">
              <w:rPr>
                <w:rFonts w:ascii="Arial" w:hAnsi="Arial" w:cs="Arial"/>
                <w:bCs/>
                <w:color w:val="000000"/>
                <w:sz w:val="18"/>
                <w:szCs w:val="18"/>
              </w:rPr>
              <w:t xml:space="preserve">PRESSO: </w:t>
            </w:r>
            <w:r w:rsidRPr="00086924">
              <w:rPr>
                <w:rFonts w:ascii="Arial" w:hAnsi="Arial" w:cs="Arial"/>
                <w:bCs/>
                <w:i/>
                <w:color w:val="000000"/>
                <w:sz w:val="18"/>
                <w:szCs w:val="18"/>
              </w:rPr>
              <w:t>(</w:t>
            </w:r>
            <w:r w:rsidRPr="00086924">
              <w:rPr>
                <w:rFonts w:ascii="Arial" w:hAnsi="Arial" w:cs="Arial"/>
                <w:i/>
                <w:sz w:val="18"/>
                <w:szCs w:val="18"/>
              </w:rPr>
              <w:t xml:space="preserve">denominazione dell’Ente, o Associazione, o impresa, ecc.) </w:t>
            </w:r>
          </w:p>
          <w:p w:rsidR="0039083C" w:rsidRPr="00086924" w:rsidRDefault="0039083C" w:rsidP="009A5A5E">
            <w:pPr>
              <w:widowControl w:val="0"/>
              <w:autoSpaceDE w:val="0"/>
              <w:autoSpaceDN w:val="0"/>
              <w:adjustRightInd w:val="0"/>
              <w:spacing w:line="280" w:lineRule="exact"/>
              <w:rPr>
                <w:rFonts w:ascii="Arial" w:hAnsi="Arial" w:cs="Arial"/>
                <w:color w:val="000000"/>
                <w:sz w:val="18"/>
                <w:szCs w:val="18"/>
              </w:rPr>
            </w:pPr>
          </w:p>
          <w:p w:rsidR="0039083C" w:rsidRPr="00086924" w:rsidRDefault="0039083C" w:rsidP="009A5A5E">
            <w:pPr>
              <w:spacing w:line="360" w:lineRule="auto"/>
              <w:rPr>
                <w:rFonts w:ascii="Arial" w:hAnsi="Arial" w:cs="Arial"/>
                <w:i/>
                <w:color w:val="808080"/>
                <w:sz w:val="18"/>
                <w:szCs w:val="18"/>
              </w:rPr>
            </w:pPr>
            <w:r w:rsidRPr="00086924">
              <w:rPr>
                <w:rFonts w:ascii="Arial" w:hAnsi="Arial" w:cs="Arial"/>
                <w:i/>
                <w:color w:val="808080"/>
                <w:sz w:val="18"/>
                <w:szCs w:val="18"/>
              </w:rPr>
              <w:t>_____________________________________________________________________________________________</w:t>
            </w:r>
          </w:p>
          <w:p w:rsidR="0039083C" w:rsidRPr="00086924" w:rsidRDefault="0039083C" w:rsidP="009A5A5E">
            <w:pPr>
              <w:spacing w:before="120" w:line="276" w:lineRule="auto"/>
              <w:rPr>
                <w:rFonts w:ascii="Arial" w:hAnsi="Arial" w:cs="Arial"/>
                <w:sz w:val="18"/>
                <w:szCs w:val="18"/>
              </w:rPr>
            </w:pPr>
          </w:p>
          <w:p w:rsidR="0039083C" w:rsidRPr="00086924" w:rsidRDefault="0039083C" w:rsidP="009A5A5E">
            <w:pPr>
              <w:spacing w:before="120" w:line="276" w:lineRule="auto"/>
              <w:rPr>
                <w:rFonts w:ascii="Arial" w:hAnsi="Arial" w:cs="Arial"/>
                <w:b/>
                <w:sz w:val="18"/>
                <w:szCs w:val="18"/>
              </w:rPr>
            </w:pPr>
            <w:r w:rsidRPr="00086924">
              <w:rPr>
                <w:rFonts w:ascii="Arial" w:hAnsi="Arial" w:cs="Arial"/>
                <w:b/>
                <w:sz w:val="18"/>
                <w:szCs w:val="18"/>
              </w:rPr>
              <w:t>Settori merceologici e superfici di vendita</w:t>
            </w:r>
          </w:p>
          <w:p w:rsidR="0039083C" w:rsidRPr="00086924" w:rsidRDefault="0039083C" w:rsidP="009A5A5E">
            <w:pPr>
              <w:rPr>
                <w:rFonts w:ascii="Arial" w:hAnsi="Arial" w:cs="Arial"/>
                <w:sz w:val="18"/>
                <w:szCs w:val="18"/>
              </w:rPr>
            </w:pPr>
            <w:r w:rsidRPr="00086924">
              <w:rPr>
                <w:rFonts w:ascii="Arial" w:hAnsi="Arial" w:cs="Arial"/>
                <w:sz w:val="18"/>
                <w:szCs w:val="18"/>
              </w:rPr>
              <w:br/>
            </w:r>
            <w:r w:rsidRPr="00086924">
              <w:rPr>
                <w:rFonts w:ascii="Arial" w:hAnsi="Arial" w:cs="Arial"/>
                <w:sz w:val="18"/>
                <w:szCs w:val="18"/>
              </w:rPr>
              <w:sym w:font="Wingdings" w:char="F0A8"/>
            </w:r>
            <w:r w:rsidRPr="00086924">
              <w:rPr>
                <w:rFonts w:ascii="Arial" w:hAnsi="Arial" w:cs="Arial"/>
                <w:sz w:val="18"/>
                <w:szCs w:val="18"/>
              </w:rPr>
              <w:t xml:space="preserve">  Alimentare</w:t>
            </w:r>
            <w:r w:rsidRPr="00086924">
              <w:rPr>
                <w:rFonts w:ascii="Arial" w:hAnsi="Arial" w:cs="Arial"/>
                <w:sz w:val="18"/>
                <w:szCs w:val="18"/>
              </w:rPr>
              <w:tab/>
            </w:r>
            <w:r w:rsidRPr="00086924">
              <w:rPr>
                <w:rFonts w:ascii="Arial" w:hAnsi="Arial" w:cs="Arial"/>
                <w:sz w:val="18"/>
                <w:szCs w:val="18"/>
              </w:rPr>
              <w:tab/>
            </w:r>
            <w:r w:rsidRPr="00086924">
              <w:rPr>
                <w:rFonts w:ascii="Arial" w:hAnsi="Arial" w:cs="Arial"/>
                <w:sz w:val="18"/>
                <w:szCs w:val="18"/>
              </w:rPr>
              <w:tab/>
            </w:r>
            <w:r w:rsidRPr="00086924">
              <w:rPr>
                <w:rFonts w:ascii="Arial" w:hAnsi="Arial" w:cs="Arial"/>
                <w:b/>
                <w:sz w:val="18"/>
                <w:szCs w:val="18"/>
              </w:rPr>
              <w:t xml:space="preserve">superficie di vendita  mq </w:t>
            </w:r>
            <w:r w:rsidRPr="00086924">
              <w:rPr>
                <w:rFonts w:ascii="Arial" w:hAnsi="Arial" w:cs="Arial"/>
                <w:color w:val="808080"/>
                <w:sz w:val="18"/>
                <w:szCs w:val="18"/>
              </w:rPr>
              <w:t>|__|__|__|__|</w:t>
            </w:r>
          </w:p>
          <w:p w:rsidR="0039083C" w:rsidRPr="00086924" w:rsidRDefault="0039083C" w:rsidP="009A5A5E">
            <w:pPr>
              <w:spacing w:before="120" w:line="276" w:lineRule="auto"/>
              <w:rPr>
                <w:rFonts w:ascii="Arial" w:hAnsi="Arial" w:cs="Arial"/>
                <w:sz w:val="18"/>
                <w:szCs w:val="18"/>
              </w:rPr>
            </w:pPr>
            <w:r w:rsidRPr="00086924">
              <w:rPr>
                <w:rFonts w:ascii="Arial" w:hAnsi="Arial" w:cs="Arial"/>
                <w:sz w:val="18"/>
                <w:szCs w:val="18"/>
              </w:rPr>
              <w:sym w:font="Wingdings" w:char="F0A8"/>
            </w:r>
            <w:r w:rsidRPr="00086924">
              <w:rPr>
                <w:rFonts w:ascii="Arial" w:hAnsi="Arial" w:cs="Arial"/>
                <w:sz w:val="18"/>
                <w:szCs w:val="18"/>
              </w:rPr>
              <w:t xml:space="preserve">  Non alimentare</w:t>
            </w:r>
            <w:r w:rsidRPr="00086924">
              <w:rPr>
                <w:rFonts w:ascii="Arial" w:hAnsi="Arial" w:cs="Arial"/>
                <w:sz w:val="18"/>
                <w:szCs w:val="18"/>
              </w:rPr>
              <w:tab/>
            </w:r>
            <w:r w:rsidRPr="00086924">
              <w:rPr>
                <w:rFonts w:ascii="Arial" w:hAnsi="Arial" w:cs="Arial"/>
                <w:sz w:val="18"/>
                <w:szCs w:val="18"/>
              </w:rPr>
              <w:tab/>
            </w:r>
            <w:r w:rsidRPr="00086924">
              <w:rPr>
                <w:rFonts w:ascii="Arial" w:hAnsi="Arial" w:cs="Arial"/>
                <w:b/>
                <w:sz w:val="18"/>
                <w:szCs w:val="18"/>
              </w:rPr>
              <w:t xml:space="preserve">superficie di vendita  mq </w:t>
            </w:r>
            <w:r w:rsidRPr="00086924">
              <w:rPr>
                <w:rFonts w:ascii="Arial" w:hAnsi="Arial" w:cs="Arial"/>
                <w:color w:val="808080"/>
                <w:sz w:val="18"/>
                <w:szCs w:val="18"/>
              </w:rPr>
              <w:t>|__|__|__|__|</w:t>
            </w:r>
          </w:p>
          <w:p w:rsidR="0039083C" w:rsidRPr="00086924" w:rsidRDefault="0039083C" w:rsidP="009A5A5E">
            <w:pPr>
              <w:spacing w:before="120" w:line="276" w:lineRule="auto"/>
              <w:rPr>
                <w:rFonts w:ascii="Arial" w:hAnsi="Arial" w:cs="Arial"/>
                <w:sz w:val="18"/>
                <w:szCs w:val="18"/>
              </w:rPr>
            </w:pPr>
          </w:p>
        </w:tc>
      </w:tr>
      <w:tr w:rsidR="0039083C" w:rsidRPr="00086924"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599" w:type="dxa"/>
            <w:gridSpan w:val="2"/>
            <w:tcBorders>
              <w:top w:val="single" w:sz="4" w:space="0" w:color="auto"/>
              <w:left w:val="nil"/>
              <w:bottom w:val="nil"/>
              <w:right w:val="nil"/>
            </w:tcBorders>
            <w:shd w:val="clear" w:color="auto" w:fill="E6E6E6"/>
          </w:tcPr>
          <w:p w:rsidR="0039083C" w:rsidRPr="00086924" w:rsidRDefault="0039083C" w:rsidP="009A5A5E">
            <w:pPr>
              <w:rPr>
                <w:rFonts w:ascii="Arial" w:hAnsi="Arial" w:cs="Arial"/>
                <w:i/>
                <w:sz w:val="18"/>
                <w:szCs w:val="18"/>
              </w:rPr>
            </w:pPr>
          </w:p>
          <w:p w:rsidR="0039083C" w:rsidRPr="00086924" w:rsidRDefault="0039083C" w:rsidP="009A5A5E">
            <w:pPr>
              <w:rPr>
                <w:rFonts w:ascii="Arial" w:hAnsi="Arial" w:cs="Arial"/>
                <w:i/>
                <w:sz w:val="18"/>
                <w:szCs w:val="18"/>
              </w:rPr>
            </w:pPr>
          </w:p>
          <w:p w:rsidR="0039083C" w:rsidRPr="00086924" w:rsidRDefault="0039083C" w:rsidP="009A5A5E">
            <w:pPr>
              <w:rPr>
                <w:rFonts w:ascii="Arial" w:hAnsi="Arial" w:cs="Arial"/>
                <w:i/>
                <w:sz w:val="18"/>
                <w:szCs w:val="18"/>
              </w:rPr>
            </w:pPr>
          </w:p>
          <w:p w:rsidR="0039083C" w:rsidRPr="00086924" w:rsidRDefault="0039083C" w:rsidP="009A5A5E">
            <w:pPr>
              <w:rPr>
                <w:rFonts w:ascii="Arial" w:hAnsi="Arial" w:cs="Arial"/>
                <w:i/>
                <w:sz w:val="18"/>
                <w:szCs w:val="18"/>
              </w:rPr>
            </w:pPr>
            <w:r w:rsidRPr="00086924">
              <w:rPr>
                <w:rFonts w:ascii="Arial" w:hAnsi="Arial" w:cs="Arial"/>
                <w:i/>
                <w:sz w:val="18"/>
                <w:szCs w:val="18"/>
              </w:rPr>
              <w:t xml:space="preserve">2 – TRASFERIMENTO DI SEDE </w:t>
            </w:r>
          </w:p>
        </w:tc>
      </w:tr>
      <w:tr w:rsidR="0039083C" w:rsidRPr="00086924"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599" w:type="dxa"/>
            <w:gridSpan w:val="2"/>
            <w:tcBorders>
              <w:top w:val="single" w:sz="4" w:space="0" w:color="auto"/>
              <w:bottom w:val="single" w:sz="4" w:space="0" w:color="auto"/>
            </w:tcBorders>
          </w:tcPr>
          <w:p w:rsidR="0039083C" w:rsidRPr="00086924" w:rsidRDefault="0039083C" w:rsidP="009A5A5E">
            <w:pPr>
              <w:rPr>
                <w:rFonts w:ascii="Arial" w:hAnsi="Arial" w:cs="Arial"/>
                <w:b/>
                <w:sz w:val="18"/>
                <w:szCs w:val="18"/>
              </w:rPr>
            </w:pPr>
          </w:p>
          <w:p w:rsidR="0039083C" w:rsidRPr="00086924" w:rsidRDefault="0039083C" w:rsidP="009A5A5E">
            <w:pPr>
              <w:rPr>
                <w:rFonts w:ascii="Arial" w:hAnsi="Arial" w:cs="Arial"/>
                <w:b/>
                <w:smallCaps/>
                <w:sz w:val="18"/>
                <w:szCs w:val="18"/>
              </w:rPr>
            </w:pPr>
          </w:p>
          <w:p w:rsidR="0039083C" w:rsidRPr="00086924" w:rsidRDefault="0039083C" w:rsidP="009A5A5E">
            <w:pPr>
              <w:rPr>
                <w:rFonts w:ascii="Arial" w:hAnsi="Arial" w:cs="Arial"/>
                <w:b/>
                <w:sz w:val="18"/>
                <w:szCs w:val="18"/>
              </w:rPr>
            </w:pPr>
            <w:r w:rsidRPr="00086924">
              <w:rPr>
                <w:rFonts w:ascii="Arial" w:hAnsi="Arial" w:cs="Arial"/>
                <w:b/>
                <w:sz w:val="18"/>
                <w:szCs w:val="18"/>
              </w:rPr>
              <w:t>Il/la sottoscritto/a SEGNALA che l’esercizio commerciale</w:t>
            </w:r>
            <w:r w:rsidRPr="00086924">
              <w:rPr>
                <w:rStyle w:val="Rimandonotaapidipagina"/>
                <w:rFonts w:ascii="Arial" w:hAnsi="Arial" w:cs="Arial"/>
                <w:b/>
                <w:sz w:val="18"/>
                <w:szCs w:val="18"/>
              </w:rPr>
              <w:footnoteReference w:id="24"/>
            </w:r>
            <w:r w:rsidRPr="00086924">
              <w:rPr>
                <w:rFonts w:ascii="Arial" w:hAnsi="Arial" w:cs="Arial"/>
                <w:b/>
                <w:sz w:val="18"/>
                <w:szCs w:val="18"/>
              </w:rPr>
              <w:t xml:space="preserve"> già avviato con la SCIA/DIA/autorizzazione prot./n.</w:t>
            </w:r>
          </w:p>
          <w:p w:rsidR="0039083C" w:rsidRPr="00086924" w:rsidRDefault="0039083C" w:rsidP="009A5A5E">
            <w:pPr>
              <w:rPr>
                <w:rFonts w:ascii="Arial" w:hAnsi="Arial" w:cs="Arial"/>
                <w:b/>
                <w:sz w:val="18"/>
                <w:szCs w:val="18"/>
              </w:rPr>
            </w:pPr>
          </w:p>
          <w:p w:rsidR="0039083C" w:rsidRPr="00086924" w:rsidRDefault="0039083C" w:rsidP="009A5A5E">
            <w:pPr>
              <w:rPr>
                <w:rFonts w:ascii="Arial" w:hAnsi="Arial" w:cs="Arial"/>
                <w:b/>
                <w:sz w:val="18"/>
                <w:szCs w:val="18"/>
              </w:rPr>
            </w:pPr>
            <w:r w:rsidRPr="00086924">
              <w:rPr>
                <w:rFonts w:ascii="Arial" w:hAnsi="Arial" w:cs="Arial"/>
                <w:i/>
                <w:color w:val="808080"/>
                <w:sz w:val="18"/>
                <w:szCs w:val="18"/>
              </w:rPr>
              <w:t xml:space="preserve"> _________________________</w:t>
            </w:r>
            <w:r w:rsidRPr="00086924">
              <w:rPr>
                <w:rFonts w:ascii="Arial" w:hAnsi="Arial" w:cs="Arial"/>
                <w:b/>
                <w:sz w:val="18"/>
                <w:szCs w:val="18"/>
              </w:rPr>
              <w:t xml:space="preserve"> del </w:t>
            </w:r>
            <w:r w:rsidRPr="00086924">
              <w:rPr>
                <w:rFonts w:ascii="Arial" w:hAnsi="Arial" w:cs="Arial"/>
                <w:color w:val="808080"/>
                <w:sz w:val="18"/>
                <w:szCs w:val="18"/>
              </w:rPr>
              <w:t>|__|__|/|__|__|/|__|__|__|__|</w:t>
            </w:r>
            <w:r w:rsidRPr="00086924">
              <w:rPr>
                <w:rFonts w:ascii="Arial" w:hAnsi="Arial" w:cs="Arial"/>
                <w:b/>
                <w:sz w:val="18"/>
                <w:szCs w:val="18"/>
              </w:rPr>
              <w:t xml:space="preserve"> presentata al SUAP del Comune di</w:t>
            </w:r>
          </w:p>
          <w:p w:rsidR="0039083C" w:rsidRPr="00086924" w:rsidRDefault="0039083C" w:rsidP="009A5A5E">
            <w:pPr>
              <w:rPr>
                <w:rFonts w:ascii="Arial" w:hAnsi="Arial" w:cs="Arial"/>
                <w:b/>
                <w:sz w:val="18"/>
                <w:szCs w:val="18"/>
              </w:rPr>
            </w:pPr>
          </w:p>
          <w:p w:rsidR="0039083C" w:rsidRPr="00086924" w:rsidRDefault="0039083C" w:rsidP="009A5A5E">
            <w:pPr>
              <w:rPr>
                <w:rFonts w:ascii="Arial" w:hAnsi="Arial" w:cs="Arial"/>
                <w:b/>
                <w:sz w:val="18"/>
                <w:szCs w:val="18"/>
              </w:rPr>
            </w:pPr>
            <w:r w:rsidRPr="00086924">
              <w:rPr>
                <w:rFonts w:ascii="Arial" w:hAnsi="Arial" w:cs="Arial"/>
                <w:i/>
                <w:color w:val="808080"/>
                <w:sz w:val="18"/>
                <w:szCs w:val="18"/>
              </w:rPr>
              <w:t>_________________________</w:t>
            </w:r>
            <w:r w:rsidRPr="00086924">
              <w:rPr>
                <w:rFonts w:ascii="Arial" w:hAnsi="Arial" w:cs="Arial"/>
                <w:b/>
                <w:sz w:val="18"/>
                <w:szCs w:val="18"/>
              </w:rPr>
              <w:t xml:space="preserve">  sarà trasferito </w:t>
            </w:r>
          </w:p>
          <w:p w:rsidR="0039083C" w:rsidRPr="00086924" w:rsidRDefault="0039083C" w:rsidP="009A5A5E">
            <w:pPr>
              <w:rPr>
                <w:rFonts w:ascii="Arial" w:hAnsi="Arial" w:cs="Arial"/>
                <w:b/>
                <w:sz w:val="18"/>
                <w:szCs w:val="18"/>
              </w:rPr>
            </w:pPr>
            <w:r w:rsidRPr="00086924">
              <w:rPr>
                <w:rFonts w:ascii="Arial" w:hAnsi="Arial" w:cs="Arial"/>
                <w:b/>
                <w:sz w:val="18"/>
                <w:szCs w:val="18"/>
              </w:rPr>
              <w:t xml:space="preserve">  </w:t>
            </w:r>
          </w:p>
          <w:p w:rsidR="0039083C" w:rsidRPr="00086924" w:rsidRDefault="0039083C" w:rsidP="009A5A5E">
            <w:pPr>
              <w:rPr>
                <w:rFonts w:ascii="Arial" w:hAnsi="Arial" w:cs="Arial"/>
                <w:b/>
                <w:sz w:val="18"/>
                <w:szCs w:val="18"/>
              </w:rPr>
            </w:pPr>
          </w:p>
          <w:p w:rsidR="0039083C" w:rsidRPr="00086924" w:rsidRDefault="0039083C" w:rsidP="009A5A5E">
            <w:pPr>
              <w:rPr>
                <w:rFonts w:ascii="Arial" w:hAnsi="Arial" w:cs="Arial"/>
                <w:b/>
                <w:sz w:val="18"/>
                <w:szCs w:val="18"/>
              </w:rPr>
            </w:pPr>
            <w:r w:rsidRPr="00086924">
              <w:rPr>
                <w:rFonts w:ascii="Arial" w:hAnsi="Arial" w:cs="Arial"/>
                <w:b/>
                <w:sz w:val="18"/>
                <w:szCs w:val="18"/>
              </w:rPr>
              <w:t xml:space="preserve">Da </w:t>
            </w:r>
          </w:p>
          <w:p w:rsidR="0039083C" w:rsidRPr="00086924" w:rsidRDefault="0039083C" w:rsidP="009A5A5E">
            <w:pPr>
              <w:rPr>
                <w:rFonts w:ascii="Arial" w:hAnsi="Arial" w:cs="Arial"/>
                <w:sz w:val="18"/>
                <w:szCs w:val="18"/>
              </w:rPr>
            </w:pPr>
          </w:p>
          <w:p w:rsidR="0039083C" w:rsidRPr="00086924" w:rsidRDefault="0039083C" w:rsidP="009A5A5E">
            <w:pPr>
              <w:rPr>
                <w:rFonts w:ascii="Arial" w:hAnsi="Arial" w:cs="Arial"/>
                <w:sz w:val="18"/>
                <w:szCs w:val="18"/>
              </w:rPr>
            </w:pPr>
            <w:r w:rsidRPr="00086924">
              <w:rPr>
                <w:rFonts w:ascii="Arial" w:hAnsi="Arial" w:cs="Arial"/>
                <w:sz w:val="18"/>
                <w:szCs w:val="18"/>
              </w:rPr>
              <w:t xml:space="preserve">Indirizzo </w:t>
            </w:r>
            <w:r w:rsidRPr="00086924">
              <w:rPr>
                <w:rFonts w:ascii="Arial" w:hAnsi="Arial" w:cs="Arial"/>
                <w:i/>
                <w:color w:val="808080"/>
                <w:sz w:val="18"/>
                <w:szCs w:val="18"/>
              </w:rPr>
              <w:t xml:space="preserve">__________________________________________________________________________ </w:t>
            </w:r>
            <w:r w:rsidRPr="00086924">
              <w:rPr>
                <w:rFonts w:ascii="Arial" w:hAnsi="Arial" w:cs="Arial"/>
                <w:sz w:val="18"/>
                <w:szCs w:val="18"/>
              </w:rPr>
              <w:t xml:space="preserve">CAP </w:t>
            </w:r>
            <w:r w:rsidRPr="00086924">
              <w:rPr>
                <w:rFonts w:ascii="Arial" w:hAnsi="Arial" w:cs="Arial"/>
                <w:i/>
                <w:color w:val="808080"/>
                <w:sz w:val="18"/>
                <w:szCs w:val="18"/>
              </w:rPr>
              <w:t>_________________</w:t>
            </w:r>
          </w:p>
          <w:p w:rsidR="0039083C" w:rsidRPr="00086924" w:rsidRDefault="0039083C" w:rsidP="009A5A5E">
            <w:pPr>
              <w:spacing w:before="120" w:line="276" w:lineRule="auto"/>
              <w:rPr>
                <w:rFonts w:ascii="Arial" w:hAnsi="Arial" w:cs="Arial"/>
                <w:b/>
                <w:sz w:val="18"/>
                <w:szCs w:val="18"/>
              </w:rPr>
            </w:pPr>
          </w:p>
          <w:p w:rsidR="0039083C" w:rsidRPr="00086924" w:rsidRDefault="0039083C" w:rsidP="009A5A5E">
            <w:pPr>
              <w:spacing w:before="120" w:line="276" w:lineRule="auto"/>
              <w:rPr>
                <w:rFonts w:ascii="Arial" w:hAnsi="Arial" w:cs="Arial"/>
                <w:b/>
                <w:sz w:val="18"/>
                <w:szCs w:val="18"/>
              </w:rPr>
            </w:pPr>
            <w:r w:rsidRPr="00086924">
              <w:rPr>
                <w:rFonts w:ascii="Arial" w:hAnsi="Arial" w:cs="Arial"/>
                <w:b/>
                <w:sz w:val="18"/>
                <w:szCs w:val="18"/>
              </w:rPr>
              <w:t>A</w:t>
            </w:r>
          </w:p>
          <w:p w:rsidR="0039083C" w:rsidRPr="00086924" w:rsidRDefault="0039083C" w:rsidP="009A5A5E">
            <w:pPr>
              <w:spacing w:before="120" w:line="276" w:lineRule="auto"/>
              <w:rPr>
                <w:rFonts w:ascii="Arial" w:hAnsi="Arial" w:cs="Arial"/>
                <w:b/>
                <w:sz w:val="18"/>
                <w:szCs w:val="18"/>
              </w:rPr>
            </w:pPr>
          </w:p>
          <w:p w:rsidR="0039083C" w:rsidRPr="00086924" w:rsidRDefault="0039083C" w:rsidP="009A5A5E">
            <w:pPr>
              <w:rPr>
                <w:rFonts w:ascii="Arial" w:hAnsi="Arial" w:cs="Arial"/>
                <w:sz w:val="18"/>
                <w:szCs w:val="18"/>
              </w:rPr>
            </w:pPr>
            <w:r w:rsidRPr="00086924">
              <w:rPr>
                <w:rFonts w:ascii="Arial" w:hAnsi="Arial" w:cs="Arial"/>
                <w:sz w:val="18"/>
                <w:szCs w:val="18"/>
              </w:rPr>
              <w:t xml:space="preserve">Indirizzo </w:t>
            </w:r>
            <w:r w:rsidRPr="00086924">
              <w:rPr>
                <w:rFonts w:ascii="Arial" w:hAnsi="Arial" w:cs="Arial"/>
                <w:i/>
                <w:color w:val="808080"/>
                <w:sz w:val="18"/>
                <w:szCs w:val="18"/>
              </w:rPr>
              <w:t xml:space="preserve">__________________________________________________________________________ </w:t>
            </w:r>
            <w:r w:rsidRPr="00086924">
              <w:rPr>
                <w:rFonts w:ascii="Arial" w:hAnsi="Arial" w:cs="Arial"/>
                <w:sz w:val="18"/>
                <w:szCs w:val="18"/>
              </w:rPr>
              <w:t xml:space="preserve">CAP </w:t>
            </w:r>
            <w:r w:rsidRPr="00086924">
              <w:rPr>
                <w:rFonts w:ascii="Arial" w:hAnsi="Arial" w:cs="Arial"/>
                <w:i/>
                <w:color w:val="808080"/>
                <w:sz w:val="18"/>
                <w:szCs w:val="18"/>
              </w:rPr>
              <w:t>_________________</w:t>
            </w:r>
          </w:p>
          <w:p w:rsidR="0039083C" w:rsidRPr="00086924" w:rsidRDefault="0039083C" w:rsidP="009A5A5E">
            <w:pPr>
              <w:spacing w:before="120" w:line="276" w:lineRule="auto"/>
              <w:rPr>
                <w:rFonts w:ascii="Arial" w:hAnsi="Arial" w:cs="Arial"/>
                <w:sz w:val="18"/>
                <w:szCs w:val="18"/>
              </w:rPr>
            </w:pPr>
            <w:r w:rsidRPr="00086924">
              <w:rPr>
                <w:rFonts w:ascii="Arial" w:hAnsi="Arial" w:cs="Arial"/>
                <w:sz w:val="18"/>
                <w:szCs w:val="18"/>
              </w:rPr>
              <w:t>Tel. Fisso/cell.</w:t>
            </w:r>
            <w:r w:rsidRPr="00086924">
              <w:rPr>
                <w:rFonts w:ascii="Arial" w:hAnsi="Arial" w:cs="Arial"/>
                <w:i/>
                <w:color w:val="808080"/>
                <w:sz w:val="18"/>
                <w:szCs w:val="18"/>
              </w:rPr>
              <w:t xml:space="preserve"> ____________________________________________________</w:t>
            </w:r>
            <w:r w:rsidRPr="00086924">
              <w:rPr>
                <w:rFonts w:ascii="Arial" w:hAnsi="Arial" w:cs="Arial"/>
                <w:sz w:val="18"/>
                <w:szCs w:val="18"/>
              </w:rPr>
              <w:t xml:space="preserve"> </w:t>
            </w:r>
          </w:p>
          <w:p w:rsidR="0039083C" w:rsidRPr="00086924" w:rsidRDefault="0039083C" w:rsidP="009A5A5E">
            <w:pPr>
              <w:spacing w:before="120" w:line="276" w:lineRule="auto"/>
              <w:rPr>
                <w:rFonts w:ascii="Arial" w:hAnsi="Arial" w:cs="Arial"/>
                <w:sz w:val="18"/>
                <w:szCs w:val="18"/>
              </w:rPr>
            </w:pPr>
          </w:p>
          <w:p w:rsidR="0039083C" w:rsidRPr="00086924" w:rsidRDefault="0039083C" w:rsidP="009A5A5E">
            <w:pPr>
              <w:spacing w:before="120" w:line="276" w:lineRule="auto"/>
              <w:rPr>
                <w:rFonts w:ascii="Arial" w:hAnsi="Arial" w:cs="Arial"/>
                <w:sz w:val="18"/>
                <w:szCs w:val="18"/>
              </w:rPr>
            </w:pPr>
          </w:p>
          <w:p w:rsidR="0039083C" w:rsidRPr="00086924" w:rsidRDefault="0039083C" w:rsidP="009A5A5E">
            <w:pPr>
              <w:widowControl w:val="0"/>
              <w:autoSpaceDE w:val="0"/>
              <w:autoSpaceDN w:val="0"/>
              <w:adjustRightInd w:val="0"/>
              <w:spacing w:line="280" w:lineRule="exact"/>
              <w:rPr>
                <w:rFonts w:ascii="Arial" w:hAnsi="Arial" w:cs="Arial"/>
                <w:color w:val="000000"/>
                <w:sz w:val="18"/>
                <w:szCs w:val="18"/>
              </w:rPr>
            </w:pPr>
            <w:r w:rsidRPr="00086924">
              <w:rPr>
                <w:rFonts w:ascii="Arial" w:hAnsi="Arial" w:cs="Arial"/>
                <w:bCs/>
                <w:color w:val="000000"/>
                <w:sz w:val="18"/>
                <w:szCs w:val="18"/>
              </w:rPr>
              <w:t xml:space="preserve">PRESSO: </w:t>
            </w:r>
            <w:r w:rsidRPr="00086924">
              <w:rPr>
                <w:rFonts w:ascii="Arial" w:hAnsi="Arial" w:cs="Arial"/>
                <w:bCs/>
                <w:i/>
                <w:color w:val="000000"/>
                <w:sz w:val="18"/>
                <w:szCs w:val="18"/>
              </w:rPr>
              <w:t>(</w:t>
            </w:r>
            <w:r w:rsidRPr="00086924">
              <w:rPr>
                <w:rFonts w:ascii="Arial" w:hAnsi="Arial" w:cs="Arial"/>
                <w:i/>
                <w:sz w:val="18"/>
                <w:szCs w:val="18"/>
              </w:rPr>
              <w:t xml:space="preserve">denominazione dell’Ente, o Associazione, o impresa, ecc.) </w:t>
            </w:r>
          </w:p>
          <w:p w:rsidR="0039083C" w:rsidRPr="00086924" w:rsidRDefault="0039083C" w:rsidP="009A5A5E">
            <w:pPr>
              <w:spacing w:before="120" w:line="276" w:lineRule="auto"/>
              <w:rPr>
                <w:rFonts w:ascii="Arial" w:hAnsi="Arial" w:cs="Arial"/>
                <w:i/>
                <w:color w:val="808080"/>
                <w:sz w:val="18"/>
                <w:szCs w:val="18"/>
              </w:rPr>
            </w:pPr>
            <w:r w:rsidRPr="00086924">
              <w:rPr>
                <w:rFonts w:ascii="Arial" w:hAnsi="Arial" w:cs="Arial"/>
                <w:i/>
                <w:color w:val="808080"/>
                <w:sz w:val="18"/>
                <w:szCs w:val="18"/>
              </w:rPr>
              <w:t>______________________________________________________________________________________________________</w:t>
            </w:r>
          </w:p>
          <w:p w:rsidR="0039083C" w:rsidRPr="00086924" w:rsidRDefault="0039083C" w:rsidP="009A5A5E">
            <w:pPr>
              <w:spacing w:line="360" w:lineRule="auto"/>
              <w:rPr>
                <w:rFonts w:ascii="Arial" w:hAnsi="Arial" w:cs="Arial"/>
                <w:sz w:val="18"/>
                <w:szCs w:val="18"/>
              </w:rPr>
            </w:pPr>
          </w:p>
          <w:p w:rsidR="0039083C" w:rsidRPr="00086924" w:rsidRDefault="0039083C" w:rsidP="009A5A5E">
            <w:pPr>
              <w:spacing w:before="120" w:line="276" w:lineRule="auto"/>
              <w:rPr>
                <w:rFonts w:ascii="Arial" w:hAnsi="Arial" w:cs="Arial"/>
                <w:b/>
                <w:sz w:val="18"/>
                <w:szCs w:val="18"/>
              </w:rPr>
            </w:pPr>
            <w:r w:rsidRPr="00086924">
              <w:rPr>
                <w:rFonts w:ascii="Arial" w:hAnsi="Arial" w:cs="Arial"/>
                <w:b/>
                <w:sz w:val="18"/>
                <w:szCs w:val="18"/>
              </w:rPr>
              <w:t>Settori merceologici e superfici di vendita</w:t>
            </w:r>
          </w:p>
          <w:p w:rsidR="0039083C" w:rsidRPr="00086924" w:rsidRDefault="0039083C" w:rsidP="009A5A5E">
            <w:pPr>
              <w:rPr>
                <w:rFonts w:ascii="Arial" w:hAnsi="Arial" w:cs="Arial"/>
                <w:sz w:val="18"/>
                <w:szCs w:val="18"/>
              </w:rPr>
            </w:pPr>
            <w:r w:rsidRPr="00086924">
              <w:rPr>
                <w:rFonts w:ascii="Arial" w:hAnsi="Arial" w:cs="Arial"/>
                <w:sz w:val="18"/>
                <w:szCs w:val="18"/>
              </w:rPr>
              <w:br/>
            </w:r>
            <w:r w:rsidRPr="00086924">
              <w:rPr>
                <w:rFonts w:ascii="Arial" w:hAnsi="Arial" w:cs="Arial"/>
                <w:sz w:val="18"/>
                <w:szCs w:val="18"/>
              </w:rPr>
              <w:sym w:font="Wingdings" w:char="F0A8"/>
            </w:r>
            <w:r w:rsidRPr="00086924">
              <w:rPr>
                <w:rFonts w:ascii="Arial" w:hAnsi="Arial" w:cs="Arial"/>
                <w:sz w:val="18"/>
                <w:szCs w:val="18"/>
              </w:rPr>
              <w:t xml:space="preserve">  Alimentare</w:t>
            </w:r>
            <w:r w:rsidRPr="00086924">
              <w:rPr>
                <w:rFonts w:ascii="Arial" w:hAnsi="Arial" w:cs="Arial"/>
                <w:sz w:val="18"/>
                <w:szCs w:val="18"/>
              </w:rPr>
              <w:tab/>
            </w:r>
            <w:r w:rsidRPr="00086924">
              <w:rPr>
                <w:rFonts w:ascii="Arial" w:hAnsi="Arial" w:cs="Arial"/>
                <w:sz w:val="18"/>
                <w:szCs w:val="18"/>
              </w:rPr>
              <w:tab/>
            </w:r>
            <w:r w:rsidRPr="00086924">
              <w:rPr>
                <w:rFonts w:ascii="Arial" w:hAnsi="Arial" w:cs="Arial"/>
                <w:sz w:val="18"/>
                <w:szCs w:val="18"/>
              </w:rPr>
              <w:tab/>
            </w:r>
            <w:r w:rsidRPr="00086924">
              <w:rPr>
                <w:rFonts w:ascii="Arial" w:hAnsi="Arial" w:cs="Arial"/>
                <w:b/>
                <w:sz w:val="18"/>
                <w:szCs w:val="18"/>
              </w:rPr>
              <w:t xml:space="preserve">superficie di vendita  mq </w:t>
            </w:r>
            <w:r w:rsidRPr="00086924">
              <w:rPr>
                <w:rFonts w:ascii="Arial" w:hAnsi="Arial" w:cs="Arial"/>
                <w:color w:val="808080"/>
                <w:sz w:val="18"/>
                <w:szCs w:val="18"/>
              </w:rPr>
              <w:t>|__|__|__|__|</w:t>
            </w:r>
          </w:p>
          <w:p w:rsidR="0039083C" w:rsidRPr="00086924" w:rsidRDefault="0039083C" w:rsidP="009A5A5E">
            <w:pPr>
              <w:rPr>
                <w:rFonts w:ascii="Arial" w:hAnsi="Arial" w:cs="Arial"/>
                <w:sz w:val="18"/>
                <w:szCs w:val="18"/>
              </w:rPr>
            </w:pPr>
          </w:p>
          <w:p w:rsidR="0039083C" w:rsidRPr="00086924" w:rsidRDefault="0039083C" w:rsidP="009A5A5E">
            <w:pPr>
              <w:spacing w:before="120" w:line="276" w:lineRule="auto"/>
              <w:rPr>
                <w:rFonts w:ascii="Arial" w:hAnsi="Arial" w:cs="Arial"/>
                <w:sz w:val="18"/>
                <w:szCs w:val="18"/>
              </w:rPr>
            </w:pPr>
            <w:r w:rsidRPr="00086924">
              <w:rPr>
                <w:rFonts w:ascii="Arial" w:hAnsi="Arial" w:cs="Arial"/>
                <w:sz w:val="18"/>
                <w:szCs w:val="18"/>
              </w:rPr>
              <w:sym w:font="Wingdings" w:char="F0A8"/>
            </w:r>
            <w:r w:rsidRPr="00086924">
              <w:rPr>
                <w:rFonts w:ascii="Arial" w:hAnsi="Arial" w:cs="Arial"/>
                <w:sz w:val="18"/>
                <w:szCs w:val="18"/>
              </w:rPr>
              <w:t xml:space="preserve">  Non alimentare</w:t>
            </w:r>
            <w:r w:rsidRPr="00086924">
              <w:rPr>
                <w:rFonts w:ascii="Arial" w:hAnsi="Arial" w:cs="Arial"/>
                <w:sz w:val="18"/>
                <w:szCs w:val="18"/>
              </w:rPr>
              <w:tab/>
            </w:r>
            <w:r w:rsidRPr="00086924">
              <w:rPr>
                <w:rFonts w:ascii="Arial" w:hAnsi="Arial" w:cs="Arial"/>
                <w:sz w:val="18"/>
                <w:szCs w:val="18"/>
              </w:rPr>
              <w:tab/>
            </w:r>
            <w:r w:rsidRPr="00086924">
              <w:rPr>
                <w:rFonts w:ascii="Arial" w:hAnsi="Arial" w:cs="Arial"/>
                <w:b/>
                <w:sz w:val="18"/>
                <w:szCs w:val="18"/>
              </w:rPr>
              <w:t xml:space="preserve">superficie di vendita  mq </w:t>
            </w:r>
            <w:r w:rsidRPr="00086924">
              <w:rPr>
                <w:rFonts w:ascii="Arial" w:hAnsi="Arial" w:cs="Arial"/>
                <w:color w:val="808080"/>
                <w:sz w:val="18"/>
                <w:szCs w:val="18"/>
              </w:rPr>
              <w:t>|__|__|__|__|</w:t>
            </w:r>
          </w:p>
          <w:p w:rsidR="0039083C" w:rsidRPr="00086924" w:rsidRDefault="0039083C" w:rsidP="009A5A5E">
            <w:pPr>
              <w:spacing w:line="360" w:lineRule="auto"/>
              <w:rPr>
                <w:rFonts w:ascii="Arial" w:hAnsi="Arial" w:cs="Arial"/>
                <w:sz w:val="18"/>
                <w:szCs w:val="18"/>
              </w:rPr>
            </w:pPr>
          </w:p>
        </w:tc>
      </w:tr>
      <w:tr w:rsidR="0039083C" w:rsidRPr="00086924" w:rsidTr="009A5A5E">
        <w:trPr>
          <w:trHeight w:val="374"/>
        </w:trPr>
        <w:tc>
          <w:tcPr>
            <w:tcW w:w="10599" w:type="dxa"/>
            <w:gridSpan w:val="2"/>
            <w:shd w:val="clear" w:color="auto" w:fill="E6E6E6"/>
            <w:vAlign w:val="center"/>
          </w:tcPr>
          <w:p w:rsidR="0039083C" w:rsidRPr="00086924" w:rsidRDefault="0039083C" w:rsidP="009A5A5E">
            <w:pPr>
              <w:rPr>
                <w:rFonts w:ascii="Arial" w:hAnsi="Arial" w:cs="Arial"/>
                <w:b/>
                <w:i/>
                <w:sz w:val="18"/>
                <w:szCs w:val="18"/>
              </w:rPr>
            </w:pPr>
          </w:p>
          <w:p w:rsidR="0039083C" w:rsidRPr="00086924" w:rsidRDefault="0039083C" w:rsidP="009A5A5E">
            <w:pPr>
              <w:rPr>
                <w:rFonts w:ascii="Arial" w:hAnsi="Arial" w:cs="Arial"/>
                <w:b/>
                <w:i/>
                <w:sz w:val="18"/>
                <w:szCs w:val="18"/>
              </w:rPr>
            </w:pPr>
            <w:r w:rsidRPr="00086924">
              <w:rPr>
                <w:rFonts w:ascii="Arial" w:hAnsi="Arial" w:cs="Arial"/>
                <w:b/>
                <w:i/>
                <w:sz w:val="18"/>
                <w:szCs w:val="18"/>
              </w:rPr>
              <w:t xml:space="preserve"> </w:t>
            </w:r>
          </w:p>
          <w:p w:rsidR="0039083C" w:rsidRPr="00086924" w:rsidRDefault="0039083C" w:rsidP="009A5A5E">
            <w:pPr>
              <w:rPr>
                <w:rFonts w:ascii="Arial" w:hAnsi="Arial" w:cs="Arial"/>
                <w:i/>
                <w:sz w:val="18"/>
                <w:szCs w:val="18"/>
              </w:rPr>
            </w:pPr>
          </w:p>
          <w:p w:rsidR="0039083C" w:rsidRPr="00086924" w:rsidRDefault="0039083C" w:rsidP="009A5A5E">
            <w:pPr>
              <w:rPr>
                <w:rFonts w:ascii="Arial" w:hAnsi="Arial" w:cs="Arial"/>
                <w:i/>
                <w:sz w:val="18"/>
                <w:szCs w:val="18"/>
              </w:rPr>
            </w:pPr>
            <w:r w:rsidRPr="00086924">
              <w:rPr>
                <w:rFonts w:ascii="Arial" w:hAnsi="Arial" w:cs="Arial"/>
                <w:i/>
                <w:sz w:val="18"/>
                <w:szCs w:val="18"/>
              </w:rPr>
              <w:t>3 – AMPLIAMENTO</w:t>
            </w:r>
          </w:p>
        </w:tc>
      </w:tr>
      <w:tr w:rsidR="0039083C" w:rsidRPr="00086924"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599" w:type="dxa"/>
            <w:gridSpan w:val="2"/>
            <w:tcBorders>
              <w:top w:val="single" w:sz="4" w:space="0" w:color="auto"/>
              <w:bottom w:val="single" w:sz="4" w:space="0" w:color="auto"/>
            </w:tcBorders>
          </w:tcPr>
          <w:p w:rsidR="0039083C" w:rsidRPr="00086924" w:rsidRDefault="0039083C" w:rsidP="009A5A5E">
            <w:pPr>
              <w:rPr>
                <w:rFonts w:ascii="Arial" w:hAnsi="Arial" w:cs="Arial"/>
                <w:b/>
                <w:sz w:val="18"/>
                <w:szCs w:val="18"/>
              </w:rPr>
            </w:pPr>
          </w:p>
          <w:p w:rsidR="0039083C" w:rsidRPr="00086924" w:rsidRDefault="0039083C" w:rsidP="009A5A5E">
            <w:pPr>
              <w:rPr>
                <w:rFonts w:ascii="Arial" w:hAnsi="Arial" w:cs="Arial"/>
                <w:b/>
                <w:smallCaps/>
                <w:sz w:val="18"/>
                <w:szCs w:val="18"/>
              </w:rPr>
            </w:pPr>
          </w:p>
          <w:p w:rsidR="0039083C" w:rsidRPr="00086924" w:rsidRDefault="0039083C" w:rsidP="009A5A5E">
            <w:pPr>
              <w:spacing w:line="360" w:lineRule="auto"/>
              <w:rPr>
                <w:rFonts w:ascii="Arial" w:hAnsi="Arial" w:cs="Arial"/>
                <w:b/>
                <w:sz w:val="18"/>
                <w:szCs w:val="18"/>
              </w:rPr>
            </w:pPr>
            <w:r w:rsidRPr="00086924">
              <w:rPr>
                <w:rFonts w:ascii="Arial" w:hAnsi="Arial" w:cs="Arial"/>
                <w:b/>
                <w:sz w:val="18"/>
                <w:szCs w:val="18"/>
              </w:rPr>
              <w:lastRenderedPageBreak/>
              <w:t>Il/la sottoscritto/a SEGNALA che nell’esercizio commerciale</w:t>
            </w:r>
            <w:r w:rsidRPr="00086924">
              <w:rPr>
                <w:rStyle w:val="Rimandonotaapidipagina"/>
                <w:rFonts w:ascii="Arial" w:hAnsi="Arial" w:cs="Arial"/>
                <w:b/>
                <w:sz w:val="18"/>
                <w:szCs w:val="18"/>
              </w:rPr>
              <w:footnoteReference w:id="25"/>
            </w:r>
            <w:r w:rsidRPr="00086924">
              <w:rPr>
                <w:rFonts w:ascii="Arial" w:hAnsi="Arial" w:cs="Arial"/>
                <w:b/>
                <w:sz w:val="18"/>
                <w:szCs w:val="18"/>
              </w:rPr>
              <w:t xml:space="preserve"> già avviato con la SCIA/DIA/autorizzazione prot./n. </w:t>
            </w:r>
            <w:r w:rsidRPr="00086924">
              <w:rPr>
                <w:rFonts w:ascii="Arial" w:hAnsi="Arial" w:cs="Arial"/>
                <w:i/>
                <w:color w:val="808080"/>
                <w:sz w:val="18"/>
                <w:szCs w:val="18"/>
              </w:rPr>
              <w:t>_________________________</w:t>
            </w:r>
            <w:r w:rsidRPr="00086924">
              <w:rPr>
                <w:rFonts w:ascii="Arial" w:hAnsi="Arial" w:cs="Arial"/>
                <w:b/>
                <w:sz w:val="18"/>
                <w:szCs w:val="18"/>
              </w:rPr>
              <w:t xml:space="preserve"> del </w:t>
            </w:r>
            <w:r w:rsidRPr="00086924">
              <w:rPr>
                <w:rFonts w:ascii="Arial" w:hAnsi="Arial" w:cs="Arial"/>
                <w:color w:val="808080"/>
                <w:sz w:val="18"/>
                <w:szCs w:val="18"/>
              </w:rPr>
              <w:t>|__|__|/|__|__|/|__|__|__|__|</w:t>
            </w:r>
            <w:r w:rsidRPr="00086924">
              <w:rPr>
                <w:rFonts w:ascii="Arial" w:hAnsi="Arial" w:cs="Arial"/>
                <w:b/>
                <w:sz w:val="18"/>
                <w:szCs w:val="18"/>
              </w:rPr>
              <w:t xml:space="preserve"> interverranno le seguenti variazioni:</w:t>
            </w:r>
          </w:p>
          <w:p w:rsidR="0039083C" w:rsidRPr="00086924" w:rsidRDefault="0039083C" w:rsidP="009A5A5E">
            <w:pPr>
              <w:rPr>
                <w:rFonts w:ascii="Arial" w:hAnsi="Arial" w:cs="Arial"/>
                <w:b/>
                <w:sz w:val="18"/>
                <w:szCs w:val="18"/>
              </w:rPr>
            </w:pPr>
          </w:p>
          <w:p w:rsidR="0039083C" w:rsidRPr="00086924" w:rsidRDefault="0039083C" w:rsidP="009A5A5E">
            <w:pPr>
              <w:rPr>
                <w:rFonts w:ascii="Arial" w:hAnsi="Arial" w:cs="Arial"/>
                <w:b/>
                <w:sz w:val="18"/>
                <w:szCs w:val="18"/>
              </w:rPr>
            </w:pPr>
            <w:r w:rsidRPr="00086924">
              <w:rPr>
                <w:rFonts w:ascii="Arial" w:hAnsi="Arial" w:cs="Arial"/>
                <w:b/>
                <w:sz w:val="18"/>
                <w:szCs w:val="18"/>
              </w:rPr>
              <w:sym w:font="Wingdings" w:char="F06F"/>
            </w:r>
            <w:r w:rsidRPr="00086924">
              <w:rPr>
                <w:rFonts w:ascii="Arial" w:hAnsi="Arial" w:cs="Arial"/>
                <w:b/>
                <w:sz w:val="18"/>
                <w:szCs w:val="18"/>
              </w:rPr>
              <w:t xml:space="preserve"> la superficie di vendita sarà </w:t>
            </w:r>
          </w:p>
          <w:p w:rsidR="0039083C" w:rsidRPr="00086924" w:rsidRDefault="0039083C" w:rsidP="009A5A5E">
            <w:pPr>
              <w:spacing w:before="120"/>
              <w:ind w:left="2700"/>
              <w:rPr>
                <w:rFonts w:ascii="Arial" w:hAnsi="Arial" w:cs="Arial"/>
                <w:color w:val="808080"/>
                <w:sz w:val="18"/>
                <w:szCs w:val="18"/>
              </w:rPr>
            </w:pPr>
            <w:r w:rsidRPr="00086924">
              <w:rPr>
                <w:rFonts w:ascii="Arial" w:hAnsi="Arial" w:cs="Arial"/>
                <w:sz w:val="18"/>
                <w:szCs w:val="18"/>
              </w:rPr>
              <w:sym w:font="Wingdings" w:char="F06F"/>
            </w:r>
            <w:r w:rsidRPr="00086924">
              <w:rPr>
                <w:rFonts w:ascii="Arial" w:hAnsi="Arial" w:cs="Arial"/>
                <w:sz w:val="18"/>
                <w:szCs w:val="18"/>
              </w:rPr>
              <w:t xml:space="preserve"> ampliata                                  </w:t>
            </w:r>
            <w:r w:rsidRPr="00086924">
              <w:rPr>
                <w:rFonts w:ascii="Arial" w:hAnsi="Arial" w:cs="Arial"/>
                <w:b/>
                <w:sz w:val="18"/>
                <w:szCs w:val="18"/>
              </w:rPr>
              <w:t xml:space="preserve">da mq </w:t>
            </w:r>
            <w:r w:rsidRPr="00086924">
              <w:rPr>
                <w:rFonts w:ascii="Arial" w:hAnsi="Arial" w:cs="Arial"/>
                <w:color w:val="808080"/>
                <w:sz w:val="18"/>
                <w:szCs w:val="18"/>
              </w:rPr>
              <w:t xml:space="preserve">|__|__|__|__|      </w:t>
            </w:r>
            <w:r w:rsidRPr="00086924">
              <w:rPr>
                <w:rFonts w:ascii="Arial" w:hAnsi="Arial" w:cs="Arial"/>
                <w:b/>
                <w:sz w:val="18"/>
                <w:szCs w:val="18"/>
              </w:rPr>
              <w:t xml:space="preserve">   a mq</w:t>
            </w:r>
            <w:r w:rsidRPr="00086924">
              <w:rPr>
                <w:rFonts w:ascii="Arial" w:hAnsi="Arial" w:cs="Arial"/>
                <w:color w:val="808080"/>
                <w:sz w:val="18"/>
                <w:szCs w:val="18"/>
              </w:rPr>
              <w:t xml:space="preserve"> |__|__|__|__|</w:t>
            </w:r>
          </w:p>
          <w:p w:rsidR="0039083C" w:rsidRPr="00086924" w:rsidRDefault="0039083C" w:rsidP="009A5A5E">
            <w:pPr>
              <w:ind w:left="2700"/>
              <w:rPr>
                <w:rFonts w:ascii="Arial" w:hAnsi="Arial" w:cs="Arial"/>
                <w:sz w:val="18"/>
                <w:szCs w:val="18"/>
              </w:rPr>
            </w:pPr>
          </w:p>
          <w:p w:rsidR="0039083C" w:rsidRPr="00086924" w:rsidRDefault="0039083C" w:rsidP="009A5A5E">
            <w:pPr>
              <w:ind w:left="990"/>
              <w:rPr>
                <w:rFonts w:ascii="Arial" w:hAnsi="Arial" w:cs="Arial"/>
                <w:b/>
                <w:sz w:val="18"/>
                <w:szCs w:val="18"/>
              </w:rPr>
            </w:pPr>
          </w:p>
          <w:p w:rsidR="0039083C" w:rsidRPr="00086924" w:rsidRDefault="0039083C" w:rsidP="009A5A5E">
            <w:pPr>
              <w:rPr>
                <w:rFonts w:ascii="Arial" w:hAnsi="Arial" w:cs="Arial"/>
                <w:b/>
                <w:sz w:val="18"/>
                <w:szCs w:val="18"/>
              </w:rPr>
            </w:pPr>
            <w:r w:rsidRPr="00086924">
              <w:rPr>
                <w:rFonts w:ascii="Arial" w:hAnsi="Arial" w:cs="Arial"/>
                <w:b/>
                <w:sz w:val="18"/>
                <w:szCs w:val="18"/>
              </w:rPr>
              <w:sym w:font="Wingdings" w:char="F06F"/>
            </w:r>
            <w:r w:rsidRPr="00086924">
              <w:rPr>
                <w:rFonts w:ascii="Arial" w:hAnsi="Arial" w:cs="Arial"/>
                <w:b/>
                <w:sz w:val="18"/>
                <w:szCs w:val="18"/>
              </w:rPr>
              <w:t xml:space="preserve"> i settori di vendita varieranno per:</w:t>
            </w:r>
          </w:p>
          <w:p w:rsidR="0039083C" w:rsidRPr="00086924" w:rsidRDefault="0039083C" w:rsidP="009A5A5E">
            <w:pPr>
              <w:rPr>
                <w:rFonts w:ascii="Arial" w:hAnsi="Arial" w:cs="Arial"/>
                <w:b/>
                <w:sz w:val="18"/>
                <w:szCs w:val="18"/>
              </w:rPr>
            </w:pPr>
          </w:p>
          <w:p w:rsidR="0039083C" w:rsidRPr="00086924" w:rsidRDefault="0039083C" w:rsidP="009A5A5E">
            <w:pPr>
              <w:ind w:left="2700"/>
              <w:rPr>
                <w:rFonts w:ascii="Arial" w:hAnsi="Arial" w:cs="Arial"/>
                <w:sz w:val="18"/>
                <w:szCs w:val="18"/>
              </w:rPr>
            </w:pPr>
            <w:r w:rsidRPr="00086924">
              <w:rPr>
                <w:rFonts w:ascii="Arial" w:hAnsi="Arial" w:cs="Arial"/>
                <w:sz w:val="18"/>
                <w:szCs w:val="18"/>
              </w:rPr>
              <w:sym w:font="Wingdings" w:char="F06F"/>
            </w:r>
            <w:r w:rsidRPr="00086924">
              <w:rPr>
                <w:rFonts w:ascii="Arial" w:hAnsi="Arial" w:cs="Arial"/>
                <w:sz w:val="18"/>
                <w:szCs w:val="18"/>
              </w:rPr>
              <w:t xml:space="preserve"> aggiunta di settori </w:t>
            </w:r>
          </w:p>
          <w:p w:rsidR="0039083C" w:rsidRPr="00086924" w:rsidRDefault="0039083C" w:rsidP="009A5A5E">
            <w:pPr>
              <w:ind w:left="2700"/>
              <w:rPr>
                <w:rFonts w:ascii="Arial" w:hAnsi="Arial" w:cs="Arial"/>
                <w:sz w:val="18"/>
                <w:szCs w:val="18"/>
              </w:rPr>
            </w:pPr>
          </w:p>
          <w:p w:rsidR="0039083C" w:rsidRPr="00086924" w:rsidRDefault="0039083C" w:rsidP="009A5A5E">
            <w:pPr>
              <w:ind w:left="2700"/>
              <w:rPr>
                <w:rFonts w:ascii="Arial" w:hAnsi="Arial" w:cs="Arial"/>
                <w:sz w:val="18"/>
                <w:szCs w:val="18"/>
              </w:rPr>
            </w:pPr>
            <w:r w:rsidRPr="00086924">
              <w:rPr>
                <w:rFonts w:ascii="Arial" w:hAnsi="Arial" w:cs="Arial"/>
                <w:sz w:val="18"/>
                <w:szCs w:val="18"/>
              </w:rPr>
              <w:sym w:font="Wingdings" w:char="F06F"/>
            </w:r>
            <w:r w:rsidRPr="00086924">
              <w:rPr>
                <w:rFonts w:ascii="Arial" w:hAnsi="Arial" w:cs="Arial"/>
                <w:sz w:val="18"/>
                <w:szCs w:val="18"/>
              </w:rPr>
              <w:t xml:space="preserve"> eliminazione di settori </w:t>
            </w:r>
          </w:p>
          <w:p w:rsidR="0039083C" w:rsidRPr="00086924" w:rsidRDefault="0039083C" w:rsidP="009A5A5E">
            <w:pPr>
              <w:ind w:left="2700"/>
              <w:rPr>
                <w:rFonts w:ascii="Arial" w:hAnsi="Arial" w:cs="Arial"/>
                <w:sz w:val="18"/>
                <w:szCs w:val="18"/>
              </w:rPr>
            </w:pPr>
          </w:p>
          <w:p w:rsidR="0039083C" w:rsidRPr="00086924" w:rsidRDefault="0039083C" w:rsidP="009A5A5E">
            <w:pPr>
              <w:ind w:left="2700"/>
              <w:rPr>
                <w:rFonts w:ascii="Arial" w:hAnsi="Arial" w:cs="Arial"/>
                <w:sz w:val="18"/>
                <w:szCs w:val="18"/>
              </w:rPr>
            </w:pPr>
            <w:r w:rsidRPr="00086924">
              <w:rPr>
                <w:rFonts w:ascii="Arial" w:hAnsi="Arial" w:cs="Arial"/>
                <w:sz w:val="18"/>
                <w:szCs w:val="18"/>
              </w:rPr>
              <w:sym w:font="Wingdings" w:char="F06F"/>
            </w:r>
            <w:r w:rsidRPr="00086924">
              <w:rPr>
                <w:rFonts w:ascii="Arial" w:hAnsi="Arial" w:cs="Arial"/>
                <w:sz w:val="18"/>
                <w:szCs w:val="18"/>
              </w:rPr>
              <w:t xml:space="preserve"> sostituzione di settore </w:t>
            </w:r>
          </w:p>
          <w:p w:rsidR="0039083C" w:rsidRPr="00086924" w:rsidRDefault="0039083C" w:rsidP="009A5A5E">
            <w:pPr>
              <w:ind w:left="540"/>
              <w:rPr>
                <w:rFonts w:ascii="Arial" w:hAnsi="Arial" w:cs="Arial"/>
                <w:b/>
                <w:sz w:val="18"/>
                <w:szCs w:val="18"/>
              </w:rPr>
            </w:pPr>
          </w:p>
          <w:p w:rsidR="0039083C" w:rsidRPr="00086924" w:rsidRDefault="0039083C" w:rsidP="009A5A5E">
            <w:pPr>
              <w:rPr>
                <w:rFonts w:ascii="Arial" w:hAnsi="Arial" w:cs="Arial"/>
                <w:b/>
                <w:sz w:val="18"/>
                <w:szCs w:val="18"/>
              </w:rPr>
            </w:pPr>
          </w:p>
          <w:p w:rsidR="0039083C" w:rsidRPr="00086924" w:rsidRDefault="0039083C" w:rsidP="009A5A5E">
            <w:pPr>
              <w:rPr>
                <w:rFonts w:ascii="Arial" w:hAnsi="Arial" w:cs="Arial"/>
                <w:b/>
                <w:sz w:val="18"/>
                <w:szCs w:val="18"/>
              </w:rPr>
            </w:pPr>
            <w:r w:rsidRPr="00086924">
              <w:rPr>
                <w:rFonts w:ascii="Arial" w:hAnsi="Arial" w:cs="Arial"/>
                <w:b/>
                <w:sz w:val="18"/>
                <w:szCs w:val="18"/>
              </w:rPr>
              <w:t xml:space="preserve">con la conseguente distribuzione della superficie di vendita: </w:t>
            </w:r>
          </w:p>
          <w:p w:rsidR="0039083C" w:rsidRPr="00086924" w:rsidRDefault="0039083C" w:rsidP="009A5A5E">
            <w:pPr>
              <w:rPr>
                <w:rFonts w:ascii="Arial" w:hAnsi="Arial" w:cs="Arial"/>
                <w:b/>
                <w:sz w:val="18"/>
                <w:szCs w:val="18"/>
              </w:rPr>
            </w:pPr>
          </w:p>
          <w:p w:rsidR="0039083C" w:rsidRPr="00086924" w:rsidRDefault="0039083C" w:rsidP="009A5A5E">
            <w:pPr>
              <w:ind w:left="180"/>
              <w:rPr>
                <w:rFonts w:ascii="Arial" w:hAnsi="Arial" w:cs="Arial"/>
                <w:sz w:val="18"/>
                <w:szCs w:val="18"/>
              </w:rPr>
            </w:pPr>
            <w:r w:rsidRPr="00086924">
              <w:rPr>
                <w:rFonts w:ascii="Arial" w:hAnsi="Arial" w:cs="Arial"/>
                <w:sz w:val="18"/>
                <w:szCs w:val="18"/>
              </w:rPr>
              <w:sym w:font="Wingdings" w:char="F0A8"/>
            </w:r>
            <w:r w:rsidRPr="00086924">
              <w:rPr>
                <w:rFonts w:ascii="Arial" w:hAnsi="Arial" w:cs="Arial"/>
                <w:sz w:val="18"/>
                <w:szCs w:val="18"/>
              </w:rPr>
              <w:t xml:space="preserve">  Alimentare</w:t>
            </w:r>
            <w:r w:rsidRPr="00086924">
              <w:rPr>
                <w:rFonts w:ascii="Arial" w:hAnsi="Arial" w:cs="Arial"/>
                <w:sz w:val="18"/>
                <w:szCs w:val="18"/>
              </w:rPr>
              <w:tab/>
            </w:r>
            <w:r w:rsidRPr="00086924">
              <w:rPr>
                <w:rFonts w:ascii="Arial" w:hAnsi="Arial" w:cs="Arial"/>
                <w:sz w:val="18"/>
                <w:szCs w:val="18"/>
              </w:rPr>
              <w:tab/>
            </w:r>
            <w:r w:rsidRPr="00086924">
              <w:rPr>
                <w:rFonts w:ascii="Arial" w:hAnsi="Arial" w:cs="Arial"/>
                <w:sz w:val="18"/>
                <w:szCs w:val="18"/>
              </w:rPr>
              <w:tab/>
              <w:t>superficie di vendita</w:t>
            </w:r>
            <w:r w:rsidRPr="00086924">
              <w:rPr>
                <w:rFonts w:ascii="Arial" w:hAnsi="Arial" w:cs="Arial"/>
                <w:b/>
                <w:sz w:val="18"/>
                <w:szCs w:val="18"/>
              </w:rPr>
              <w:t xml:space="preserve">                 da mq </w:t>
            </w:r>
            <w:r w:rsidRPr="00086924">
              <w:rPr>
                <w:rFonts w:ascii="Arial" w:hAnsi="Arial" w:cs="Arial"/>
                <w:color w:val="808080"/>
                <w:sz w:val="18"/>
                <w:szCs w:val="18"/>
              </w:rPr>
              <w:t xml:space="preserve">|__|__|__|__|   </w:t>
            </w:r>
            <w:r w:rsidRPr="00086924">
              <w:rPr>
                <w:rFonts w:ascii="Arial" w:hAnsi="Arial" w:cs="Arial"/>
                <w:b/>
                <w:sz w:val="18"/>
                <w:szCs w:val="18"/>
              </w:rPr>
              <w:t xml:space="preserve">      a mq</w:t>
            </w:r>
            <w:r w:rsidRPr="00086924">
              <w:rPr>
                <w:rFonts w:ascii="Arial" w:hAnsi="Arial" w:cs="Arial"/>
                <w:color w:val="808080"/>
                <w:sz w:val="18"/>
                <w:szCs w:val="18"/>
              </w:rPr>
              <w:t xml:space="preserve"> |__|__|__|__|</w:t>
            </w:r>
          </w:p>
          <w:p w:rsidR="0039083C" w:rsidRPr="00086924" w:rsidRDefault="0039083C" w:rsidP="009A5A5E">
            <w:pPr>
              <w:rPr>
                <w:rFonts w:ascii="Arial" w:hAnsi="Arial" w:cs="Arial"/>
                <w:sz w:val="18"/>
                <w:szCs w:val="18"/>
              </w:rPr>
            </w:pPr>
          </w:p>
          <w:p w:rsidR="0039083C" w:rsidRPr="00086924" w:rsidRDefault="0039083C" w:rsidP="009A5A5E">
            <w:pPr>
              <w:spacing w:before="120" w:line="276" w:lineRule="auto"/>
              <w:rPr>
                <w:rFonts w:ascii="Arial" w:hAnsi="Arial" w:cs="Arial"/>
                <w:sz w:val="18"/>
                <w:szCs w:val="18"/>
              </w:rPr>
            </w:pPr>
            <w:r w:rsidRPr="00086924">
              <w:rPr>
                <w:rFonts w:ascii="Arial" w:hAnsi="Arial" w:cs="Arial"/>
                <w:sz w:val="18"/>
                <w:szCs w:val="18"/>
              </w:rPr>
              <w:t xml:space="preserve">   </w:t>
            </w:r>
            <w:r w:rsidRPr="00086924">
              <w:rPr>
                <w:rFonts w:ascii="Arial" w:hAnsi="Arial" w:cs="Arial"/>
                <w:sz w:val="18"/>
                <w:szCs w:val="18"/>
              </w:rPr>
              <w:sym w:font="Wingdings" w:char="F0A8"/>
            </w:r>
            <w:r w:rsidRPr="00086924">
              <w:rPr>
                <w:rFonts w:ascii="Arial" w:hAnsi="Arial" w:cs="Arial"/>
                <w:sz w:val="18"/>
                <w:szCs w:val="18"/>
              </w:rPr>
              <w:t xml:space="preserve">  Non alimentare</w:t>
            </w:r>
            <w:r w:rsidRPr="00086924">
              <w:rPr>
                <w:rFonts w:ascii="Arial" w:hAnsi="Arial" w:cs="Arial"/>
                <w:sz w:val="18"/>
                <w:szCs w:val="18"/>
              </w:rPr>
              <w:tab/>
            </w:r>
            <w:r w:rsidRPr="00086924">
              <w:rPr>
                <w:rFonts w:ascii="Arial" w:hAnsi="Arial" w:cs="Arial"/>
                <w:sz w:val="18"/>
                <w:szCs w:val="18"/>
              </w:rPr>
              <w:tab/>
              <w:t>superficie di vendita</w:t>
            </w:r>
            <w:r w:rsidRPr="00086924">
              <w:rPr>
                <w:rFonts w:ascii="Arial" w:hAnsi="Arial" w:cs="Arial"/>
                <w:b/>
                <w:sz w:val="18"/>
                <w:szCs w:val="18"/>
              </w:rPr>
              <w:t xml:space="preserve">                 da mq</w:t>
            </w:r>
            <w:r w:rsidRPr="00086924">
              <w:rPr>
                <w:rFonts w:ascii="Arial" w:hAnsi="Arial" w:cs="Arial"/>
                <w:color w:val="808080"/>
                <w:sz w:val="18"/>
                <w:szCs w:val="18"/>
              </w:rPr>
              <w:t xml:space="preserve"> |__|__|__|__|</w:t>
            </w:r>
            <w:r w:rsidRPr="00086924">
              <w:rPr>
                <w:rFonts w:ascii="Arial" w:hAnsi="Arial" w:cs="Arial"/>
                <w:b/>
                <w:i/>
                <w:sz w:val="18"/>
                <w:szCs w:val="18"/>
              </w:rPr>
              <w:t xml:space="preserve"> </w:t>
            </w:r>
            <w:r w:rsidRPr="00086924">
              <w:rPr>
                <w:rFonts w:ascii="Arial" w:hAnsi="Arial" w:cs="Arial"/>
                <w:b/>
                <w:sz w:val="18"/>
                <w:szCs w:val="18"/>
              </w:rPr>
              <w:t xml:space="preserve">        a mq </w:t>
            </w:r>
            <w:r w:rsidRPr="00086924">
              <w:rPr>
                <w:rFonts w:ascii="Arial" w:hAnsi="Arial" w:cs="Arial"/>
                <w:color w:val="808080"/>
                <w:sz w:val="18"/>
                <w:szCs w:val="18"/>
              </w:rPr>
              <w:t>|__|__|__|__|</w:t>
            </w:r>
          </w:p>
          <w:p w:rsidR="0039083C" w:rsidRPr="00086924" w:rsidRDefault="0039083C" w:rsidP="009A5A5E">
            <w:pPr>
              <w:spacing w:before="60"/>
              <w:rPr>
                <w:rFonts w:ascii="Arial" w:hAnsi="Arial" w:cs="Arial"/>
                <w:sz w:val="18"/>
                <w:szCs w:val="18"/>
              </w:rPr>
            </w:pPr>
          </w:p>
        </w:tc>
      </w:tr>
      <w:tr w:rsidR="0039083C" w:rsidRPr="00086924" w:rsidTr="009A5A5E">
        <w:tblPrEx>
          <w:jc w:val="center"/>
          <w:tblInd w:w="0" w:type="dxa"/>
        </w:tblPrEx>
        <w:trPr>
          <w:trHeight w:val="992"/>
          <w:jc w:val="center"/>
        </w:trPr>
        <w:tc>
          <w:tcPr>
            <w:tcW w:w="10636" w:type="dxa"/>
            <w:gridSpan w:val="2"/>
            <w:tcBorders>
              <w:bottom w:val="single" w:sz="4" w:space="0" w:color="auto"/>
            </w:tcBorders>
            <w:shd w:val="clear" w:color="auto" w:fill="E6E6E6"/>
            <w:vAlign w:val="center"/>
          </w:tcPr>
          <w:p w:rsidR="0039083C" w:rsidRPr="00086924" w:rsidRDefault="0039083C" w:rsidP="009A5A5E">
            <w:pPr>
              <w:rPr>
                <w:rFonts w:ascii="Arial" w:hAnsi="Arial" w:cs="Arial"/>
                <w:b/>
                <w:i/>
                <w:sz w:val="18"/>
                <w:szCs w:val="18"/>
              </w:rPr>
            </w:pPr>
            <w:r w:rsidRPr="00086924">
              <w:rPr>
                <w:sz w:val="18"/>
                <w:szCs w:val="18"/>
              </w:rPr>
              <w:lastRenderedPageBreak/>
              <w:br w:type="page"/>
            </w:r>
          </w:p>
          <w:p w:rsidR="0039083C" w:rsidRPr="00086924" w:rsidRDefault="0039083C" w:rsidP="009A5A5E">
            <w:pPr>
              <w:rPr>
                <w:rFonts w:ascii="Arial" w:hAnsi="Arial" w:cs="Arial"/>
                <w:b/>
                <w:i/>
                <w:sz w:val="18"/>
                <w:szCs w:val="18"/>
              </w:rPr>
            </w:pPr>
          </w:p>
          <w:p w:rsidR="0039083C" w:rsidRPr="00086924" w:rsidRDefault="0039083C" w:rsidP="009A5A5E">
            <w:pPr>
              <w:rPr>
                <w:rFonts w:ascii="Arial" w:hAnsi="Arial" w:cs="Arial"/>
                <w:b/>
                <w:i/>
                <w:sz w:val="18"/>
                <w:szCs w:val="18"/>
              </w:rPr>
            </w:pPr>
          </w:p>
          <w:p w:rsidR="0039083C" w:rsidRPr="00086924" w:rsidRDefault="0039083C" w:rsidP="009A5A5E">
            <w:pPr>
              <w:rPr>
                <w:rFonts w:ascii="Arial" w:hAnsi="Arial" w:cs="Arial"/>
                <w:i/>
                <w:sz w:val="18"/>
                <w:szCs w:val="18"/>
              </w:rPr>
            </w:pPr>
            <w:r w:rsidRPr="00086924">
              <w:rPr>
                <w:rFonts w:ascii="Arial" w:hAnsi="Arial" w:cs="Arial"/>
                <w:i/>
                <w:sz w:val="18"/>
                <w:szCs w:val="18"/>
              </w:rPr>
              <w:t>DICHIARAZIONI SUL POSSESSO DEI REQUISITI DI ONORABILITA’</w:t>
            </w:r>
          </w:p>
        </w:tc>
      </w:tr>
      <w:tr w:rsidR="0039083C" w:rsidRPr="00086924" w:rsidTr="009A5A5E">
        <w:tblPrEx>
          <w:jc w:val="center"/>
          <w:tblInd w:w="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9" w:type="dxa"/>
          <w:trHeight w:val="554"/>
          <w:jc w:val="center"/>
        </w:trPr>
        <w:tc>
          <w:tcPr>
            <w:tcW w:w="10632" w:type="dxa"/>
            <w:tcBorders>
              <w:top w:val="single" w:sz="4" w:space="0" w:color="auto"/>
              <w:bottom w:val="single" w:sz="4" w:space="0" w:color="auto"/>
            </w:tcBorders>
          </w:tcPr>
          <w:p w:rsidR="0039083C" w:rsidRPr="00086924" w:rsidRDefault="0039083C" w:rsidP="009A5A5E">
            <w:pPr>
              <w:rPr>
                <w:rFonts w:ascii="Arial" w:hAnsi="Arial" w:cs="Arial"/>
                <w:b/>
                <w:sz w:val="18"/>
                <w:szCs w:val="18"/>
              </w:rPr>
            </w:pPr>
          </w:p>
          <w:p w:rsidR="0039083C" w:rsidRPr="00086924" w:rsidRDefault="0039083C" w:rsidP="009A5A5E">
            <w:pPr>
              <w:rPr>
                <w:rFonts w:ascii="Arial" w:hAnsi="Arial" w:cs="Arial"/>
                <w:b/>
                <w:sz w:val="18"/>
                <w:szCs w:val="18"/>
              </w:rPr>
            </w:pPr>
          </w:p>
          <w:p w:rsidR="0039083C" w:rsidRPr="00086924" w:rsidRDefault="0039083C" w:rsidP="009A5A5E">
            <w:pPr>
              <w:rPr>
                <w:rFonts w:ascii="Arial" w:hAnsi="Arial" w:cs="Arial"/>
                <w:sz w:val="18"/>
                <w:szCs w:val="18"/>
              </w:rPr>
            </w:pPr>
            <w:r w:rsidRPr="00086924">
              <w:rPr>
                <w:rFonts w:ascii="Arial" w:hAnsi="Arial" w:cs="Arial"/>
                <w:sz w:val="18"/>
                <w:szCs w:val="18"/>
              </w:rPr>
              <w:t>Il/la sottoscritto/a, consapevole delle sanzioni penali previste dalla legge per le false dichiarazioni e attestazioni (art. 76 del DPR 445 del 2000 e Codice Penale), sotto la propria responsabilità</w:t>
            </w:r>
          </w:p>
          <w:p w:rsidR="0039083C" w:rsidRPr="00086924" w:rsidRDefault="0039083C" w:rsidP="009A5A5E">
            <w:pPr>
              <w:rPr>
                <w:rFonts w:ascii="Arial" w:hAnsi="Arial" w:cs="Arial"/>
                <w:sz w:val="18"/>
                <w:szCs w:val="18"/>
              </w:rPr>
            </w:pPr>
          </w:p>
          <w:p w:rsidR="0039083C" w:rsidRPr="00086924" w:rsidRDefault="0039083C" w:rsidP="009A5A5E">
            <w:pPr>
              <w:rPr>
                <w:rFonts w:ascii="Arial" w:hAnsi="Arial" w:cs="Arial"/>
                <w:sz w:val="18"/>
                <w:szCs w:val="18"/>
              </w:rPr>
            </w:pPr>
            <w:r w:rsidRPr="00086924">
              <w:rPr>
                <w:rFonts w:ascii="Arial" w:hAnsi="Arial" w:cs="Arial"/>
                <w:sz w:val="18"/>
                <w:szCs w:val="18"/>
              </w:rPr>
              <w:t>dichiara:</w:t>
            </w:r>
          </w:p>
          <w:p w:rsidR="0039083C" w:rsidRPr="00086924" w:rsidRDefault="0039083C" w:rsidP="009A5A5E">
            <w:pPr>
              <w:rPr>
                <w:rFonts w:ascii="Arial" w:hAnsi="Arial" w:cs="Arial"/>
                <w:sz w:val="18"/>
                <w:szCs w:val="18"/>
              </w:rPr>
            </w:pPr>
          </w:p>
          <w:p w:rsidR="0039083C" w:rsidRPr="00086924" w:rsidRDefault="0039083C" w:rsidP="0039083C">
            <w:pPr>
              <w:numPr>
                <w:ilvl w:val="0"/>
                <w:numId w:val="8"/>
              </w:numPr>
              <w:suppressAutoHyphens w:val="0"/>
              <w:jc w:val="both"/>
              <w:rPr>
                <w:rFonts w:ascii="Arial" w:hAnsi="Arial" w:cs="Arial"/>
                <w:b/>
                <w:sz w:val="18"/>
                <w:szCs w:val="18"/>
              </w:rPr>
            </w:pPr>
            <w:r w:rsidRPr="00086924">
              <w:rPr>
                <w:rFonts w:ascii="Arial" w:hAnsi="Arial" w:cs="Arial"/>
                <w:sz w:val="18"/>
                <w:szCs w:val="18"/>
              </w:rPr>
              <w:t xml:space="preserve">di essere in possesso dei requisiti di onorabilità previsti dalla legge; </w:t>
            </w:r>
          </w:p>
          <w:p w:rsidR="00086924" w:rsidRDefault="00086924" w:rsidP="00086924">
            <w:pPr>
              <w:suppressAutoHyphens w:val="0"/>
              <w:jc w:val="both"/>
              <w:rPr>
                <w:rFonts w:ascii="Arial" w:hAnsi="Arial" w:cs="Arial"/>
                <w:sz w:val="18"/>
                <w:szCs w:val="18"/>
              </w:rPr>
            </w:pPr>
          </w:p>
          <w:p w:rsidR="00086924" w:rsidRDefault="00086924" w:rsidP="00086924">
            <w:pPr>
              <w:suppressAutoHyphens w:val="0"/>
              <w:jc w:val="both"/>
              <w:rPr>
                <w:rFonts w:ascii="Arial" w:hAnsi="Arial" w:cs="Arial"/>
                <w:sz w:val="18"/>
                <w:szCs w:val="18"/>
              </w:rPr>
            </w:pPr>
          </w:p>
          <w:p w:rsidR="00086924" w:rsidRDefault="00086924" w:rsidP="00086924">
            <w:pPr>
              <w:suppressAutoHyphens w:val="0"/>
              <w:jc w:val="both"/>
              <w:rPr>
                <w:rFonts w:ascii="Arial" w:hAnsi="Arial" w:cs="Arial"/>
                <w:sz w:val="18"/>
                <w:szCs w:val="18"/>
              </w:rPr>
            </w:pPr>
          </w:p>
          <w:p w:rsidR="00086924" w:rsidRDefault="00086924" w:rsidP="00086924">
            <w:pPr>
              <w:suppressAutoHyphens w:val="0"/>
              <w:jc w:val="both"/>
              <w:rPr>
                <w:rFonts w:ascii="Arial" w:hAnsi="Arial" w:cs="Arial"/>
                <w:sz w:val="18"/>
                <w:szCs w:val="18"/>
              </w:rPr>
            </w:pPr>
          </w:p>
          <w:p w:rsidR="00086924" w:rsidRDefault="00086924" w:rsidP="00086924">
            <w:pPr>
              <w:suppressAutoHyphens w:val="0"/>
              <w:jc w:val="both"/>
              <w:rPr>
                <w:rFonts w:ascii="Arial" w:hAnsi="Arial" w:cs="Arial"/>
                <w:sz w:val="18"/>
                <w:szCs w:val="18"/>
              </w:rPr>
            </w:pPr>
          </w:p>
          <w:p w:rsidR="00086924" w:rsidRDefault="00086924" w:rsidP="00086924">
            <w:pPr>
              <w:suppressAutoHyphens w:val="0"/>
              <w:jc w:val="both"/>
              <w:rPr>
                <w:rFonts w:ascii="Arial" w:hAnsi="Arial" w:cs="Arial"/>
                <w:sz w:val="18"/>
                <w:szCs w:val="18"/>
              </w:rPr>
            </w:pPr>
          </w:p>
          <w:p w:rsidR="00086924" w:rsidRDefault="00086924" w:rsidP="00086924">
            <w:pPr>
              <w:suppressAutoHyphens w:val="0"/>
              <w:jc w:val="both"/>
              <w:rPr>
                <w:rFonts w:ascii="Arial" w:hAnsi="Arial" w:cs="Arial"/>
                <w:sz w:val="18"/>
                <w:szCs w:val="18"/>
              </w:rPr>
            </w:pPr>
          </w:p>
          <w:p w:rsidR="00086924" w:rsidRPr="00086924" w:rsidRDefault="00086924" w:rsidP="00086924">
            <w:pPr>
              <w:suppressAutoHyphens w:val="0"/>
              <w:jc w:val="both"/>
              <w:rPr>
                <w:rFonts w:ascii="Arial" w:hAnsi="Arial" w:cs="Arial"/>
                <w:b/>
                <w:sz w:val="18"/>
                <w:szCs w:val="18"/>
              </w:rPr>
            </w:pPr>
          </w:p>
          <w:p w:rsidR="0039083C" w:rsidRDefault="0039083C" w:rsidP="009A5A5E">
            <w:pPr>
              <w:rPr>
                <w:rFonts w:ascii="Arial" w:hAnsi="Arial" w:cs="Arial"/>
                <w:i/>
                <w:color w:val="808080"/>
                <w:sz w:val="18"/>
                <w:szCs w:val="18"/>
              </w:rPr>
            </w:pPr>
          </w:p>
          <w:p w:rsidR="00086924" w:rsidRDefault="00086924" w:rsidP="009A5A5E">
            <w:pPr>
              <w:rPr>
                <w:rFonts w:ascii="Arial" w:hAnsi="Arial" w:cs="Arial"/>
                <w:i/>
                <w:color w:val="808080"/>
                <w:sz w:val="18"/>
                <w:szCs w:val="18"/>
              </w:rPr>
            </w:pPr>
          </w:p>
          <w:p w:rsidR="00086924" w:rsidRDefault="00086924" w:rsidP="009A5A5E">
            <w:pPr>
              <w:rPr>
                <w:rFonts w:ascii="Arial" w:hAnsi="Arial" w:cs="Arial"/>
                <w:i/>
                <w:color w:val="808080"/>
                <w:sz w:val="18"/>
                <w:szCs w:val="18"/>
              </w:rPr>
            </w:pPr>
          </w:p>
          <w:p w:rsidR="00086924" w:rsidRDefault="00086924" w:rsidP="009A5A5E">
            <w:pPr>
              <w:rPr>
                <w:rFonts w:ascii="Arial" w:hAnsi="Arial" w:cs="Arial"/>
                <w:i/>
                <w:color w:val="808080"/>
                <w:sz w:val="18"/>
                <w:szCs w:val="18"/>
              </w:rPr>
            </w:pPr>
          </w:p>
          <w:p w:rsidR="00086924" w:rsidRDefault="00086924" w:rsidP="009A5A5E">
            <w:pPr>
              <w:rPr>
                <w:rFonts w:ascii="Arial" w:hAnsi="Arial" w:cs="Arial"/>
                <w:i/>
                <w:color w:val="808080"/>
                <w:sz w:val="18"/>
                <w:szCs w:val="18"/>
              </w:rPr>
            </w:pPr>
          </w:p>
          <w:p w:rsidR="00086924" w:rsidRDefault="00086924" w:rsidP="009A5A5E">
            <w:pPr>
              <w:rPr>
                <w:rFonts w:ascii="Arial" w:hAnsi="Arial" w:cs="Arial"/>
                <w:i/>
                <w:color w:val="808080"/>
                <w:sz w:val="18"/>
                <w:szCs w:val="18"/>
              </w:rPr>
            </w:pPr>
          </w:p>
          <w:p w:rsidR="00086924" w:rsidRDefault="00086924" w:rsidP="009A5A5E">
            <w:pPr>
              <w:rPr>
                <w:rFonts w:ascii="Arial" w:hAnsi="Arial" w:cs="Arial"/>
                <w:i/>
                <w:color w:val="808080"/>
                <w:sz w:val="18"/>
                <w:szCs w:val="18"/>
              </w:rPr>
            </w:pPr>
          </w:p>
          <w:p w:rsidR="00086924" w:rsidRDefault="00086924" w:rsidP="009A5A5E">
            <w:pPr>
              <w:rPr>
                <w:rFonts w:ascii="Arial" w:hAnsi="Arial" w:cs="Arial"/>
                <w:i/>
                <w:color w:val="808080"/>
                <w:sz w:val="18"/>
                <w:szCs w:val="18"/>
              </w:rPr>
            </w:pPr>
          </w:p>
          <w:p w:rsidR="00086924" w:rsidRDefault="00086924" w:rsidP="009A5A5E">
            <w:pPr>
              <w:rPr>
                <w:rFonts w:ascii="Arial" w:hAnsi="Arial" w:cs="Arial"/>
                <w:i/>
                <w:color w:val="808080"/>
                <w:sz w:val="18"/>
                <w:szCs w:val="18"/>
              </w:rPr>
            </w:pPr>
          </w:p>
          <w:p w:rsidR="00086924" w:rsidRDefault="00086924" w:rsidP="009A5A5E">
            <w:pPr>
              <w:rPr>
                <w:rFonts w:ascii="Arial" w:hAnsi="Arial" w:cs="Arial"/>
                <w:i/>
                <w:color w:val="808080"/>
                <w:sz w:val="18"/>
                <w:szCs w:val="18"/>
              </w:rPr>
            </w:pPr>
          </w:p>
          <w:p w:rsidR="00086924" w:rsidRDefault="00086924" w:rsidP="009A5A5E">
            <w:pPr>
              <w:rPr>
                <w:rFonts w:ascii="Arial" w:hAnsi="Arial" w:cs="Arial"/>
                <w:i/>
                <w:color w:val="808080"/>
                <w:sz w:val="18"/>
                <w:szCs w:val="18"/>
              </w:rPr>
            </w:pPr>
          </w:p>
          <w:p w:rsidR="00086924" w:rsidRDefault="00086924" w:rsidP="009A5A5E">
            <w:pPr>
              <w:rPr>
                <w:rFonts w:ascii="Arial" w:hAnsi="Arial" w:cs="Arial"/>
                <w:i/>
                <w:color w:val="808080"/>
                <w:sz w:val="18"/>
                <w:szCs w:val="18"/>
              </w:rPr>
            </w:pPr>
          </w:p>
          <w:p w:rsidR="00086924" w:rsidRDefault="00086924" w:rsidP="009A5A5E">
            <w:pPr>
              <w:rPr>
                <w:rFonts w:ascii="Arial" w:hAnsi="Arial" w:cs="Arial"/>
                <w:i/>
                <w:color w:val="808080"/>
                <w:sz w:val="18"/>
                <w:szCs w:val="18"/>
              </w:rPr>
            </w:pPr>
          </w:p>
          <w:p w:rsidR="00086924" w:rsidRDefault="00086924" w:rsidP="009A5A5E">
            <w:pPr>
              <w:rPr>
                <w:rFonts w:ascii="Arial" w:hAnsi="Arial" w:cs="Arial"/>
                <w:i/>
                <w:color w:val="808080"/>
                <w:sz w:val="18"/>
                <w:szCs w:val="18"/>
              </w:rPr>
            </w:pPr>
          </w:p>
          <w:p w:rsidR="00086924" w:rsidRDefault="00086924" w:rsidP="009A5A5E">
            <w:pPr>
              <w:rPr>
                <w:rFonts w:ascii="Arial" w:hAnsi="Arial" w:cs="Arial"/>
                <w:i/>
                <w:color w:val="808080"/>
                <w:sz w:val="18"/>
                <w:szCs w:val="18"/>
              </w:rPr>
            </w:pPr>
          </w:p>
          <w:p w:rsidR="00086924" w:rsidRDefault="00086924" w:rsidP="009A5A5E">
            <w:pPr>
              <w:rPr>
                <w:rFonts w:ascii="Arial" w:hAnsi="Arial" w:cs="Arial"/>
                <w:i/>
                <w:color w:val="808080"/>
                <w:sz w:val="18"/>
                <w:szCs w:val="18"/>
              </w:rPr>
            </w:pPr>
          </w:p>
          <w:p w:rsidR="00086924" w:rsidRDefault="00086924" w:rsidP="009A5A5E">
            <w:pPr>
              <w:rPr>
                <w:rFonts w:ascii="Arial" w:hAnsi="Arial" w:cs="Arial"/>
                <w:i/>
                <w:color w:val="808080"/>
                <w:sz w:val="18"/>
                <w:szCs w:val="18"/>
              </w:rPr>
            </w:pPr>
          </w:p>
          <w:p w:rsidR="00086924" w:rsidRDefault="00086924" w:rsidP="009A5A5E">
            <w:pPr>
              <w:rPr>
                <w:rFonts w:ascii="Arial" w:hAnsi="Arial" w:cs="Arial"/>
                <w:i/>
                <w:color w:val="808080"/>
                <w:sz w:val="18"/>
                <w:szCs w:val="18"/>
              </w:rPr>
            </w:pPr>
          </w:p>
          <w:p w:rsidR="00086924" w:rsidRDefault="00086924" w:rsidP="009A5A5E">
            <w:pPr>
              <w:rPr>
                <w:rFonts w:ascii="Arial" w:hAnsi="Arial" w:cs="Arial"/>
                <w:i/>
                <w:color w:val="808080"/>
                <w:sz w:val="18"/>
                <w:szCs w:val="18"/>
              </w:rPr>
            </w:pPr>
          </w:p>
          <w:p w:rsidR="00086924" w:rsidRDefault="00086924" w:rsidP="009A5A5E">
            <w:pPr>
              <w:rPr>
                <w:rFonts w:ascii="Arial" w:hAnsi="Arial" w:cs="Arial"/>
                <w:i/>
                <w:color w:val="808080"/>
                <w:sz w:val="18"/>
                <w:szCs w:val="18"/>
              </w:rPr>
            </w:pPr>
          </w:p>
          <w:p w:rsidR="00086924" w:rsidRPr="00086924" w:rsidRDefault="00086924" w:rsidP="009A5A5E">
            <w:pPr>
              <w:rPr>
                <w:rFonts w:ascii="Arial" w:hAnsi="Arial" w:cs="Arial"/>
                <w:i/>
                <w:color w:val="808080"/>
                <w:sz w:val="18"/>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39083C" w:rsidRPr="00086924" w:rsidTr="009A5A5E">
              <w:trPr>
                <w:trHeight w:val="680"/>
                <w:jc w:val="center"/>
              </w:trPr>
              <w:tc>
                <w:tcPr>
                  <w:tcW w:w="8788" w:type="dxa"/>
                  <w:tcBorders>
                    <w:top w:val="single" w:sz="4" w:space="0" w:color="BFBFBF"/>
                    <w:bottom w:val="double" w:sz="4" w:space="0" w:color="D9D9D9"/>
                  </w:tcBorders>
                  <w:shd w:val="clear" w:color="auto" w:fill="F2F2F2"/>
                  <w:vAlign w:val="center"/>
                </w:tcPr>
                <w:p w:rsidR="00086924" w:rsidRDefault="00086924" w:rsidP="00086924">
                  <w:pPr>
                    <w:ind w:right="475"/>
                    <w:rPr>
                      <w:rFonts w:ascii="Arial" w:hAnsi="Arial" w:cs="Arial"/>
                      <w:b/>
                      <w:color w:val="262626"/>
                      <w:sz w:val="18"/>
                      <w:szCs w:val="18"/>
                    </w:rPr>
                  </w:pPr>
                </w:p>
                <w:p w:rsidR="00086924" w:rsidRDefault="00086924" w:rsidP="009A5A5E">
                  <w:pPr>
                    <w:ind w:left="360" w:right="475"/>
                    <w:rPr>
                      <w:rFonts w:ascii="Arial" w:hAnsi="Arial" w:cs="Arial"/>
                      <w:b/>
                      <w:color w:val="262626"/>
                      <w:sz w:val="18"/>
                      <w:szCs w:val="18"/>
                    </w:rPr>
                  </w:pPr>
                </w:p>
                <w:p w:rsidR="00086924" w:rsidRDefault="00086924" w:rsidP="009A5A5E">
                  <w:pPr>
                    <w:ind w:left="360" w:right="475"/>
                    <w:rPr>
                      <w:rFonts w:ascii="Arial" w:hAnsi="Arial" w:cs="Arial"/>
                      <w:b/>
                      <w:color w:val="262626"/>
                      <w:sz w:val="18"/>
                      <w:szCs w:val="18"/>
                    </w:rPr>
                  </w:pPr>
                </w:p>
                <w:p w:rsidR="0039083C" w:rsidRPr="00086924" w:rsidRDefault="0039083C" w:rsidP="009A5A5E">
                  <w:pPr>
                    <w:ind w:left="360" w:right="475"/>
                    <w:rPr>
                      <w:rFonts w:ascii="Arial" w:hAnsi="Arial" w:cs="Arial"/>
                      <w:b/>
                      <w:color w:val="262626"/>
                      <w:sz w:val="18"/>
                      <w:szCs w:val="18"/>
                    </w:rPr>
                  </w:pPr>
                  <w:r w:rsidRPr="00086924">
                    <w:rPr>
                      <w:rFonts w:ascii="Arial" w:hAnsi="Arial" w:cs="Arial"/>
                      <w:b/>
                      <w:color w:val="262626"/>
                      <w:sz w:val="18"/>
                      <w:szCs w:val="18"/>
                    </w:rPr>
                    <w:t>Quali sono i requisiti di onorabilità previsti dalla legge per l’esercizio dell’attività?</w:t>
                  </w:r>
                </w:p>
                <w:p w:rsidR="0039083C" w:rsidRPr="00086924" w:rsidRDefault="0039083C" w:rsidP="009A5A5E">
                  <w:pPr>
                    <w:ind w:left="360" w:right="475"/>
                    <w:rPr>
                      <w:rFonts w:ascii="Arial" w:hAnsi="Arial" w:cs="Arial"/>
                      <w:b/>
                      <w:color w:val="262626"/>
                      <w:sz w:val="18"/>
                      <w:szCs w:val="18"/>
                    </w:rPr>
                  </w:pPr>
                  <w:r w:rsidRPr="00086924">
                    <w:rPr>
                      <w:rFonts w:ascii="Arial" w:hAnsi="Arial" w:cs="Arial"/>
                      <w:b/>
                      <w:color w:val="262626"/>
                      <w:sz w:val="18"/>
                      <w:szCs w:val="18"/>
                    </w:rPr>
                    <w:t>(art. 71, D.Lgs. n. 59/2010)</w:t>
                  </w:r>
                  <w:r w:rsidRPr="00086924">
                    <w:rPr>
                      <w:rStyle w:val="Rimandonotaapidipagina"/>
                      <w:rFonts w:ascii="Arial" w:hAnsi="Arial" w:cs="Arial"/>
                      <w:b/>
                      <w:color w:val="262626"/>
                      <w:sz w:val="18"/>
                      <w:szCs w:val="18"/>
                    </w:rPr>
                    <w:footnoteReference w:id="26"/>
                  </w:r>
                </w:p>
              </w:tc>
            </w:tr>
            <w:tr w:rsidR="0039083C" w:rsidRPr="00086924" w:rsidTr="009A5A5E">
              <w:trPr>
                <w:trHeight w:val="6668"/>
                <w:jc w:val="center"/>
              </w:trPr>
              <w:tc>
                <w:tcPr>
                  <w:tcW w:w="8788" w:type="dxa"/>
                  <w:tcBorders>
                    <w:top w:val="double" w:sz="4" w:space="0" w:color="D9D9D9"/>
                  </w:tcBorders>
                  <w:shd w:val="clear" w:color="auto" w:fill="F2F2F2"/>
                  <w:vAlign w:val="center"/>
                </w:tcPr>
                <w:p w:rsidR="0039083C" w:rsidRPr="00086924" w:rsidRDefault="0039083C" w:rsidP="00086924">
                  <w:pPr>
                    <w:ind w:left="360" w:right="475"/>
                    <w:jc w:val="both"/>
                    <w:rPr>
                      <w:rFonts w:ascii="Arial" w:hAnsi="Arial" w:cs="Arial"/>
                      <w:i/>
                      <w:color w:val="262626"/>
                      <w:sz w:val="18"/>
                      <w:szCs w:val="18"/>
                    </w:rPr>
                  </w:pPr>
                  <w:r w:rsidRPr="00086924">
                    <w:rPr>
                      <w:rFonts w:ascii="Arial" w:hAnsi="Arial" w:cs="Arial"/>
                      <w:i/>
                      <w:color w:val="262626"/>
                      <w:sz w:val="18"/>
                      <w:szCs w:val="18"/>
                    </w:rPr>
                    <w:t>Non possono esercitare l'attività commerciale di vendita e di somministrazione:</w:t>
                  </w:r>
                </w:p>
                <w:p w:rsidR="0039083C" w:rsidRPr="00086924" w:rsidRDefault="0039083C" w:rsidP="00086924">
                  <w:pPr>
                    <w:ind w:left="360" w:right="475"/>
                    <w:jc w:val="both"/>
                    <w:rPr>
                      <w:rFonts w:ascii="Arial" w:hAnsi="Arial" w:cs="Arial"/>
                      <w:i/>
                      <w:color w:val="262626"/>
                      <w:sz w:val="18"/>
                      <w:szCs w:val="18"/>
                    </w:rPr>
                  </w:pPr>
                  <w:r w:rsidRPr="00086924">
                    <w:rPr>
                      <w:rFonts w:ascii="Arial" w:hAnsi="Arial" w:cs="Arial"/>
                      <w:i/>
                      <w:color w:val="262626"/>
                      <w:sz w:val="18"/>
                      <w:szCs w:val="18"/>
                    </w:rPr>
                    <w:t>a)  coloro che sono stati dichiarati delinquenti abituali, professionali o per tendenza, salvo che abbiano ottenuto la riabilitazione;</w:t>
                  </w:r>
                </w:p>
                <w:p w:rsidR="0039083C" w:rsidRPr="00086924" w:rsidRDefault="0039083C" w:rsidP="00086924">
                  <w:pPr>
                    <w:ind w:left="360" w:right="475"/>
                    <w:jc w:val="both"/>
                    <w:rPr>
                      <w:rFonts w:ascii="Arial" w:hAnsi="Arial" w:cs="Arial"/>
                      <w:i/>
                      <w:color w:val="262626"/>
                      <w:sz w:val="18"/>
                      <w:szCs w:val="18"/>
                    </w:rPr>
                  </w:pPr>
                  <w:r w:rsidRPr="00086924">
                    <w:rPr>
                      <w:rFonts w:ascii="Arial" w:hAnsi="Arial" w:cs="Arial"/>
                      <w:i/>
                      <w:color w:val="262626"/>
                      <w:sz w:val="18"/>
                      <w:szCs w:val="18"/>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39083C" w:rsidRPr="00086924" w:rsidRDefault="0039083C" w:rsidP="00086924">
                  <w:pPr>
                    <w:ind w:left="360" w:right="475"/>
                    <w:jc w:val="both"/>
                    <w:rPr>
                      <w:rFonts w:ascii="Arial" w:hAnsi="Arial" w:cs="Arial"/>
                      <w:i/>
                      <w:color w:val="262626"/>
                      <w:sz w:val="18"/>
                      <w:szCs w:val="18"/>
                    </w:rPr>
                  </w:pPr>
                  <w:r w:rsidRPr="00086924">
                    <w:rPr>
                      <w:rFonts w:ascii="Arial" w:hAnsi="Arial" w:cs="Arial"/>
                      <w:i/>
                      <w:color w:val="262626"/>
                      <w:sz w:val="18"/>
                      <w:szCs w:val="18"/>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39083C" w:rsidRPr="00086924" w:rsidRDefault="0039083C" w:rsidP="00086924">
                  <w:pPr>
                    <w:ind w:left="360" w:right="475"/>
                    <w:jc w:val="both"/>
                    <w:rPr>
                      <w:rFonts w:ascii="Arial" w:hAnsi="Arial" w:cs="Arial"/>
                      <w:i/>
                      <w:color w:val="262626"/>
                      <w:sz w:val="18"/>
                      <w:szCs w:val="18"/>
                    </w:rPr>
                  </w:pPr>
                  <w:r w:rsidRPr="00086924">
                    <w:rPr>
                      <w:rFonts w:ascii="Arial" w:hAnsi="Arial" w:cs="Arial"/>
                      <w:i/>
                      <w:color w:val="262626"/>
                      <w:sz w:val="18"/>
                      <w:szCs w:val="18"/>
                    </w:rPr>
                    <w:t>d)  coloro che hanno riportato, con sentenza passata in giudicato, una condanna per reati contro l'igiene e la sanità pubblica, compresi i delitti di cui al libro II, Titolo VI, capo II del codice penale;</w:t>
                  </w:r>
                </w:p>
                <w:p w:rsidR="0039083C" w:rsidRPr="00086924" w:rsidRDefault="0039083C" w:rsidP="00086924">
                  <w:pPr>
                    <w:ind w:left="360" w:right="475"/>
                    <w:jc w:val="both"/>
                    <w:rPr>
                      <w:rFonts w:ascii="Arial" w:hAnsi="Arial" w:cs="Arial"/>
                      <w:i/>
                      <w:color w:val="262626"/>
                      <w:sz w:val="18"/>
                      <w:szCs w:val="18"/>
                    </w:rPr>
                  </w:pPr>
                  <w:r w:rsidRPr="00086924">
                    <w:rPr>
                      <w:rFonts w:ascii="Arial" w:hAnsi="Arial" w:cs="Arial"/>
                      <w:i/>
                      <w:color w:val="262626"/>
                      <w:sz w:val="18"/>
                      <w:szCs w:val="18"/>
                    </w:rPr>
                    <w:t>e)  coloro che hanno riportato, con sentenza passata in giudicato, due o più condanne, nel quinquennio precedente all'inizio dell'esercizio dell'attività, per delitti di frode nella preparazione e nel commercio degli alimenti previsti da leggi speciali;</w:t>
                  </w:r>
                </w:p>
                <w:p w:rsidR="0039083C" w:rsidRPr="00086924" w:rsidRDefault="0039083C" w:rsidP="00086924">
                  <w:pPr>
                    <w:ind w:left="360" w:right="475"/>
                    <w:jc w:val="both"/>
                    <w:rPr>
                      <w:rFonts w:ascii="Arial" w:hAnsi="Arial" w:cs="Arial"/>
                      <w:i/>
                      <w:color w:val="262626"/>
                      <w:sz w:val="18"/>
                      <w:szCs w:val="18"/>
                    </w:rPr>
                  </w:pPr>
                  <w:r w:rsidRPr="00086924">
                    <w:rPr>
                      <w:rFonts w:ascii="Arial" w:hAnsi="Arial" w:cs="Arial"/>
                      <w:i/>
                      <w:color w:val="262626"/>
                      <w:sz w:val="18"/>
                      <w:szCs w:val="18"/>
                    </w:rPr>
                    <w:t>f)  coloro che sono sottoposti a una delle misure previste dal Codice delle leggi antimafia (D.Lgs. n. 159/2011)</w:t>
                  </w:r>
                  <w:r w:rsidRPr="00086924">
                    <w:rPr>
                      <w:rFonts w:ascii="Arial" w:hAnsi="Arial" w:cs="Arial"/>
                      <w:i/>
                      <w:color w:val="262626"/>
                      <w:sz w:val="18"/>
                      <w:szCs w:val="18"/>
                      <w:vertAlign w:val="superscript"/>
                    </w:rPr>
                    <w:footnoteReference w:id="27"/>
                  </w:r>
                  <w:r w:rsidRPr="00086924">
                    <w:rPr>
                      <w:rFonts w:ascii="Arial" w:hAnsi="Arial" w:cs="Arial"/>
                      <w:i/>
                      <w:color w:val="262626"/>
                      <w:sz w:val="18"/>
                      <w:szCs w:val="18"/>
                    </w:rPr>
                    <w:t xml:space="preserve"> ovvero a misure di sicurezza.</w:t>
                  </w:r>
                </w:p>
                <w:p w:rsidR="0039083C" w:rsidRPr="00086924" w:rsidRDefault="0039083C" w:rsidP="00086924">
                  <w:pPr>
                    <w:ind w:left="360" w:right="475"/>
                    <w:jc w:val="both"/>
                    <w:rPr>
                      <w:rFonts w:ascii="Arial" w:hAnsi="Arial" w:cs="Arial"/>
                      <w:i/>
                      <w:color w:val="262626"/>
                      <w:sz w:val="18"/>
                      <w:szCs w:val="18"/>
                    </w:rPr>
                  </w:pPr>
                  <w:r w:rsidRPr="00086924">
                    <w:rPr>
                      <w:rFonts w:ascii="Arial" w:hAnsi="Arial" w:cs="Arial"/>
                      <w:i/>
                      <w:color w:val="262626"/>
                      <w:sz w:val="18"/>
                      <w:szCs w:val="18"/>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39083C" w:rsidRPr="00086924" w:rsidRDefault="0039083C" w:rsidP="00086924">
                  <w:pPr>
                    <w:ind w:left="360" w:right="475"/>
                    <w:jc w:val="both"/>
                    <w:rPr>
                      <w:rFonts w:ascii="Arial" w:hAnsi="Arial" w:cs="Arial"/>
                      <w:i/>
                      <w:color w:val="262626"/>
                      <w:sz w:val="18"/>
                      <w:szCs w:val="18"/>
                    </w:rPr>
                  </w:pPr>
                  <w:r w:rsidRPr="00086924">
                    <w:rPr>
                      <w:rFonts w:ascii="Arial" w:hAnsi="Arial" w:cs="Arial"/>
                      <w:i/>
                      <w:color w:val="262626"/>
                      <w:sz w:val="18"/>
                      <w:szCs w:val="18"/>
                    </w:rPr>
                    <w:t>Il divieto di esercizio dell'attività non si applica qualora, con sentenza passata in giudicato sia stata concessa la sospensione condizionale della pena sempre che non intervengano circostanze idonee a incidere sulla revoca della sospensione.</w:t>
                  </w:r>
                </w:p>
                <w:p w:rsidR="0039083C" w:rsidRPr="00086924" w:rsidRDefault="0039083C" w:rsidP="00086924">
                  <w:pPr>
                    <w:ind w:left="360" w:right="475"/>
                    <w:jc w:val="both"/>
                    <w:rPr>
                      <w:rFonts w:ascii="Arial" w:hAnsi="Arial" w:cs="Arial"/>
                      <w:i/>
                      <w:color w:val="262626"/>
                      <w:sz w:val="18"/>
                      <w:szCs w:val="18"/>
                    </w:rPr>
                  </w:pPr>
                  <w:r w:rsidRPr="00086924">
                    <w:rPr>
                      <w:rFonts w:ascii="Arial" w:hAnsi="Arial" w:cs="Arial"/>
                      <w:i/>
                      <w:color w:val="262626"/>
                      <w:sz w:val="18"/>
                      <w:szCs w:val="18"/>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39083C" w:rsidRPr="00086924" w:rsidRDefault="0039083C" w:rsidP="009A5A5E">
            <w:pPr>
              <w:rPr>
                <w:rFonts w:ascii="Arial" w:hAnsi="Arial" w:cs="Arial"/>
                <w:i/>
                <w:color w:val="808080"/>
                <w:sz w:val="18"/>
                <w:szCs w:val="18"/>
              </w:rPr>
            </w:pPr>
          </w:p>
          <w:p w:rsidR="0039083C" w:rsidRPr="00086924" w:rsidRDefault="0039083C" w:rsidP="009A5A5E">
            <w:pPr>
              <w:rPr>
                <w:rFonts w:ascii="Arial" w:hAnsi="Arial" w:cs="Arial"/>
                <w:i/>
                <w:color w:val="808080"/>
                <w:sz w:val="18"/>
                <w:szCs w:val="18"/>
              </w:rPr>
            </w:pPr>
          </w:p>
          <w:p w:rsidR="0039083C" w:rsidRPr="00086924" w:rsidRDefault="0039083C" w:rsidP="0039083C">
            <w:pPr>
              <w:numPr>
                <w:ilvl w:val="0"/>
                <w:numId w:val="8"/>
              </w:numPr>
              <w:suppressAutoHyphens w:val="0"/>
              <w:jc w:val="both"/>
              <w:rPr>
                <w:rFonts w:ascii="Arial" w:hAnsi="Arial" w:cs="Arial"/>
                <w:sz w:val="18"/>
                <w:szCs w:val="18"/>
              </w:rPr>
            </w:pPr>
            <w:r w:rsidRPr="00086924">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086924" w:rsidRDefault="0039083C" w:rsidP="009A5A5E">
            <w:pPr>
              <w:ind w:left="360"/>
              <w:rPr>
                <w:rFonts w:ascii="Arial" w:hAnsi="Arial" w:cs="Arial"/>
                <w:sz w:val="18"/>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39083C" w:rsidRPr="00086924" w:rsidTr="009A5A5E">
              <w:trPr>
                <w:trHeight w:val="680"/>
                <w:jc w:val="center"/>
              </w:trPr>
              <w:tc>
                <w:tcPr>
                  <w:tcW w:w="8788" w:type="dxa"/>
                  <w:tcBorders>
                    <w:top w:val="single" w:sz="4" w:space="0" w:color="BFBFBF"/>
                    <w:bottom w:val="double" w:sz="4" w:space="0" w:color="D9D9D9"/>
                  </w:tcBorders>
                  <w:shd w:val="clear" w:color="auto" w:fill="F2F2F2"/>
                  <w:vAlign w:val="center"/>
                </w:tcPr>
                <w:p w:rsidR="0039083C" w:rsidRPr="00086924" w:rsidRDefault="0039083C" w:rsidP="009A5A5E">
                  <w:pPr>
                    <w:ind w:left="360" w:right="475"/>
                    <w:rPr>
                      <w:rFonts w:ascii="Arial" w:hAnsi="Arial" w:cs="Arial"/>
                      <w:b/>
                      <w:color w:val="262626"/>
                      <w:sz w:val="18"/>
                      <w:szCs w:val="18"/>
                    </w:rPr>
                  </w:pPr>
                  <w:r w:rsidRPr="00086924">
                    <w:rPr>
                      <w:rFonts w:ascii="Arial" w:hAnsi="Arial" w:cs="Arial"/>
                      <w:b/>
                      <w:color w:val="262626"/>
                      <w:sz w:val="18"/>
                      <w:szCs w:val="18"/>
                    </w:rPr>
                    <w:t>Quali sono le cause di divieto, decadenza o sospensione previste dalla legge (D.Lgs. n. 159/2011)?</w:t>
                  </w:r>
                </w:p>
              </w:tc>
            </w:tr>
            <w:tr w:rsidR="0039083C" w:rsidRPr="00086924" w:rsidTr="009A5A5E">
              <w:trPr>
                <w:trHeight w:val="1526"/>
                <w:jc w:val="center"/>
              </w:trPr>
              <w:tc>
                <w:tcPr>
                  <w:tcW w:w="8788" w:type="dxa"/>
                  <w:tcBorders>
                    <w:top w:val="double" w:sz="4" w:space="0" w:color="D9D9D9"/>
                  </w:tcBorders>
                  <w:shd w:val="clear" w:color="auto" w:fill="F2F2F2"/>
                  <w:vAlign w:val="center"/>
                </w:tcPr>
                <w:p w:rsidR="0039083C" w:rsidRPr="00086924" w:rsidRDefault="0039083C" w:rsidP="00086924">
                  <w:pPr>
                    <w:ind w:left="360" w:right="475"/>
                    <w:jc w:val="both"/>
                    <w:rPr>
                      <w:rFonts w:ascii="Arial" w:hAnsi="Arial" w:cs="Arial"/>
                      <w:i/>
                      <w:color w:val="262626"/>
                      <w:sz w:val="18"/>
                      <w:szCs w:val="18"/>
                    </w:rPr>
                  </w:pPr>
                  <w:r w:rsidRPr="00086924">
                    <w:rPr>
                      <w:rFonts w:ascii="Arial" w:hAnsi="Arial" w:cs="Arial"/>
                      <w:i/>
                      <w:color w:val="262626"/>
                      <w:sz w:val="18"/>
                      <w:szCs w:val="18"/>
                    </w:rPr>
                    <w:t xml:space="preserve">- provvedimenti definitivi di applicazione delle misure di prevenzione personale (sorveglianza speciale di pubblica sicurezza oppure obbligo di soggiorno nel comune di residenza o di dimora </w:t>
                  </w:r>
                  <w:r w:rsidR="00086924">
                    <w:rPr>
                      <w:rFonts w:ascii="Arial" w:hAnsi="Arial" w:cs="Arial"/>
                      <w:i/>
                      <w:color w:val="262626"/>
                      <w:sz w:val="18"/>
                      <w:szCs w:val="18"/>
                    </w:rPr>
                    <w:t>abituale - art. 5 del D.Lgs 159</w:t>
                  </w:r>
                  <w:r w:rsidRPr="00086924">
                    <w:rPr>
                      <w:rFonts w:ascii="Arial" w:hAnsi="Arial" w:cs="Arial"/>
                      <w:i/>
                      <w:color w:val="262626"/>
                      <w:sz w:val="18"/>
                      <w:szCs w:val="18"/>
                    </w:rPr>
                    <w:t>2011);</w:t>
                  </w:r>
                </w:p>
                <w:p w:rsidR="0039083C" w:rsidRPr="00086924" w:rsidRDefault="0039083C" w:rsidP="00086924">
                  <w:pPr>
                    <w:ind w:left="360" w:right="475"/>
                    <w:jc w:val="both"/>
                    <w:rPr>
                      <w:rFonts w:ascii="Arial" w:hAnsi="Arial" w:cs="Arial"/>
                      <w:i/>
                      <w:color w:val="262626"/>
                      <w:sz w:val="18"/>
                      <w:szCs w:val="18"/>
                    </w:rPr>
                  </w:pPr>
                  <w:r w:rsidRPr="00086924">
                    <w:rPr>
                      <w:rFonts w:ascii="Arial" w:hAnsi="Arial" w:cs="Arial"/>
                      <w:i/>
                      <w:color w:val="262626"/>
                      <w:sz w:val="18"/>
                      <w:szCs w:val="18"/>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39083C" w:rsidRPr="00086924" w:rsidRDefault="0039083C" w:rsidP="00086924">
            <w:pPr>
              <w:jc w:val="both"/>
              <w:rPr>
                <w:rFonts w:ascii="Arial" w:hAnsi="Arial" w:cs="Arial"/>
                <w:sz w:val="18"/>
                <w:szCs w:val="18"/>
              </w:rPr>
            </w:pPr>
          </w:p>
          <w:p w:rsidR="0039083C" w:rsidRPr="00086924" w:rsidRDefault="0039083C" w:rsidP="009A5A5E">
            <w:pPr>
              <w:jc w:val="both"/>
              <w:rPr>
                <w:rFonts w:ascii="Arial" w:hAnsi="Arial" w:cs="Arial"/>
                <w:sz w:val="18"/>
                <w:szCs w:val="18"/>
              </w:rPr>
            </w:pPr>
          </w:p>
        </w:tc>
      </w:tr>
      <w:tr w:rsidR="0039083C" w:rsidRPr="00086924" w:rsidTr="009A5A5E">
        <w:tblPrEx>
          <w:jc w:val="center"/>
          <w:tblInd w:w="0" w:type="dxa"/>
        </w:tblPrEx>
        <w:trPr>
          <w:trHeight w:val="992"/>
          <w:jc w:val="center"/>
        </w:trPr>
        <w:tc>
          <w:tcPr>
            <w:tcW w:w="10629" w:type="dxa"/>
            <w:gridSpan w:val="2"/>
            <w:tcBorders>
              <w:bottom w:val="single" w:sz="4" w:space="0" w:color="auto"/>
            </w:tcBorders>
            <w:shd w:val="clear" w:color="auto" w:fill="E6E6E6"/>
            <w:vAlign w:val="center"/>
          </w:tcPr>
          <w:p w:rsidR="0039083C" w:rsidRPr="00086924" w:rsidRDefault="0039083C" w:rsidP="009A5A5E">
            <w:pPr>
              <w:rPr>
                <w:rFonts w:ascii="Arial" w:hAnsi="Arial" w:cs="Arial"/>
                <w:b/>
                <w:i/>
                <w:sz w:val="18"/>
                <w:szCs w:val="18"/>
              </w:rPr>
            </w:pPr>
          </w:p>
          <w:p w:rsidR="0039083C" w:rsidRPr="00086924" w:rsidRDefault="0039083C" w:rsidP="009A5A5E">
            <w:pPr>
              <w:rPr>
                <w:rFonts w:ascii="Arial" w:hAnsi="Arial" w:cs="Arial"/>
                <w:i/>
                <w:sz w:val="18"/>
                <w:szCs w:val="18"/>
              </w:rPr>
            </w:pPr>
            <w:r w:rsidRPr="00086924">
              <w:rPr>
                <w:rFonts w:ascii="Arial" w:hAnsi="Arial" w:cs="Arial"/>
                <w:i/>
                <w:sz w:val="18"/>
                <w:szCs w:val="18"/>
              </w:rPr>
              <w:t>ALTRE DICHIARAZIONI</w:t>
            </w:r>
          </w:p>
        </w:tc>
      </w:tr>
      <w:tr w:rsidR="0039083C" w:rsidRPr="00086924" w:rsidTr="009A5A5E">
        <w:tblPrEx>
          <w:jc w:val="center"/>
          <w:tblInd w:w="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9" w:type="dxa"/>
          <w:trHeight w:val="554"/>
          <w:jc w:val="center"/>
        </w:trPr>
        <w:tc>
          <w:tcPr>
            <w:tcW w:w="10632" w:type="dxa"/>
            <w:tcBorders>
              <w:top w:val="single" w:sz="4" w:space="0" w:color="auto"/>
              <w:bottom w:val="single" w:sz="4" w:space="0" w:color="auto"/>
            </w:tcBorders>
          </w:tcPr>
          <w:p w:rsidR="0039083C" w:rsidRPr="00086924" w:rsidRDefault="0039083C" w:rsidP="009A5A5E">
            <w:pPr>
              <w:rPr>
                <w:rFonts w:ascii="Arial" w:hAnsi="Arial" w:cs="Arial"/>
                <w:sz w:val="18"/>
                <w:szCs w:val="18"/>
              </w:rPr>
            </w:pPr>
          </w:p>
          <w:p w:rsidR="0039083C" w:rsidRPr="00086924" w:rsidRDefault="0039083C" w:rsidP="009A5A5E">
            <w:pPr>
              <w:rPr>
                <w:rFonts w:ascii="Arial" w:hAnsi="Arial" w:cs="Arial"/>
                <w:sz w:val="18"/>
                <w:szCs w:val="18"/>
              </w:rPr>
            </w:pPr>
            <w:r w:rsidRPr="00086924">
              <w:rPr>
                <w:rFonts w:ascii="Arial" w:hAnsi="Arial" w:cs="Arial"/>
                <w:sz w:val="18"/>
                <w:szCs w:val="18"/>
              </w:rPr>
              <w:t>Il/la sottoscritto/a dichiara:</w:t>
            </w:r>
          </w:p>
          <w:p w:rsidR="0039083C" w:rsidRPr="00086924" w:rsidRDefault="0039083C" w:rsidP="009A5A5E">
            <w:pPr>
              <w:rPr>
                <w:rFonts w:ascii="Arial" w:hAnsi="Arial" w:cs="Arial"/>
                <w:sz w:val="18"/>
                <w:szCs w:val="18"/>
              </w:rPr>
            </w:pPr>
          </w:p>
          <w:p w:rsidR="0039083C" w:rsidRPr="00086924" w:rsidRDefault="0039083C" w:rsidP="0039083C">
            <w:pPr>
              <w:numPr>
                <w:ilvl w:val="0"/>
                <w:numId w:val="7"/>
              </w:numPr>
              <w:suppressAutoHyphens w:val="0"/>
              <w:spacing w:line="360" w:lineRule="auto"/>
              <w:rPr>
                <w:rFonts w:ascii="Arial" w:hAnsi="Arial" w:cs="Arial"/>
                <w:sz w:val="18"/>
                <w:szCs w:val="18"/>
              </w:rPr>
            </w:pPr>
            <w:r w:rsidRPr="00086924">
              <w:rPr>
                <w:rFonts w:ascii="Arial" w:hAnsi="Arial" w:cs="Arial"/>
                <w:sz w:val="18"/>
                <w:szCs w:val="18"/>
              </w:rPr>
              <w:lastRenderedPageBreak/>
              <w:t>che i locali di esercizio dell’attività non sono aperti al pubblico e non hanno accesso da una pubblica via;</w:t>
            </w:r>
          </w:p>
          <w:p w:rsidR="0039083C" w:rsidRPr="00086924" w:rsidRDefault="0039083C" w:rsidP="0039083C">
            <w:pPr>
              <w:numPr>
                <w:ilvl w:val="0"/>
                <w:numId w:val="7"/>
              </w:numPr>
              <w:suppressAutoHyphens w:val="0"/>
              <w:spacing w:line="360" w:lineRule="auto"/>
              <w:rPr>
                <w:rFonts w:ascii="Arial" w:hAnsi="Arial" w:cs="Arial"/>
                <w:sz w:val="18"/>
                <w:szCs w:val="18"/>
              </w:rPr>
            </w:pPr>
            <w:r w:rsidRPr="00086924">
              <w:rPr>
                <w:rFonts w:ascii="Arial" w:hAnsi="Arial" w:cs="Arial"/>
                <w:sz w:val="18"/>
                <w:szCs w:val="18"/>
              </w:rPr>
              <w:t>che la vendita è effettuata esclusivamente a favore di:</w:t>
            </w:r>
          </w:p>
          <w:p w:rsidR="0039083C" w:rsidRPr="00086924" w:rsidRDefault="0039083C" w:rsidP="009A5A5E">
            <w:pPr>
              <w:spacing w:line="360" w:lineRule="auto"/>
              <w:ind w:left="720"/>
              <w:rPr>
                <w:rFonts w:ascii="Arial" w:hAnsi="Arial" w:cs="Arial"/>
                <w:sz w:val="18"/>
                <w:szCs w:val="18"/>
              </w:rPr>
            </w:pPr>
            <w:r w:rsidRPr="00086924">
              <w:rPr>
                <w:rFonts w:ascii="Arial" w:hAnsi="Arial" w:cs="Arial"/>
                <w:sz w:val="18"/>
                <w:szCs w:val="18"/>
              </w:rPr>
              <w:sym w:font="Wingdings" w:char="F0A8"/>
            </w:r>
            <w:r w:rsidRPr="00086924">
              <w:rPr>
                <w:rFonts w:ascii="Arial" w:hAnsi="Arial" w:cs="Arial"/>
                <w:sz w:val="18"/>
                <w:szCs w:val="18"/>
              </w:rPr>
              <w:t xml:space="preserve"> dipendenti</w:t>
            </w:r>
          </w:p>
          <w:p w:rsidR="0039083C" w:rsidRPr="00086924" w:rsidRDefault="0039083C" w:rsidP="009A5A5E">
            <w:pPr>
              <w:spacing w:line="360" w:lineRule="auto"/>
              <w:ind w:left="720"/>
              <w:rPr>
                <w:rFonts w:ascii="Arial" w:hAnsi="Arial" w:cs="Arial"/>
                <w:sz w:val="18"/>
                <w:szCs w:val="18"/>
              </w:rPr>
            </w:pPr>
            <w:r w:rsidRPr="00086924">
              <w:rPr>
                <w:rFonts w:ascii="Arial" w:hAnsi="Arial" w:cs="Arial"/>
                <w:sz w:val="18"/>
                <w:szCs w:val="18"/>
              </w:rPr>
              <w:sym w:font="Wingdings" w:char="F0A8"/>
            </w:r>
            <w:r w:rsidRPr="00086924">
              <w:rPr>
                <w:rFonts w:ascii="Arial" w:hAnsi="Arial" w:cs="Arial"/>
                <w:sz w:val="18"/>
                <w:szCs w:val="18"/>
              </w:rPr>
              <w:t xml:space="preserve"> militari</w:t>
            </w:r>
          </w:p>
          <w:p w:rsidR="0039083C" w:rsidRPr="00086924" w:rsidRDefault="0039083C" w:rsidP="009A5A5E">
            <w:pPr>
              <w:spacing w:line="360" w:lineRule="auto"/>
              <w:ind w:left="720"/>
              <w:rPr>
                <w:rFonts w:ascii="Arial" w:hAnsi="Arial" w:cs="Arial"/>
                <w:sz w:val="18"/>
                <w:szCs w:val="18"/>
              </w:rPr>
            </w:pPr>
            <w:r w:rsidRPr="00086924">
              <w:rPr>
                <w:rFonts w:ascii="Arial" w:hAnsi="Arial" w:cs="Arial"/>
                <w:sz w:val="18"/>
                <w:szCs w:val="18"/>
              </w:rPr>
              <w:sym w:font="Wingdings" w:char="F0A8"/>
            </w:r>
            <w:r w:rsidRPr="00086924">
              <w:rPr>
                <w:rFonts w:ascii="Arial" w:hAnsi="Arial" w:cs="Arial"/>
                <w:sz w:val="18"/>
                <w:szCs w:val="18"/>
              </w:rPr>
              <w:t xml:space="preserve"> soci </w:t>
            </w:r>
          </w:p>
          <w:p w:rsidR="0039083C" w:rsidRPr="00086924" w:rsidRDefault="0039083C" w:rsidP="009A5A5E">
            <w:pPr>
              <w:spacing w:line="360" w:lineRule="auto"/>
              <w:ind w:left="720"/>
              <w:rPr>
                <w:rFonts w:ascii="Arial" w:hAnsi="Arial" w:cs="Arial"/>
                <w:sz w:val="18"/>
                <w:szCs w:val="18"/>
              </w:rPr>
            </w:pPr>
            <w:r w:rsidRPr="00086924">
              <w:rPr>
                <w:rFonts w:ascii="Arial" w:hAnsi="Arial" w:cs="Arial"/>
                <w:sz w:val="18"/>
                <w:szCs w:val="18"/>
              </w:rPr>
              <w:sym w:font="Wingdings" w:char="F0A8"/>
            </w:r>
            <w:r w:rsidRPr="00086924">
              <w:rPr>
                <w:rFonts w:ascii="Arial" w:hAnsi="Arial" w:cs="Arial"/>
                <w:sz w:val="18"/>
                <w:szCs w:val="18"/>
              </w:rPr>
              <w:t xml:space="preserve"> coloro che hanno titolo ad accedervi all’interno di scuole</w:t>
            </w:r>
          </w:p>
          <w:p w:rsidR="0039083C" w:rsidRPr="00086924" w:rsidRDefault="0039083C" w:rsidP="00086924">
            <w:pPr>
              <w:spacing w:line="360" w:lineRule="auto"/>
              <w:ind w:left="720"/>
              <w:rPr>
                <w:rFonts w:ascii="Arial" w:hAnsi="Arial" w:cs="Arial"/>
                <w:sz w:val="18"/>
                <w:szCs w:val="18"/>
              </w:rPr>
            </w:pPr>
            <w:r w:rsidRPr="00086924">
              <w:rPr>
                <w:rFonts w:ascii="Arial" w:hAnsi="Arial" w:cs="Arial"/>
                <w:sz w:val="18"/>
                <w:szCs w:val="18"/>
              </w:rPr>
              <w:sym w:font="Wingdings" w:char="F0A8"/>
            </w:r>
            <w:r w:rsidRPr="00086924">
              <w:rPr>
                <w:rFonts w:ascii="Arial" w:hAnsi="Arial" w:cs="Arial"/>
                <w:sz w:val="18"/>
                <w:szCs w:val="18"/>
              </w:rPr>
              <w:t xml:space="preserve"> coloro che hanno titolo ad accedervi all’interno di ospedali.  </w:t>
            </w:r>
          </w:p>
          <w:p w:rsidR="0039083C" w:rsidRPr="00086924" w:rsidRDefault="0039083C" w:rsidP="009A5A5E">
            <w:pPr>
              <w:rPr>
                <w:rFonts w:ascii="Arial" w:hAnsi="Arial" w:cs="Arial"/>
                <w:sz w:val="18"/>
                <w:szCs w:val="18"/>
              </w:rPr>
            </w:pPr>
            <w:r w:rsidRPr="00086924">
              <w:rPr>
                <w:rFonts w:ascii="Arial" w:hAnsi="Arial" w:cs="Arial"/>
                <w:sz w:val="18"/>
                <w:szCs w:val="18"/>
              </w:rPr>
              <w:t>Il/la sottoscritto/a dichiara, relativamente ai locali di esercizio, di aver rispettato:</w:t>
            </w:r>
          </w:p>
          <w:p w:rsidR="0039083C" w:rsidRPr="00086924" w:rsidRDefault="0039083C" w:rsidP="009A5A5E">
            <w:pPr>
              <w:rPr>
                <w:rFonts w:ascii="Arial" w:hAnsi="Arial" w:cs="Arial"/>
                <w:sz w:val="18"/>
                <w:szCs w:val="18"/>
              </w:rPr>
            </w:pPr>
          </w:p>
          <w:p w:rsidR="0039083C" w:rsidRPr="00086924" w:rsidRDefault="0039083C" w:rsidP="0039083C">
            <w:pPr>
              <w:numPr>
                <w:ilvl w:val="0"/>
                <w:numId w:val="7"/>
              </w:numPr>
              <w:suppressAutoHyphens w:val="0"/>
              <w:spacing w:line="360" w:lineRule="auto"/>
              <w:rPr>
                <w:rFonts w:ascii="Arial" w:hAnsi="Arial" w:cs="Arial"/>
                <w:sz w:val="18"/>
                <w:szCs w:val="18"/>
              </w:rPr>
            </w:pPr>
            <w:r w:rsidRPr="00086924">
              <w:rPr>
                <w:rFonts w:ascii="Arial" w:hAnsi="Arial" w:cs="Arial"/>
                <w:sz w:val="18"/>
                <w:szCs w:val="18"/>
              </w:rPr>
              <w:t xml:space="preserve">i regolamenti di polizia urbana e annonaria, di igiene e sanità, edilizi, le norme urbanistiche e quelle relative alla destinazione d’uso </w:t>
            </w:r>
          </w:p>
          <w:p w:rsidR="0039083C" w:rsidRPr="00086924" w:rsidRDefault="0039083C" w:rsidP="009A5A5E">
            <w:pPr>
              <w:numPr>
                <w:ilvl w:val="0"/>
                <w:numId w:val="7"/>
              </w:numPr>
              <w:suppressAutoHyphens w:val="0"/>
              <w:spacing w:line="360" w:lineRule="auto"/>
              <w:rPr>
                <w:rFonts w:ascii="Arial" w:hAnsi="Arial" w:cs="Arial"/>
                <w:sz w:val="18"/>
                <w:szCs w:val="18"/>
              </w:rPr>
            </w:pPr>
            <w:r w:rsidRPr="00086924">
              <w:rPr>
                <w:rFonts w:ascii="Arial" w:hAnsi="Arial" w:cs="Arial"/>
                <w:sz w:val="18"/>
                <w:szCs w:val="18"/>
              </w:rPr>
              <w:t>Altro</w:t>
            </w:r>
            <w:r w:rsidRPr="00086924">
              <w:rPr>
                <w:rFonts w:ascii="Arial" w:hAnsi="Arial" w:cs="Arial"/>
                <w:b/>
                <w:sz w:val="18"/>
                <w:szCs w:val="18"/>
              </w:rPr>
              <w:t xml:space="preserve">(*) </w:t>
            </w:r>
            <w:r w:rsidRPr="00086924">
              <w:rPr>
                <w:rFonts w:ascii="Arial" w:hAnsi="Arial" w:cs="Arial"/>
                <w:i/>
                <w:color w:val="808080"/>
                <w:sz w:val="18"/>
                <w:szCs w:val="18"/>
              </w:rPr>
              <w:t>____________________________(Ulteriori dichiarazioni espressamente previste dalla normativa regionale)</w:t>
            </w:r>
          </w:p>
          <w:p w:rsidR="0039083C" w:rsidRPr="00086924" w:rsidRDefault="0039083C" w:rsidP="009A5A5E">
            <w:pPr>
              <w:spacing w:line="360" w:lineRule="auto"/>
              <w:rPr>
                <w:rFonts w:ascii="Arial" w:hAnsi="Arial" w:cs="Arial"/>
                <w:sz w:val="18"/>
                <w:szCs w:val="18"/>
              </w:rPr>
            </w:pPr>
            <w:r w:rsidRPr="00086924">
              <w:rPr>
                <w:rFonts w:ascii="Arial" w:hAnsi="Arial" w:cs="Arial"/>
                <w:sz w:val="18"/>
                <w:szCs w:val="18"/>
              </w:rPr>
              <w:t>Il/la sottoscritto/a dichiara, inoltre:</w:t>
            </w:r>
          </w:p>
          <w:p w:rsidR="0039083C" w:rsidRPr="00086924" w:rsidRDefault="0039083C" w:rsidP="0039083C">
            <w:pPr>
              <w:numPr>
                <w:ilvl w:val="0"/>
                <w:numId w:val="15"/>
              </w:numPr>
              <w:tabs>
                <w:tab w:val="num" w:pos="0"/>
              </w:tabs>
              <w:suppressAutoHyphens w:val="0"/>
              <w:spacing w:line="360" w:lineRule="auto"/>
              <w:ind w:left="720"/>
              <w:rPr>
                <w:rFonts w:ascii="Arial" w:hAnsi="Arial" w:cs="Arial"/>
                <w:sz w:val="18"/>
                <w:szCs w:val="18"/>
              </w:rPr>
            </w:pPr>
            <w:r w:rsidRPr="00086924">
              <w:rPr>
                <w:rFonts w:ascii="Arial" w:hAnsi="Arial" w:cs="Arial"/>
                <w:sz w:val="18"/>
                <w:szCs w:val="18"/>
              </w:rPr>
              <w:t>di impegnarsi a comunicare ogni variazione relativa a stati, fatti, condizioni e titolarità rispetto a quanto dichiarato (*).</w:t>
            </w:r>
          </w:p>
        </w:tc>
      </w:tr>
    </w:tbl>
    <w:p w:rsidR="0039083C" w:rsidRPr="00086924" w:rsidRDefault="0039083C" w:rsidP="0039083C">
      <w:pPr>
        <w:rPr>
          <w:rFonts w:ascii="Arial" w:hAnsi="Arial" w:cs="Arial"/>
          <w:sz w:val="18"/>
          <w:szCs w:val="18"/>
        </w:rPr>
      </w:pPr>
    </w:p>
    <w:p w:rsidR="0039083C" w:rsidRPr="00086924" w:rsidRDefault="0039083C" w:rsidP="0039083C">
      <w:pPr>
        <w:rPr>
          <w:rFonts w:ascii="Arial" w:hAnsi="Arial" w:cs="Arial"/>
          <w:sz w:val="18"/>
          <w:szCs w:val="18"/>
        </w:rPr>
      </w:pPr>
    </w:p>
    <w:p w:rsidR="0039083C" w:rsidRPr="00086924" w:rsidRDefault="0039083C" w:rsidP="0039083C">
      <w:pPr>
        <w:rPr>
          <w:rFonts w:ascii="Arial" w:hAnsi="Arial" w:cs="Arial"/>
          <w:sz w:val="18"/>
          <w:szCs w:val="18"/>
        </w:rPr>
      </w:pPr>
      <w:r w:rsidRPr="00086924">
        <w:rPr>
          <w:rFonts w:ascii="Arial" w:hAnsi="Arial" w:cs="Arial"/>
          <w:b/>
          <w:sz w:val="18"/>
          <w:szCs w:val="18"/>
        </w:rPr>
        <w:sym w:font="Wingdings" w:char="F0A8"/>
      </w:r>
      <w:r w:rsidRPr="00086924">
        <w:rPr>
          <w:rFonts w:ascii="Arial" w:hAnsi="Arial" w:cs="Arial"/>
          <w:b/>
          <w:sz w:val="18"/>
          <w:szCs w:val="18"/>
        </w:rPr>
        <w:t xml:space="preserve"> </w:t>
      </w:r>
      <w:r w:rsidRPr="00086924">
        <w:rPr>
          <w:rFonts w:ascii="Arial" w:hAnsi="Arial" w:cs="Arial"/>
          <w:sz w:val="18"/>
          <w:szCs w:val="18"/>
        </w:rPr>
        <w:t>SCIA UNICA (SCIA + altre segnalazioni, comunicazioni e notifiche):</w:t>
      </w:r>
    </w:p>
    <w:p w:rsidR="0039083C" w:rsidRPr="00086924" w:rsidRDefault="0039083C" w:rsidP="0039083C">
      <w:pPr>
        <w:rPr>
          <w:rFonts w:ascii="Arial" w:hAnsi="Arial" w:cs="Arial"/>
          <w:sz w:val="18"/>
          <w:szCs w:val="18"/>
        </w:rPr>
      </w:pPr>
    </w:p>
    <w:p w:rsidR="0039083C" w:rsidRPr="00086924" w:rsidRDefault="0039083C" w:rsidP="0039083C">
      <w:pPr>
        <w:rPr>
          <w:rFonts w:ascii="Arial" w:hAnsi="Arial" w:cs="Arial"/>
          <w:sz w:val="18"/>
          <w:szCs w:val="18"/>
        </w:rPr>
      </w:pPr>
      <w:r w:rsidRPr="00086924">
        <w:rPr>
          <w:rFonts w:ascii="Arial" w:hAnsi="Arial" w:cs="Arial"/>
          <w:sz w:val="18"/>
          <w:szCs w:val="18"/>
        </w:rPr>
        <w:t>Il/la sottoscritto/a presenta le segnalazioni e/o comunicazioni indicate nel quadro riepilogativo allegato.</w:t>
      </w:r>
    </w:p>
    <w:p w:rsidR="0039083C" w:rsidRPr="00086924" w:rsidRDefault="0039083C" w:rsidP="0039083C">
      <w:pPr>
        <w:rPr>
          <w:rFonts w:ascii="Arial" w:hAnsi="Arial" w:cs="Arial"/>
          <w:sz w:val="18"/>
          <w:szCs w:val="18"/>
        </w:rPr>
      </w:pPr>
    </w:p>
    <w:p w:rsidR="0039083C" w:rsidRPr="00086924" w:rsidRDefault="0039083C" w:rsidP="0039083C">
      <w:pPr>
        <w:rPr>
          <w:rFonts w:ascii="Arial" w:hAnsi="Arial" w:cs="Arial"/>
          <w:sz w:val="18"/>
          <w:szCs w:val="18"/>
        </w:rPr>
      </w:pPr>
    </w:p>
    <w:p w:rsidR="0039083C" w:rsidRPr="00086924" w:rsidRDefault="0039083C" w:rsidP="0039083C">
      <w:pPr>
        <w:rPr>
          <w:rFonts w:ascii="Arial" w:hAnsi="Arial" w:cs="Arial"/>
          <w:sz w:val="18"/>
          <w:szCs w:val="18"/>
        </w:rPr>
      </w:pPr>
      <w:r w:rsidRPr="00086924">
        <w:rPr>
          <w:rFonts w:ascii="Arial" w:hAnsi="Arial" w:cs="Arial"/>
          <w:b/>
          <w:sz w:val="18"/>
          <w:szCs w:val="18"/>
        </w:rPr>
        <w:sym w:font="Wingdings" w:char="F0A8"/>
      </w:r>
      <w:r w:rsidRPr="00086924">
        <w:rPr>
          <w:rFonts w:ascii="Arial" w:hAnsi="Arial" w:cs="Arial"/>
          <w:b/>
          <w:sz w:val="18"/>
          <w:szCs w:val="18"/>
        </w:rPr>
        <w:t xml:space="preserve"> </w:t>
      </w:r>
      <w:r w:rsidRPr="00086924">
        <w:rPr>
          <w:rFonts w:ascii="Arial" w:hAnsi="Arial" w:cs="Arial"/>
          <w:sz w:val="18"/>
          <w:szCs w:val="18"/>
        </w:rPr>
        <w:t>SCIA CONDIZIONATA (SCIA o SCIA unica + richiesta di autorizzazioni):</w:t>
      </w:r>
    </w:p>
    <w:p w:rsidR="0039083C" w:rsidRPr="00086924" w:rsidRDefault="0039083C" w:rsidP="0039083C">
      <w:pPr>
        <w:rPr>
          <w:rFonts w:ascii="Arial" w:hAnsi="Arial" w:cs="Arial"/>
          <w:sz w:val="18"/>
          <w:szCs w:val="18"/>
        </w:rPr>
      </w:pPr>
    </w:p>
    <w:p w:rsidR="0039083C" w:rsidRPr="00086924" w:rsidRDefault="0039083C" w:rsidP="0039083C">
      <w:pPr>
        <w:rPr>
          <w:rFonts w:ascii="Arial" w:hAnsi="Arial" w:cs="Arial"/>
          <w:sz w:val="18"/>
          <w:szCs w:val="18"/>
        </w:rPr>
      </w:pPr>
      <w:r w:rsidRPr="00086924">
        <w:rPr>
          <w:rFonts w:ascii="Arial" w:hAnsi="Arial" w:cs="Arial"/>
          <w:sz w:val="18"/>
          <w:szCs w:val="18"/>
        </w:rPr>
        <w:t>Il/la sottoscritto/a presenta richiesta di acquisizione, da parte dell’Amministrazione, delle autorizzazioni indicate nel quadro riepilogativo allegato.</w:t>
      </w:r>
    </w:p>
    <w:p w:rsidR="0039083C" w:rsidRPr="00086924" w:rsidRDefault="0039083C" w:rsidP="0039083C">
      <w:pPr>
        <w:rPr>
          <w:rFonts w:ascii="Arial" w:hAnsi="Arial" w:cs="Arial"/>
          <w:sz w:val="18"/>
          <w:szCs w:val="18"/>
        </w:rPr>
      </w:pPr>
    </w:p>
    <w:p w:rsidR="0039083C" w:rsidRPr="00086924" w:rsidRDefault="0039083C" w:rsidP="0039083C">
      <w:pPr>
        <w:rPr>
          <w:rFonts w:ascii="Arial" w:hAnsi="Arial" w:cs="Arial"/>
          <w:sz w:val="18"/>
          <w:szCs w:val="18"/>
        </w:rPr>
      </w:pPr>
      <w:r w:rsidRPr="00086924">
        <w:rPr>
          <w:rFonts w:ascii="Arial" w:hAnsi="Arial" w:cs="Arial"/>
          <w:sz w:val="18"/>
          <w:szCs w:val="18"/>
        </w:rPr>
        <w:t>Il/la sottoscritto/a è consapevole di non poter iniziare l’attività fino al rilascio dei relativi atti di assenso, che verrà comunicato dallo Sportello Unico.</w:t>
      </w:r>
    </w:p>
    <w:p w:rsidR="0039083C" w:rsidRPr="00086924" w:rsidRDefault="0039083C" w:rsidP="0039083C">
      <w:pPr>
        <w:rPr>
          <w:rFonts w:ascii="Arial" w:hAnsi="Arial" w:cs="Arial"/>
          <w:sz w:val="18"/>
          <w:szCs w:val="18"/>
        </w:rPr>
      </w:pPr>
    </w:p>
    <w:p w:rsidR="0039083C" w:rsidRPr="00086924" w:rsidRDefault="0039083C" w:rsidP="0039083C">
      <w:pPr>
        <w:rPr>
          <w:rFonts w:ascii="Arial" w:hAnsi="Arial" w:cs="Arial"/>
          <w:sz w:val="18"/>
          <w:szCs w:val="18"/>
        </w:rPr>
      </w:pPr>
      <w:r w:rsidRPr="00086924">
        <w:rPr>
          <w:rFonts w:ascii="Arial" w:hAnsi="Arial" w:cs="Arial"/>
          <w:b/>
          <w:bCs/>
          <w:sz w:val="18"/>
          <w:szCs w:val="18"/>
        </w:rPr>
        <w:t>Attenzione</w:t>
      </w:r>
      <w:r w:rsidRPr="00086924">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445/2000).</w:t>
      </w:r>
    </w:p>
    <w:p w:rsidR="0039083C" w:rsidRPr="00086924" w:rsidRDefault="0039083C" w:rsidP="0039083C">
      <w:pPr>
        <w:rPr>
          <w:rFonts w:ascii="Arial" w:hAnsi="Arial" w:cs="Arial"/>
          <w:sz w:val="18"/>
          <w:szCs w:val="18"/>
        </w:rPr>
      </w:pPr>
    </w:p>
    <w:p w:rsidR="0039083C" w:rsidRPr="00086924" w:rsidRDefault="0039083C" w:rsidP="0039083C">
      <w:pPr>
        <w:tabs>
          <w:tab w:val="left" w:pos="3060"/>
        </w:tabs>
        <w:spacing w:after="120"/>
        <w:rPr>
          <w:sz w:val="18"/>
          <w:szCs w:val="18"/>
        </w:rPr>
      </w:pPr>
    </w:p>
    <w:p w:rsidR="0039083C" w:rsidRPr="00086924" w:rsidRDefault="0039083C" w:rsidP="0039083C">
      <w:pPr>
        <w:tabs>
          <w:tab w:val="left" w:pos="3060"/>
        </w:tabs>
        <w:spacing w:after="120"/>
        <w:rPr>
          <w:rFonts w:ascii="Arial" w:hAnsi="Arial" w:cs="Arial"/>
          <w:i/>
          <w:color w:val="808080"/>
          <w:sz w:val="18"/>
          <w:szCs w:val="18"/>
        </w:rPr>
      </w:pPr>
      <w:r w:rsidRPr="00086924">
        <w:rPr>
          <w:rFonts w:ascii="Arial" w:hAnsi="Arial" w:cs="Arial"/>
          <w:sz w:val="18"/>
          <w:szCs w:val="18"/>
        </w:rPr>
        <w:t>Data</w:t>
      </w:r>
      <w:r w:rsidRPr="00086924">
        <w:rPr>
          <w:rFonts w:ascii="Arial" w:hAnsi="Arial" w:cs="Arial"/>
          <w:i/>
          <w:color w:val="808080"/>
          <w:sz w:val="18"/>
          <w:szCs w:val="18"/>
        </w:rPr>
        <w:t xml:space="preserve">____________________     </w:t>
      </w:r>
      <w:r w:rsidRPr="00086924">
        <w:rPr>
          <w:rFonts w:ascii="Arial" w:hAnsi="Arial" w:cs="Arial"/>
          <w:sz w:val="18"/>
          <w:szCs w:val="18"/>
        </w:rPr>
        <w:t xml:space="preserve">         Firma</w:t>
      </w:r>
      <w:r w:rsidRPr="00086924">
        <w:rPr>
          <w:rFonts w:ascii="Arial" w:hAnsi="Arial" w:cs="Arial"/>
          <w:i/>
          <w:color w:val="808080"/>
          <w:sz w:val="18"/>
          <w:szCs w:val="18"/>
        </w:rPr>
        <w:t>_________________________________________</w:t>
      </w:r>
    </w:p>
    <w:p w:rsidR="0039083C" w:rsidRPr="00086924" w:rsidRDefault="0039083C" w:rsidP="0039083C">
      <w:pPr>
        <w:rPr>
          <w:rFonts w:ascii="Arial" w:hAnsi="Arial" w:cs="Arial"/>
          <w:sz w:val="18"/>
          <w:szCs w:val="18"/>
        </w:rPr>
      </w:pPr>
    </w:p>
    <w:p w:rsidR="0039083C" w:rsidRPr="00086924" w:rsidRDefault="0039083C" w:rsidP="0039083C">
      <w:pPr>
        <w:rPr>
          <w:rFonts w:ascii="Arial" w:hAnsi="Arial" w:cs="Arial"/>
          <w:sz w:val="18"/>
          <w:szCs w:val="18"/>
        </w:rPr>
      </w:pPr>
    </w:p>
    <w:p w:rsidR="0039083C" w:rsidRPr="00086924" w:rsidRDefault="0039083C" w:rsidP="0039083C">
      <w:pPr>
        <w:spacing w:after="200"/>
        <w:rPr>
          <w:rFonts w:ascii="Arial" w:eastAsia="Calibri" w:hAnsi="Arial" w:cs="Arial"/>
          <w:b/>
          <w:sz w:val="18"/>
          <w:szCs w:val="18"/>
          <w:lang w:eastAsia="en-US"/>
        </w:rPr>
      </w:pPr>
      <w:r w:rsidRPr="00086924">
        <w:rPr>
          <w:rFonts w:ascii="Arial" w:eastAsia="Calibri" w:hAnsi="Arial" w:cs="Arial"/>
          <w:b/>
          <w:sz w:val="18"/>
          <w:szCs w:val="18"/>
          <w:lang w:eastAsia="en-US"/>
        </w:rPr>
        <w:t>INFORMATIVA SULLA PRIVACY (ART. 13 del d.lgs. n. 196/2003)</w:t>
      </w:r>
    </w:p>
    <w:p w:rsidR="0039083C" w:rsidRPr="00086924" w:rsidRDefault="0039083C" w:rsidP="0039083C">
      <w:pPr>
        <w:spacing w:after="200"/>
        <w:rPr>
          <w:rFonts w:ascii="Arial" w:eastAsia="Calibri" w:hAnsi="Arial" w:cs="Arial"/>
          <w:sz w:val="18"/>
          <w:szCs w:val="18"/>
          <w:lang w:eastAsia="en-US"/>
        </w:rPr>
      </w:pPr>
      <w:r w:rsidRPr="00086924">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086924" w:rsidRDefault="0039083C" w:rsidP="0039083C">
      <w:pPr>
        <w:spacing w:after="200"/>
        <w:rPr>
          <w:rFonts w:ascii="Arial" w:eastAsia="Calibri" w:hAnsi="Arial" w:cs="Arial"/>
          <w:sz w:val="18"/>
          <w:szCs w:val="18"/>
          <w:lang w:eastAsia="en-US"/>
        </w:rPr>
      </w:pPr>
      <w:r w:rsidRPr="00086924">
        <w:rPr>
          <w:rFonts w:ascii="Arial" w:eastAsia="Calibri" w:hAnsi="Arial" w:cs="Arial"/>
          <w:b/>
          <w:sz w:val="18"/>
          <w:szCs w:val="18"/>
          <w:lang w:eastAsia="en-US"/>
        </w:rPr>
        <w:t>Finalità del trattamento</w:t>
      </w:r>
      <w:r w:rsidRPr="00086924">
        <w:rPr>
          <w:rFonts w:ascii="Arial" w:eastAsia="Calibri" w:hAnsi="Arial" w:cs="Arial"/>
          <w:sz w:val="18"/>
          <w:szCs w:val="18"/>
          <w:lang w:eastAsia="en-US"/>
        </w:rPr>
        <w:t>. I dati personali saranno utilizzati dagli uffici nell’ambito del procedimento per il quale la dichiarazione viene resa.</w:t>
      </w:r>
    </w:p>
    <w:p w:rsidR="0039083C" w:rsidRPr="00086924" w:rsidRDefault="0039083C" w:rsidP="0039083C">
      <w:pPr>
        <w:spacing w:after="200"/>
        <w:rPr>
          <w:rFonts w:ascii="Arial" w:eastAsia="Calibri" w:hAnsi="Arial" w:cs="Arial"/>
          <w:sz w:val="18"/>
          <w:szCs w:val="18"/>
          <w:lang w:eastAsia="en-US"/>
        </w:rPr>
      </w:pPr>
      <w:r w:rsidRPr="00086924">
        <w:rPr>
          <w:rFonts w:ascii="Arial" w:eastAsia="Calibri" w:hAnsi="Arial" w:cs="Arial"/>
          <w:b/>
          <w:sz w:val="18"/>
          <w:szCs w:val="18"/>
          <w:lang w:eastAsia="en-US"/>
        </w:rPr>
        <w:t>Modalità del trattamento</w:t>
      </w:r>
      <w:r w:rsidRPr="00086924">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086924" w:rsidRDefault="0039083C" w:rsidP="0039083C">
      <w:pPr>
        <w:spacing w:after="200"/>
        <w:rPr>
          <w:rFonts w:ascii="Arial" w:eastAsia="Calibri" w:hAnsi="Arial" w:cs="Arial"/>
          <w:sz w:val="18"/>
          <w:szCs w:val="18"/>
          <w:lang w:eastAsia="en-US"/>
        </w:rPr>
      </w:pPr>
      <w:r w:rsidRPr="00086924">
        <w:rPr>
          <w:rFonts w:ascii="Arial" w:eastAsia="Calibri" w:hAnsi="Arial" w:cs="Arial"/>
          <w:b/>
          <w:sz w:val="18"/>
          <w:szCs w:val="18"/>
          <w:lang w:eastAsia="en-US"/>
        </w:rPr>
        <w:t>Ambito di comunicazione</w:t>
      </w:r>
      <w:r w:rsidRPr="00086924">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086924" w:rsidRDefault="0039083C" w:rsidP="0039083C">
      <w:pPr>
        <w:spacing w:after="200"/>
        <w:rPr>
          <w:rFonts w:ascii="Arial" w:eastAsia="Calibri" w:hAnsi="Arial" w:cs="Arial"/>
          <w:sz w:val="18"/>
          <w:szCs w:val="18"/>
          <w:lang w:eastAsia="en-US"/>
        </w:rPr>
      </w:pPr>
      <w:r w:rsidRPr="00086924">
        <w:rPr>
          <w:rFonts w:ascii="Arial" w:eastAsia="Calibri" w:hAnsi="Arial" w:cs="Arial"/>
          <w:b/>
          <w:sz w:val="18"/>
          <w:szCs w:val="18"/>
          <w:lang w:eastAsia="en-US"/>
        </w:rPr>
        <w:t>Diritti</w:t>
      </w:r>
      <w:r w:rsidRPr="00086924">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086924" w:rsidRDefault="0039083C" w:rsidP="0039083C">
      <w:pPr>
        <w:spacing w:after="200"/>
        <w:rPr>
          <w:rFonts w:ascii="Arial" w:eastAsia="Calibri" w:hAnsi="Arial" w:cs="Arial"/>
          <w:sz w:val="18"/>
          <w:szCs w:val="18"/>
          <w:lang w:eastAsia="en-US"/>
        </w:rPr>
      </w:pPr>
      <w:r w:rsidRPr="00086924">
        <w:rPr>
          <w:rFonts w:ascii="Arial" w:eastAsia="Calibri" w:hAnsi="Arial" w:cs="Arial"/>
          <w:sz w:val="18"/>
          <w:szCs w:val="18"/>
          <w:lang w:eastAsia="en-US"/>
        </w:rPr>
        <w:t xml:space="preserve">Titolare del trattamento: SUAP di </w:t>
      </w:r>
      <w:r w:rsidRPr="00086924">
        <w:rPr>
          <w:rFonts w:ascii="Arial" w:hAnsi="Arial" w:cs="Arial"/>
          <w:i/>
          <w:color w:val="808080"/>
          <w:sz w:val="18"/>
          <w:szCs w:val="18"/>
        </w:rPr>
        <w:t>_____________________</w:t>
      </w:r>
    </w:p>
    <w:p w:rsidR="0039083C" w:rsidRPr="00086924" w:rsidRDefault="0039083C" w:rsidP="0039083C">
      <w:pPr>
        <w:spacing w:after="200"/>
        <w:rPr>
          <w:rFonts w:ascii="Arial" w:eastAsia="Calibri" w:hAnsi="Arial" w:cs="Arial"/>
          <w:sz w:val="18"/>
          <w:szCs w:val="18"/>
          <w:lang w:eastAsia="en-US"/>
        </w:rPr>
      </w:pPr>
      <w:r w:rsidRPr="00086924">
        <w:rPr>
          <w:rFonts w:ascii="Arial" w:eastAsia="Calibri" w:hAnsi="Arial" w:cs="Arial"/>
          <w:sz w:val="18"/>
          <w:szCs w:val="18"/>
          <w:lang w:eastAsia="en-US"/>
        </w:rPr>
        <w:t>Il/la sottoscritto/a dichiara di aver letto l’informativa sul trattamento dei dati personali.</w:t>
      </w:r>
    </w:p>
    <w:p w:rsidR="0039083C" w:rsidRPr="00086924" w:rsidRDefault="0039083C" w:rsidP="0039083C">
      <w:pPr>
        <w:spacing w:after="200"/>
        <w:rPr>
          <w:rFonts w:ascii="Arial" w:eastAsia="Calibri" w:hAnsi="Arial" w:cs="Arial"/>
          <w:sz w:val="18"/>
          <w:szCs w:val="18"/>
          <w:lang w:eastAsia="en-US"/>
        </w:rPr>
      </w:pPr>
    </w:p>
    <w:p w:rsidR="0039083C" w:rsidRPr="00086924" w:rsidRDefault="0039083C" w:rsidP="0039083C">
      <w:pPr>
        <w:spacing w:after="200"/>
        <w:rPr>
          <w:rFonts w:ascii="Arial" w:eastAsia="Calibri" w:hAnsi="Arial" w:cs="Arial"/>
          <w:sz w:val="18"/>
          <w:szCs w:val="18"/>
          <w:lang w:eastAsia="en-US"/>
        </w:rPr>
      </w:pPr>
      <w:r w:rsidRPr="00086924">
        <w:rPr>
          <w:rFonts w:ascii="Arial" w:eastAsia="Calibri" w:hAnsi="Arial" w:cs="Arial"/>
          <w:sz w:val="18"/>
          <w:szCs w:val="18"/>
          <w:lang w:eastAsia="en-US"/>
        </w:rPr>
        <w:t>Data</w:t>
      </w:r>
      <w:r w:rsidRPr="00086924">
        <w:rPr>
          <w:rFonts w:ascii="Arial" w:hAnsi="Arial" w:cs="Arial"/>
          <w:i/>
          <w:color w:val="808080"/>
          <w:sz w:val="18"/>
          <w:szCs w:val="18"/>
        </w:rPr>
        <w:t xml:space="preserve">____________________  </w:t>
      </w:r>
      <w:r w:rsidRPr="00086924">
        <w:rPr>
          <w:rFonts w:ascii="Arial" w:eastAsia="Calibri" w:hAnsi="Arial" w:cs="Arial"/>
          <w:sz w:val="18"/>
          <w:szCs w:val="18"/>
          <w:lang w:eastAsia="en-US"/>
        </w:rPr>
        <w:t xml:space="preserve">            Firma</w:t>
      </w:r>
      <w:r w:rsidRPr="00086924">
        <w:rPr>
          <w:rFonts w:ascii="Arial" w:hAnsi="Arial" w:cs="Arial"/>
          <w:i/>
          <w:color w:val="808080"/>
          <w:sz w:val="18"/>
          <w:szCs w:val="18"/>
        </w:rPr>
        <w:t>____________________________________________________</w:t>
      </w:r>
    </w:p>
    <w:p w:rsidR="0039083C" w:rsidRPr="00086924" w:rsidRDefault="0039083C" w:rsidP="0039083C">
      <w:pPr>
        <w:rPr>
          <w:rFonts w:ascii="Arial" w:hAnsi="Arial" w:cs="Arial"/>
          <w:b/>
          <w:i/>
          <w:sz w:val="18"/>
          <w:szCs w:val="18"/>
        </w:rPr>
      </w:pPr>
      <w:r w:rsidRPr="00086924">
        <w:rPr>
          <w:rFonts w:ascii="Arial" w:hAnsi="Arial" w:cs="Arial"/>
          <w:b/>
          <w:i/>
          <w:sz w:val="18"/>
          <w:szCs w:val="18"/>
        </w:rPr>
        <w:br w:type="page"/>
      </w:r>
      <w:r w:rsidRPr="00086924">
        <w:rPr>
          <w:rFonts w:ascii="Arial" w:hAnsi="Arial" w:cs="Arial"/>
          <w:b/>
          <w:i/>
          <w:sz w:val="18"/>
          <w:szCs w:val="18"/>
        </w:rPr>
        <w:lastRenderedPageBreak/>
        <w:t>Quadro riepilogativo della documentazione allegata</w:t>
      </w:r>
    </w:p>
    <w:p w:rsidR="0039083C" w:rsidRPr="00086924" w:rsidRDefault="0039083C" w:rsidP="0039083C">
      <w:pPr>
        <w:rPr>
          <w:rFonts w:ascii="Arial" w:hAnsi="Arial" w:cs="Arial"/>
          <w:sz w:val="18"/>
          <w:szCs w:val="18"/>
        </w:rPr>
      </w:pPr>
    </w:p>
    <w:p w:rsidR="0039083C" w:rsidRPr="00086924" w:rsidRDefault="0039083C" w:rsidP="0039083C">
      <w:pPr>
        <w:rPr>
          <w:rFonts w:ascii="Arial" w:hAnsi="Arial" w:cs="Arial"/>
          <w:sz w:val="18"/>
          <w:szCs w:val="18"/>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086924" w:rsidTr="009A5A5E">
        <w:trPr>
          <w:gridAfter w:val="1"/>
          <w:wAfter w:w="39" w:type="dxa"/>
          <w:trHeight w:val="381"/>
          <w:jc w:val="center"/>
        </w:trPr>
        <w:tc>
          <w:tcPr>
            <w:tcW w:w="9726" w:type="dxa"/>
            <w:gridSpan w:val="3"/>
            <w:shd w:val="clear" w:color="auto" w:fill="E6E6E6"/>
            <w:vAlign w:val="center"/>
          </w:tcPr>
          <w:p w:rsidR="0039083C" w:rsidRPr="00086924" w:rsidRDefault="0039083C" w:rsidP="009A5A5E">
            <w:pPr>
              <w:rPr>
                <w:rFonts w:ascii="Arial" w:hAnsi="Arial" w:cs="Arial"/>
                <w:b/>
                <w:i/>
                <w:sz w:val="18"/>
                <w:szCs w:val="18"/>
              </w:rPr>
            </w:pPr>
            <w:r w:rsidRPr="00086924">
              <w:rPr>
                <w:rFonts w:ascii="Arial" w:hAnsi="Arial" w:cs="Arial"/>
                <w:sz w:val="18"/>
                <w:szCs w:val="18"/>
              </w:rPr>
              <w:br w:type="page"/>
            </w:r>
            <w:r w:rsidRPr="00086924">
              <w:rPr>
                <w:rFonts w:ascii="Arial" w:hAnsi="Arial" w:cs="Arial"/>
                <w:b/>
                <w:i/>
                <w:sz w:val="18"/>
                <w:szCs w:val="18"/>
              </w:rPr>
              <w:t>DOCUMENTAZIONE ALLEGATA ALLA SCIA</w:t>
            </w:r>
          </w:p>
        </w:tc>
      </w:tr>
      <w:tr w:rsidR="0039083C" w:rsidRPr="00086924"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9083C" w:rsidRPr="00086924" w:rsidRDefault="0039083C" w:rsidP="009A5A5E">
            <w:pPr>
              <w:jc w:val="center"/>
              <w:rPr>
                <w:rFonts w:ascii="Arial" w:hAnsi="Arial" w:cs="Arial"/>
                <w:sz w:val="18"/>
                <w:szCs w:val="18"/>
              </w:rPr>
            </w:pPr>
            <w:r w:rsidRPr="00086924">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086924" w:rsidRDefault="0039083C" w:rsidP="009A5A5E">
            <w:pPr>
              <w:jc w:val="center"/>
              <w:rPr>
                <w:rFonts w:ascii="Arial" w:hAnsi="Arial" w:cs="Arial"/>
                <w:sz w:val="18"/>
                <w:szCs w:val="18"/>
              </w:rPr>
            </w:pPr>
            <w:r w:rsidRPr="00086924">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086924" w:rsidRDefault="0039083C" w:rsidP="009A5A5E">
            <w:pPr>
              <w:jc w:val="center"/>
              <w:rPr>
                <w:rFonts w:ascii="Arial" w:hAnsi="Arial" w:cs="Arial"/>
                <w:sz w:val="18"/>
                <w:szCs w:val="18"/>
              </w:rPr>
            </w:pPr>
            <w:r w:rsidRPr="00086924">
              <w:rPr>
                <w:rFonts w:ascii="Arial" w:hAnsi="Arial" w:cs="Arial"/>
                <w:sz w:val="18"/>
                <w:szCs w:val="18"/>
              </w:rPr>
              <w:t>Casi in cui è previsto</w:t>
            </w:r>
          </w:p>
        </w:tc>
      </w:tr>
      <w:tr w:rsidR="0039083C" w:rsidRPr="00086924"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086924" w:rsidRDefault="0039083C" w:rsidP="009A5A5E">
            <w:pPr>
              <w:jc w:val="center"/>
              <w:rPr>
                <w:rFonts w:ascii="Arial" w:hAnsi="Arial" w:cs="Arial"/>
                <w:sz w:val="18"/>
                <w:szCs w:val="18"/>
              </w:rPr>
            </w:pPr>
            <w:r w:rsidRPr="00086924">
              <w:rPr>
                <w:rFonts w:ascii="Arial" w:hAnsi="Arial" w:cs="Arial"/>
                <w:sz w:val="18"/>
                <w:szCs w:val="18"/>
              </w:rPr>
              <w:sym w:font="Wingdings" w:char="F0A8"/>
            </w:r>
          </w:p>
        </w:tc>
        <w:tc>
          <w:tcPr>
            <w:tcW w:w="4891" w:type="dxa"/>
            <w:vAlign w:val="center"/>
          </w:tcPr>
          <w:p w:rsidR="0039083C" w:rsidRPr="00086924" w:rsidRDefault="0039083C" w:rsidP="009A5A5E">
            <w:pPr>
              <w:rPr>
                <w:rFonts w:ascii="Arial" w:hAnsi="Arial" w:cs="Arial"/>
                <w:sz w:val="18"/>
                <w:szCs w:val="18"/>
              </w:rPr>
            </w:pPr>
            <w:r w:rsidRPr="00086924">
              <w:rPr>
                <w:rFonts w:ascii="Arial" w:hAnsi="Arial" w:cs="Arial"/>
                <w:sz w:val="18"/>
                <w:szCs w:val="18"/>
              </w:rPr>
              <w:t xml:space="preserve">Procura/Delega </w:t>
            </w:r>
          </w:p>
        </w:tc>
        <w:tc>
          <w:tcPr>
            <w:tcW w:w="3087" w:type="dxa"/>
            <w:gridSpan w:val="2"/>
            <w:vAlign w:val="center"/>
          </w:tcPr>
          <w:p w:rsidR="0039083C" w:rsidRPr="00086924" w:rsidRDefault="0039083C" w:rsidP="009A5A5E">
            <w:pPr>
              <w:rPr>
                <w:rFonts w:ascii="Arial" w:hAnsi="Arial" w:cs="Arial"/>
                <w:sz w:val="18"/>
                <w:szCs w:val="18"/>
              </w:rPr>
            </w:pPr>
            <w:r w:rsidRPr="00086924">
              <w:rPr>
                <w:rFonts w:ascii="Arial" w:hAnsi="Arial" w:cs="Arial"/>
                <w:sz w:val="18"/>
                <w:szCs w:val="18"/>
              </w:rPr>
              <w:t xml:space="preserve">Nel caso di procura/delega a presentare la segnalazione </w:t>
            </w:r>
          </w:p>
        </w:tc>
      </w:tr>
      <w:tr w:rsidR="0039083C" w:rsidRPr="00086924"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086924" w:rsidRDefault="0039083C" w:rsidP="009A5A5E">
            <w:pPr>
              <w:jc w:val="center"/>
              <w:rPr>
                <w:rFonts w:ascii="Arial" w:hAnsi="Arial" w:cs="Arial"/>
                <w:b/>
                <w:sz w:val="18"/>
                <w:szCs w:val="18"/>
              </w:rPr>
            </w:pPr>
            <w:r w:rsidRPr="00086924">
              <w:rPr>
                <w:rFonts w:ascii="Arial" w:hAnsi="Arial" w:cs="Arial"/>
                <w:sz w:val="18"/>
                <w:szCs w:val="18"/>
              </w:rPr>
              <w:sym w:font="Wingdings" w:char="F0A8"/>
            </w:r>
          </w:p>
        </w:tc>
        <w:tc>
          <w:tcPr>
            <w:tcW w:w="4891" w:type="dxa"/>
            <w:vAlign w:val="center"/>
          </w:tcPr>
          <w:p w:rsidR="0039083C" w:rsidRPr="00086924" w:rsidRDefault="0039083C" w:rsidP="009A5A5E">
            <w:pPr>
              <w:rPr>
                <w:rFonts w:ascii="Arial" w:hAnsi="Arial" w:cs="Arial"/>
                <w:sz w:val="18"/>
                <w:szCs w:val="18"/>
              </w:rPr>
            </w:pPr>
            <w:r w:rsidRPr="00086924">
              <w:rPr>
                <w:rFonts w:ascii="Arial" w:hAnsi="Arial" w:cs="Arial"/>
                <w:sz w:val="18"/>
                <w:szCs w:val="18"/>
              </w:rPr>
              <w:t>Copia del documento di identità del/i titolare/i</w:t>
            </w:r>
          </w:p>
        </w:tc>
        <w:tc>
          <w:tcPr>
            <w:tcW w:w="3087" w:type="dxa"/>
            <w:gridSpan w:val="2"/>
            <w:vAlign w:val="center"/>
          </w:tcPr>
          <w:p w:rsidR="0039083C" w:rsidRPr="00086924" w:rsidRDefault="0039083C" w:rsidP="009A5A5E">
            <w:pPr>
              <w:rPr>
                <w:rFonts w:ascii="Arial" w:hAnsi="Arial" w:cs="Arial"/>
                <w:sz w:val="18"/>
                <w:szCs w:val="18"/>
              </w:rPr>
            </w:pPr>
            <w:r w:rsidRPr="00086924">
              <w:rPr>
                <w:rFonts w:ascii="Arial" w:hAnsi="Arial" w:cs="Arial"/>
                <w:sz w:val="18"/>
                <w:szCs w:val="18"/>
              </w:rPr>
              <w:t xml:space="preserve">Nel caso in cui la segnalazione non sia sottoscritta in forma digitale e in assenza di procura </w:t>
            </w:r>
          </w:p>
        </w:tc>
      </w:tr>
      <w:tr w:rsidR="0039083C" w:rsidRPr="00086924"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086924" w:rsidRDefault="0039083C" w:rsidP="009A5A5E">
            <w:pPr>
              <w:jc w:val="center"/>
              <w:rPr>
                <w:rFonts w:ascii="Arial" w:hAnsi="Arial" w:cs="Arial"/>
                <w:b/>
                <w:sz w:val="18"/>
                <w:szCs w:val="18"/>
              </w:rPr>
            </w:pPr>
            <w:r w:rsidRPr="00086924">
              <w:rPr>
                <w:rFonts w:ascii="Arial" w:hAnsi="Arial" w:cs="Arial"/>
                <w:sz w:val="18"/>
                <w:szCs w:val="18"/>
              </w:rPr>
              <w:sym w:font="Wingdings" w:char="F0A8"/>
            </w:r>
          </w:p>
        </w:tc>
        <w:tc>
          <w:tcPr>
            <w:tcW w:w="4891" w:type="dxa"/>
            <w:vAlign w:val="center"/>
          </w:tcPr>
          <w:p w:rsidR="0039083C" w:rsidRPr="00086924" w:rsidRDefault="0039083C" w:rsidP="009A5A5E">
            <w:pPr>
              <w:rPr>
                <w:rFonts w:ascii="Arial" w:hAnsi="Arial" w:cs="Arial"/>
                <w:sz w:val="18"/>
                <w:szCs w:val="18"/>
              </w:rPr>
            </w:pPr>
            <w:r w:rsidRPr="00086924">
              <w:rPr>
                <w:rFonts w:ascii="Arial" w:hAnsi="Arial" w:cs="Arial"/>
                <w:sz w:val="18"/>
                <w:szCs w:val="18"/>
              </w:rPr>
              <w:t>Dichiarazioni sul possesso dei requisiti da parte degli altri soci (Allegato A) + copia del documento di identità</w:t>
            </w:r>
          </w:p>
        </w:tc>
        <w:tc>
          <w:tcPr>
            <w:tcW w:w="3087" w:type="dxa"/>
            <w:gridSpan w:val="2"/>
            <w:vAlign w:val="center"/>
          </w:tcPr>
          <w:p w:rsidR="0039083C" w:rsidRPr="00086924" w:rsidRDefault="0039083C" w:rsidP="009A5A5E">
            <w:pPr>
              <w:rPr>
                <w:rFonts w:ascii="Arial" w:hAnsi="Arial" w:cs="Arial"/>
                <w:sz w:val="18"/>
                <w:szCs w:val="18"/>
              </w:rPr>
            </w:pPr>
            <w:r w:rsidRPr="00086924">
              <w:rPr>
                <w:rFonts w:ascii="Arial" w:hAnsi="Arial" w:cs="Arial"/>
                <w:sz w:val="18"/>
                <w:szCs w:val="18"/>
              </w:rPr>
              <w:t>Sempre, in presenza di soggetti (es. soci) diversi dal dichiarante</w:t>
            </w:r>
          </w:p>
          <w:p w:rsidR="0039083C" w:rsidRPr="00086924" w:rsidRDefault="0039083C" w:rsidP="009A5A5E">
            <w:pPr>
              <w:rPr>
                <w:rFonts w:ascii="Arial" w:hAnsi="Arial" w:cs="Arial"/>
                <w:sz w:val="18"/>
                <w:szCs w:val="18"/>
              </w:rPr>
            </w:pPr>
          </w:p>
        </w:tc>
      </w:tr>
    </w:tbl>
    <w:p w:rsidR="0039083C" w:rsidRPr="00086924" w:rsidRDefault="0039083C" w:rsidP="0039083C">
      <w:pPr>
        <w:rPr>
          <w:rFonts w:ascii="Arial" w:hAnsi="Arial" w:cs="Arial"/>
          <w:sz w:val="18"/>
          <w:szCs w:val="18"/>
        </w:rPr>
      </w:pPr>
    </w:p>
    <w:p w:rsidR="0039083C" w:rsidRPr="00086924" w:rsidRDefault="0039083C" w:rsidP="00086924">
      <w:pPr>
        <w:spacing w:line="360" w:lineRule="auto"/>
        <w:ind w:left="284"/>
        <w:rPr>
          <w:rFonts w:ascii="Arial" w:hAnsi="Arial" w:cs="Arial"/>
          <w:b/>
          <w:sz w:val="18"/>
          <w:szCs w:val="18"/>
        </w:rPr>
      </w:pPr>
      <w:r w:rsidRPr="00086924">
        <w:rPr>
          <w:rFonts w:ascii="Arial" w:hAnsi="Arial" w:cs="Arial"/>
          <w:b/>
          <w:sz w:val="18"/>
          <w:szCs w:val="18"/>
        </w:rPr>
        <w:sym w:font="Wingdings" w:char="F0A8"/>
      </w:r>
      <w:r w:rsidRPr="00086924">
        <w:rPr>
          <w:rFonts w:ascii="Arial" w:hAnsi="Arial" w:cs="Arial"/>
          <w:b/>
          <w:sz w:val="18"/>
          <w:szCs w:val="18"/>
        </w:rPr>
        <w:t xml:space="preserve"> SCIA UNICA</w:t>
      </w: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086924" w:rsidTr="009A5A5E">
        <w:trPr>
          <w:gridAfter w:val="1"/>
          <w:wAfter w:w="39" w:type="dxa"/>
          <w:trHeight w:val="381"/>
          <w:jc w:val="center"/>
        </w:trPr>
        <w:tc>
          <w:tcPr>
            <w:tcW w:w="9726" w:type="dxa"/>
            <w:gridSpan w:val="3"/>
            <w:shd w:val="clear" w:color="auto" w:fill="E6E6E6"/>
            <w:vAlign w:val="center"/>
          </w:tcPr>
          <w:p w:rsidR="0039083C" w:rsidRPr="00086924" w:rsidRDefault="0039083C" w:rsidP="009A5A5E">
            <w:pPr>
              <w:rPr>
                <w:rFonts w:ascii="Arial" w:hAnsi="Arial" w:cs="Arial"/>
                <w:b/>
                <w:i/>
                <w:sz w:val="18"/>
                <w:szCs w:val="18"/>
              </w:rPr>
            </w:pPr>
            <w:r w:rsidRPr="00086924">
              <w:rPr>
                <w:rFonts w:ascii="Arial" w:hAnsi="Arial" w:cs="Arial"/>
                <w:b/>
                <w:i/>
                <w:sz w:val="18"/>
                <w:szCs w:val="18"/>
              </w:rPr>
              <w:t>ALTRE SEGNALAZIONI O COMUNICAZIONI PRESENTATE IN ALLEGATO ALLA SCIA</w:t>
            </w:r>
          </w:p>
        </w:tc>
      </w:tr>
      <w:tr w:rsidR="0039083C" w:rsidRPr="00086924"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9083C" w:rsidRPr="00086924" w:rsidRDefault="0039083C" w:rsidP="009A5A5E">
            <w:pPr>
              <w:jc w:val="center"/>
              <w:rPr>
                <w:rFonts w:ascii="Arial" w:hAnsi="Arial" w:cs="Arial"/>
                <w:sz w:val="18"/>
                <w:szCs w:val="18"/>
              </w:rPr>
            </w:pPr>
            <w:r w:rsidRPr="00086924">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086924" w:rsidRDefault="0039083C" w:rsidP="009A5A5E">
            <w:pPr>
              <w:jc w:val="center"/>
              <w:rPr>
                <w:rFonts w:ascii="Arial" w:hAnsi="Arial" w:cs="Arial"/>
                <w:sz w:val="18"/>
                <w:szCs w:val="18"/>
              </w:rPr>
            </w:pPr>
            <w:r w:rsidRPr="00086924">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086924" w:rsidRDefault="0039083C" w:rsidP="009A5A5E">
            <w:pPr>
              <w:jc w:val="center"/>
              <w:rPr>
                <w:rFonts w:ascii="Arial" w:hAnsi="Arial" w:cs="Arial"/>
                <w:sz w:val="18"/>
                <w:szCs w:val="18"/>
              </w:rPr>
            </w:pPr>
            <w:r w:rsidRPr="00086924">
              <w:rPr>
                <w:rFonts w:ascii="Arial" w:hAnsi="Arial" w:cs="Arial"/>
                <w:sz w:val="18"/>
                <w:szCs w:val="18"/>
              </w:rPr>
              <w:t>Casi in cui è previsto</w:t>
            </w:r>
          </w:p>
        </w:tc>
      </w:tr>
      <w:tr w:rsidR="0039083C" w:rsidRPr="00086924"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086924" w:rsidRDefault="0039083C" w:rsidP="009A5A5E">
            <w:pPr>
              <w:jc w:val="center"/>
              <w:rPr>
                <w:rFonts w:ascii="Arial" w:hAnsi="Arial" w:cs="Arial"/>
                <w:sz w:val="18"/>
                <w:szCs w:val="18"/>
              </w:rPr>
            </w:pPr>
            <w:r w:rsidRPr="00086924">
              <w:rPr>
                <w:rFonts w:ascii="Arial" w:hAnsi="Arial" w:cs="Arial"/>
                <w:sz w:val="18"/>
                <w:szCs w:val="18"/>
              </w:rPr>
              <w:sym w:font="Wingdings" w:char="F0A8"/>
            </w:r>
          </w:p>
        </w:tc>
        <w:tc>
          <w:tcPr>
            <w:tcW w:w="4891" w:type="dxa"/>
            <w:vAlign w:val="center"/>
          </w:tcPr>
          <w:p w:rsidR="0039083C" w:rsidRPr="00086924" w:rsidRDefault="0039083C" w:rsidP="009A5A5E">
            <w:pPr>
              <w:rPr>
                <w:rFonts w:ascii="Arial" w:hAnsi="Arial" w:cs="Arial"/>
                <w:sz w:val="18"/>
                <w:szCs w:val="18"/>
              </w:rPr>
            </w:pPr>
            <w:r w:rsidRPr="00086924">
              <w:rPr>
                <w:rFonts w:ascii="Arial" w:hAnsi="Arial" w:cs="Arial"/>
                <w:sz w:val="18"/>
                <w:szCs w:val="18"/>
              </w:rPr>
              <w:t>Notifica sanitaria (art. 6, Reg.CE n. 852/2004)</w:t>
            </w:r>
          </w:p>
        </w:tc>
        <w:tc>
          <w:tcPr>
            <w:tcW w:w="3087" w:type="dxa"/>
            <w:gridSpan w:val="2"/>
            <w:vAlign w:val="center"/>
          </w:tcPr>
          <w:p w:rsidR="0039083C" w:rsidRPr="00086924" w:rsidRDefault="0039083C" w:rsidP="009A5A5E">
            <w:pPr>
              <w:rPr>
                <w:rFonts w:ascii="Arial" w:hAnsi="Arial" w:cs="Arial"/>
                <w:sz w:val="18"/>
                <w:szCs w:val="18"/>
              </w:rPr>
            </w:pPr>
            <w:r w:rsidRPr="00086924">
              <w:rPr>
                <w:rFonts w:ascii="Arial" w:hAnsi="Arial" w:cs="Arial"/>
                <w:sz w:val="18"/>
                <w:szCs w:val="18"/>
              </w:rPr>
              <w:t xml:space="preserve">Sempre obbligatoria in caso di commercio in spacci interni di prodotti alimentari  </w:t>
            </w:r>
          </w:p>
        </w:tc>
      </w:tr>
      <w:tr w:rsidR="0039083C" w:rsidRPr="00086924"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086924" w:rsidRDefault="0039083C" w:rsidP="009A5A5E">
            <w:pPr>
              <w:jc w:val="center"/>
              <w:rPr>
                <w:rFonts w:ascii="Arial" w:hAnsi="Arial" w:cs="Arial"/>
                <w:sz w:val="18"/>
                <w:szCs w:val="18"/>
              </w:rPr>
            </w:pPr>
            <w:r w:rsidRPr="00086924">
              <w:rPr>
                <w:rFonts w:ascii="Arial" w:hAnsi="Arial" w:cs="Arial"/>
                <w:sz w:val="18"/>
                <w:szCs w:val="18"/>
              </w:rPr>
              <w:sym w:font="Wingdings" w:char="F0A8"/>
            </w:r>
          </w:p>
        </w:tc>
        <w:tc>
          <w:tcPr>
            <w:tcW w:w="4891" w:type="dxa"/>
            <w:vAlign w:val="center"/>
          </w:tcPr>
          <w:p w:rsidR="0039083C" w:rsidRPr="00086924" w:rsidRDefault="0039083C" w:rsidP="009A5A5E">
            <w:pPr>
              <w:rPr>
                <w:rFonts w:ascii="Arial" w:hAnsi="Arial" w:cs="Arial"/>
                <w:sz w:val="18"/>
                <w:szCs w:val="18"/>
              </w:rPr>
            </w:pPr>
            <w:r w:rsidRPr="00086924">
              <w:rPr>
                <w:rFonts w:ascii="Arial" w:hAnsi="Arial" w:cs="Arial"/>
                <w:sz w:val="18"/>
                <w:szCs w:val="18"/>
              </w:rPr>
              <w:t>SCIA per la vendita di prodotti agricoli e zootecnici, mangimi, prodotti di origine minerale e chimico industriale</w:t>
            </w:r>
          </w:p>
        </w:tc>
        <w:tc>
          <w:tcPr>
            <w:tcW w:w="3087" w:type="dxa"/>
            <w:gridSpan w:val="2"/>
            <w:vAlign w:val="center"/>
          </w:tcPr>
          <w:p w:rsidR="0039083C" w:rsidRPr="00086924" w:rsidRDefault="0039083C" w:rsidP="009A5A5E">
            <w:pPr>
              <w:rPr>
                <w:rFonts w:ascii="Arial" w:hAnsi="Arial" w:cs="Arial"/>
                <w:sz w:val="18"/>
                <w:szCs w:val="18"/>
              </w:rPr>
            </w:pPr>
            <w:r w:rsidRPr="00086924">
              <w:rPr>
                <w:rFonts w:ascii="Arial" w:hAnsi="Arial" w:cs="Arial"/>
                <w:sz w:val="18"/>
                <w:szCs w:val="18"/>
              </w:rPr>
              <w:t>In caso di vendita di prodotti agricoli e zootecnici, mangimi, prodotti di origine minerale e chimico industriali destinati all’alimentazione animale</w:t>
            </w:r>
          </w:p>
        </w:tc>
      </w:tr>
      <w:tr w:rsidR="0039083C" w:rsidRPr="00086924"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086924" w:rsidRDefault="0039083C" w:rsidP="009A5A5E">
            <w:pPr>
              <w:jc w:val="center"/>
              <w:rPr>
                <w:rFonts w:ascii="Arial" w:hAnsi="Arial" w:cs="Arial"/>
                <w:sz w:val="18"/>
                <w:szCs w:val="18"/>
              </w:rPr>
            </w:pPr>
            <w:r w:rsidRPr="00086924">
              <w:rPr>
                <w:rFonts w:ascii="Arial" w:hAnsi="Arial" w:cs="Arial"/>
                <w:sz w:val="18"/>
                <w:szCs w:val="18"/>
              </w:rPr>
              <w:sym w:font="Wingdings" w:char="F0A8"/>
            </w:r>
          </w:p>
        </w:tc>
        <w:tc>
          <w:tcPr>
            <w:tcW w:w="4891" w:type="dxa"/>
            <w:vAlign w:val="center"/>
          </w:tcPr>
          <w:p w:rsidR="0039083C" w:rsidRPr="00086924" w:rsidRDefault="0039083C" w:rsidP="009A5A5E">
            <w:pPr>
              <w:rPr>
                <w:rFonts w:ascii="Arial" w:hAnsi="Arial" w:cs="Arial"/>
                <w:sz w:val="18"/>
                <w:szCs w:val="18"/>
              </w:rPr>
            </w:pPr>
            <w:r w:rsidRPr="00086924">
              <w:rPr>
                <w:rFonts w:ascii="Arial" w:hAnsi="Arial" w:cs="Arial"/>
                <w:sz w:val="18"/>
                <w:szCs w:val="18"/>
              </w:rPr>
              <w:t>Comunicazione, che vale quale denuncia ai sensi del D.Lgs. n. 504/1995 per la vendita di alcolici</w:t>
            </w:r>
          </w:p>
        </w:tc>
        <w:tc>
          <w:tcPr>
            <w:tcW w:w="3087" w:type="dxa"/>
            <w:gridSpan w:val="2"/>
            <w:vAlign w:val="center"/>
          </w:tcPr>
          <w:p w:rsidR="0039083C" w:rsidRPr="00086924" w:rsidRDefault="0039083C" w:rsidP="009A5A5E">
            <w:pPr>
              <w:rPr>
                <w:rFonts w:ascii="Arial" w:hAnsi="Arial" w:cs="Arial"/>
                <w:sz w:val="18"/>
                <w:szCs w:val="18"/>
              </w:rPr>
            </w:pPr>
            <w:r w:rsidRPr="00086924">
              <w:rPr>
                <w:rFonts w:ascii="Arial" w:hAnsi="Arial" w:cs="Arial"/>
                <w:sz w:val="18"/>
                <w:szCs w:val="18"/>
              </w:rPr>
              <w:t xml:space="preserve">In caso di vendita di alcolici </w:t>
            </w:r>
          </w:p>
        </w:tc>
      </w:tr>
      <w:tr w:rsidR="0039083C" w:rsidRPr="00086924"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086924" w:rsidRDefault="0039083C" w:rsidP="009A5A5E">
            <w:pPr>
              <w:jc w:val="center"/>
              <w:rPr>
                <w:rFonts w:ascii="Arial" w:hAnsi="Arial" w:cs="Arial"/>
                <w:sz w:val="18"/>
                <w:szCs w:val="18"/>
              </w:rPr>
            </w:pPr>
            <w:r w:rsidRPr="00086924">
              <w:rPr>
                <w:rFonts w:ascii="Arial" w:hAnsi="Arial" w:cs="Arial"/>
                <w:sz w:val="18"/>
                <w:szCs w:val="18"/>
              </w:rPr>
              <w:sym w:font="Wingdings" w:char="F0A8"/>
            </w:r>
          </w:p>
        </w:tc>
        <w:tc>
          <w:tcPr>
            <w:tcW w:w="4891" w:type="dxa"/>
            <w:vAlign w:val="center"/>
          </w:tcPr>
          <w:p w:rsidR="0039083C" w:rsidRPr="00086924" w:rsidRDefault="0039083C" w:rsidP="009A5A5E">
            <w:pPr>
              <w:rPr>
                <w:rFonts w:ascii="Arial" w:hAnsi="Arial" w:cs="Arial"/>
                <w:sz w:val="18"/>
                <w:szCs w:val="18"/>
              </w:rPr>
            </w:pPr>
            <w:r w:rsidRPr="00086924">
              <w:rPr>
                <w:rFonts w:ascii="Arial" w:hAnsi="Arial" w:cs="Arial"/>
                <w:sz w:val="18"/>
                <w:szCs w:val="18"/>
              </w:rPr>
              <w:t xml:space="preserve">SCIA prevenzione incendi </w:t>
            </w:r>
          </w:p>
        </w:tc>
        <w:tc>
          <w:tcPr>
            <w:tcW w:w="3087" w:type="dxa"/>
            <w:gridSpan w:val="2"/>
            <w:vAlign w:val="center"/>
          </w:tcPr>
          <w:p w:rsidR="0039083C" w:rsidRPr="00086924" w:rsidRDefault="0039083C" w:rsidP="009A5A5E">
            <w:pPr>
              <w:rPr>
                <w:rFonts w:ascii="Arial" w:hAnsi="Arial" w:cs="Arial"/>
                <w:sz w:val="18"/>
                <w:szCs w:val="18"/>
              </w:rPr>
            </w:pPr>
            <w:r w:rsidRPr="00086924">
              <w:rPr>
                <w:rFonts w:ascii="Arial" w:hAnsi="Arial" w:cs="Arial"/>
                <w:sz w:val="18"/>
                <w:szCs w:val="18"/>
              </w:rPr>
              <w:t xml:space="preserve">In caso di esercizio con superficie totale lorda, comprensiva di servizi e depositi (es. magazzini), superiore a 400 mq, o comunque se l’attività ricade in uno qualsiasi dei punti dell’Allegato I al D.P.R. n. 151/2011, ovvero </w:t>
            </w:r>
          </w:p>
          <w:p w:rsidR="0039083C" w:rsidRPr="00086924" w:rsidRDefault="0039083C" w:rsidP="009A5A5E">
            <w:pPr>
              <w:rPr>
                <w:rFonts w:ascii="Arial" w:hAnsi="Arial" w:cs="Arial"/>
                <w:sz w:val="18"/>
                <w:szCs w:val="18"/>
              </w:rPr>
            </w:pPr>
            <w:r w:rsidRPr="00086924">
              <w:rPr>
                <w:rFonts w:ascii="Arial" w:hAnsi="Arial" w:cs="Arial"/>
                <w:sz w:val="18"/>
                <w:szCs w:val="18"/>
              </w:rPr>
              <w:t xml:space="preserve">In caso di vendita di gas liquefatti (GPL) in recipienti mobili con quantitativi superiori o uguali a 75 kg, ovvero </w:t>
            </w:r>
          </w:p>
          <w:p w:rsidR="0039083C" w:rsidRPr="00086924" w:rsidRDefault="0039083C" w:rsidP="009A5A5E">
            <w:pPr>
              <w:rPr>
                <w:rFonts w:ascii="Arial" w:hAnsi="Arial" w:cs="Arial"/>
                <w:sz w:val="18"/>
                <w:szCs w:val="18"/>
              </w:rPr>
            </w:pPr>
            <w:r w:rsidRPr="00086924">
              <w:rPr>
                <w:rFonts w:ascii="Arial" w:hAnsi="Arial" w:cs="Arial"/>
                <w:sz w:val="18"/>
                <w:szCs w:val="18"/>
              </w:rPr>
              <w:lastRenderedPageBreak/>
              <w:t>In caso di vendita di gas infiammabili in recipienti mobili compressi con capacità geometrica complessiva superiore o uguale a 0,75 mc</w:t>
            </w:r>
          </w:p>
        </w:tc>
      </w:tr>
      <w:tr w:rsidR="0039083C" w:rsidRPr="00086924"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086924" w:rsidRDefault="0039083C" w:rsidP="009A5A5E">
            <w:pPr>
              <w:jc w:val="center"/>
              <w:rPr>
                <w:rFonts w:ascii="Arial" w:hAnsi="Arial" w:cs="Arial"/>
                <w:b/>
                <w:sz w:val="18"/>
                <w:szCs w:val="18"/>
              </w:rPr>
            </w:pPr>
            <w:r w:rsidRPr="00086924">
              <w:rPr>
                <w:rFonts w:ascii="Arial" w:hAnsi="Arial" w:cs="Arial"/>
                <w:sz w:val="18"/>
                <w:szCs w:val="18"/>
              </w:rPr>
              <w:lastRenderedPageBreak/>
              <w:sym w:font="Wingdings" w:char="F0A8"/>
            </w:r>
          </w:p>
        </w:tc>
        <w:tc>
          <w:tcPr>
            <w:tcW w:w="4891" w:type="dxa"/>
            <w:vAlign w:val="center"/>
          </w:tcPr>
          <w:p w:rsidR="0039083C" w:rsidRPr="00086924" w:rsidRDefault="0039083C" w:rsidP="009A5A5E">
            <w:pPr>
              <w:rPr>
                <w:rFonts w:ascii="Arial" w:hAnsi="Arial" w:cs="Arial"/>
                <w:sz w:val="18"/>
                <w:szCs w:val="18"/>
              </w:rPr>
            </w:pPr>
            <w:r w:rsidRPr="00086924">
              <w:rPr>
                <w:rFonts w:ascii="Arial" w:hAnsi="Arial" w:cs="Arial"/>
                <w:sz w:val="18"/>
                <w:szCs w:val="18"/>
              </w:rPr>
              <w:t>Comunicazione per la vendita di medicinali da banco e medicinali veterinari</w:t>
            </w:r>
          </w:p>
        </w:tc>
        <w:tc>
          <w:tcPr>
            <w:tcW w:w="3087" w:type="dxa"/>
            <w:gridSpan w:val="2"/>
            <w:vAlign w:val="center"/>
          </w:tcPr>
          <w:p w:rsidR="0039083C" w:rsidRPr="00086924" w:rsidRDefault="0039083C" w:rsidP="009A5A5E">
            <w:pPr>
              <w:rPr>
                <w:rFonts w:ascii="Arial" w:hAnsi="Arial" w:cs="Arial"/>
                <w:sz w:val="18"/>
                <w:szCs w:val="18"/>
              </w:rPr>
            </w:pPr>
            <w:r w:rsidRPr="00086924">
              <w:rPr>
                <w:rFonts w:ascii="Arial" w:hAnsi="Arial" w:cs="Arial"/>
                <w:sz w:val="18"/>
                <w:szCs w:val="18"/>
              </w:rPr>
              <w:t xml:space="preserve">In caso di vendita di farmaci da banco o medicinali veterinari </w:t>
            </w:r>
          </w:p>
        </w:tc>
      </w:tr>
    </w:tbl>
    <w:p w:rsidR="0039083C" w:rsidRPr="00086924" w:rsidRDefault="0039083C" w:rsidP="0039083C">
      <w:pPr>
        <w:rPr>
          <w:rFonts w:ascii="Arial" w:hAnsi="Arial" w:cs="Arial"/>
          <w:sz w:val="18"/>
          <w:szCs w:val="18"/>
        </w:rPr>
      </w:pPr>
    </w:p>
    <w:p w:rsidR="0039083C" w:rsidRPr="00086924" w:rsidRDefault="0039083C" w:rsidP="00086924">
      <w:pPr>
        <w:spacing w:line="360" w:lineRule="auto"/>
        <w:ind w:left="284"/>
        <w:rPr>
          <w:rFonts w:ascii="Arial" w:hAnsi="Arial" w:cs="Arial"/>
          <w:b/>
          <w:sz w:val="18"/>
          <w:szCs w:val="18"/>
        </w:rPr>
      </w:pPr>
      <w:r w:rsidRPr="00086924">
        <w:rPr>
          <w:rFonts w:ascii="Arial" w:hAnsi="Arial" w:cs="Arial"/>
          <w:b/>
          <w:sz w:val="18"/>
          <w:szCs w:val="18"/>
        </w:rPr>
        <w:sym w:font="Wingdings" w:char="F0A8"/>
      </w:r>
      <w:r w:rsidRPr="00086924">
        <w:rPr>
          <w:rFonts w:ascii="Arial" w:hAnsi="Arial" w:cs="Arial"/>
          <w:b/>
          <w:sz w:val="18"/>
          <w:szCs w:val="18"/>
        </w:rPr>
        <w:t xml:space="preserve"> SCIA CONDIZIONATA</w:t>
      </w: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086924" w:rsidTr="009A5A5E">
        <w:trPr>
          <w:gridAfter w:val="1"/>
          <w:wAfter w:w="39" w:type="dxa"/>
          <w:trHeight w:val="381"/>
          <w:jc w:val="center"/>
        </w:trPr>
        <w:tc>
          <w:tcPr>
            <w:tcW w:w="9726" w:type="dxa"/>
            <w:gridSpan w:val="3"/>
            <w:shd w:val="clear" w:color="auto" w:fill="E6E6E6"/>
            <w:vAlign w:val="center"/>
          </w:tcPr>
          <w:p w:rsidR="0039083C" w:rsidRPr="00086924" w:rsidRDefault="0039083C" w:rsidP="009A5A5E">
            <w:pPr>
              <w:rPr>
                <w:rFonts w:ascii="Arial" w:hAnsi="Arial" w:cs="Arial"/>
                <w:b/>
                <w:i/>
                <w:sz w:val="18"/>
                <w:szCs w:val="18"/>
              </w:rPr>
            </w:pPr>
            <w:r w:rsidRPr="00086924">
              <w:rPr>
                <w:rFonts w:ascii="Arial" w:hAnsi="Arial" w:cs="Arial"/>
                <w:sz w:val="18"/>
                <w:szCs w:val="18"/>
              </w:rPr>
              <w:br w:type="page"/>
            </w:r>
            <w:r w:rsidRPr="00086924">
              <w:rPr>
                <w:rFonts w:ascii="Arial" w:hAnsi="Arial" w:cs="Arial"/>
                <w:b/>
                <w:i/>
                <w:sz w:val="18"/>
                <w:szCs w:val="18"/>
              </w:rPr>
              <w:t>RICHIESTA DI AUTORIZZAZIONI PRESENTATA CONTESTUALMENTE ALLA SCIA O ALLA SCIA UNICA</w:t>
            </w:r>
          </w:p>
        </w:tc>
      </w:tr>
      <w:tr w:rsidR="0039083C" w:rsidRPr="00086924"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9083C" w:rsidRPr="00086924" w:rsidRDefault="0039083C" w:rsidP="009A5A5E">
            <w:pPr>
              <w:jc w:val="center"/>
              <w:rPr>
                <w:rFonts w:ascii="Arial" w:hAnsi="Arial" w:cs="Arial"/>
                <w:sz w:val="18"/>
                <w:szCs w:val="18"/>
              </w:rPr>
            </w:pPr>
            <w:r w:rsidRPr="00086924">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086924" w:rsidRDefault="0039083C" w:rsidP="009A5A5E">
            <w:pPr>
              <w:jc w:val="center"/>
              <w:rPr>
                <w:rFonts w:ascii="Arial" w:hAnsi="Arial" w:cs="Arial"/>
                <w:sz w:val="18"/>
                <w:szCs w:val="18"/>
              </w:rPr>
            </w:pPr>
            <w:r w:rsidRPr="00086924">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086924" w:rsidRDefault="0039083C" w:rsidP="009A5A5E">
            <w:pPr>
              <w:jc w:val="center"/>
              <w:rPr>
                <w:rFonts w:ascii="Arial" w:hAnsi="Arial" w:cs="Arial"/>
                <w:sz w:val="18"/>
                <w:szCs w:val="18"/>
              </w:rPr>
            </w:pPr>
            <w:r w:rsidRPr="00086924">
              <w:rPr>
                <w:rFonts w:ascii="Arial" w:hAnsi="Arial" w:cs="Arial"/>
                <w:sz w:val="18"/>
                <w:szCs w:val="18"/>
              </w:rPr>
              <w:t>Casi in cui è previsto</w:t>
            </w:r>
          </w:p>
        </w:tc>
      </w:tr>
      <w:tr w:rsidR="0039083C" w:rsidRPr="00086924"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086924" w:rsidRDefault="0039083C" w:rsidP="009A5A5E">
            <w:pPr>
              <w:jc w:val="center"/>
              <w:rPr>
                <w:rFonts w:ascii="Arial" w:hAnsi="Arial" w:cs="Arial"/>
                <w:sz w:val="18"/>
                <w:szCs w:val="18"/>
              </w:rPr>
            </w:pPr>
            <w:r w:rsidRPr="00086924">
              <w:rPr>
                <w:rFonts w:ascii="Arial" w:hAnsi="Arial" w:cs="Arial"/>
                <w:sz w:val="18"/>
                <w:szCs w:val="18"/>
              </w:rPr>
              <w:sym w:font="Wingdings" w:char="F0A8"/>
            </w:r>
          </w:p>
        </w:tc>
        <w:tc>
          <w:tcPr>
            <w:tcW w:w="4891" w:type="dxa"/>
            <w:vAlign w:val="center"/>
          </w:tcPr>
          <w:p w:rsidR="0039083C" w:rsidRPr="00086924" w:rsidRDefault="0039083C" w:rsidP="009A5A5E">
            <w:pPr>
              <w:rPr>
                <w:rFonts w:ascii="Arial" w:hAnsi="Arial" w:cs="Arial"/>
                <w:sz w:val="18"/>
                <w:szCs w:val="18"/>
              </w:rPr>
            </w:pPr>
            <w:r w:rsidRPr="00086924">
              <w:rPr>
                <w:rFonts w:ascii="Arial" w:hAnsi="Arial" w:cs="Arial"/>
                <w:sz w:val="18"/>
                <w:szCs w:val="18"/>
              </w:rPr>
              <w:t>Documentazione per il rilascio dell’autorizzazione per la vendita di prodotti fitosanitari</w:t>
            </w:r>
          </w:p>
        </w:tc>
        <w:tc>
          <w:tcPr>
            <w:tcW w:w="3087" w:type="dxa"/>
            <w:gridSpan w:val="2"/>
            <w:vAlign w:val="center"/>
          </w:tcPr>
          <w:p w:rsidR="0039083C" w:rsidRPr="00086924" w:rsidRDefault="0039083C" w:rsidP="009A5A5E">
            <w:pPr>
              <w:rPr>
                <w:rFonts w:ascii="Arial" w:hAnsi="Arial" w:cs="Arial"/>
                <w:sz w:val="18"/>
                <w:szCs w:val="18"/>
              </w:rPr>
            </w:pPr>
            <w:r w:rsidRPr="00086924">
              <w:rPr>
                <w:rFonts w:ascii="Arial" w:hAnsi="Arial" w:cs="Arial"/>
                <w:sz w:val="18"/>
                <w:szCs w:val="18"/>
              </w:rPr>
              <w:t>In caso di vendita di prodotti fitosanitari</w:t>
            </w:r>
          </w:p>
        </w:tc>
      </w:tr>
      <w:tr w:rsidR="0039083C" w:rsidRPr="00086924"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086924" w:rsidRDefault="0039083C" w:rsidP="009A5A5E">
            <w:pPr>
              <w:jc w:val="center"/>
              <w:rPr>
                <w:rFonts w:ascii="Arial" w:hAnsi="Arial" w:cs="Arial"/>
                <w:b/>
                <w:sz w:val="18"/>
                <w:szCs w:val="18"/>
              </w:rPr>
            </w:pPr>
            <w:r w:rsidRPr="00086924">
              <w:rPr>
                <w:rFonts w:ascii="Arial" w:hAnsi="Arial" w:cs="Arial"/>
                <w:sz w:val="18"/>
                <w:szCs w:val="18"/>
              </w:rPr>
              <w:sym w:font="Wingdings" w:char="F0A8"/>
            </w:r>
          </w:p>
        </w:tc>
        <w:tc>
          <w:tcPr>
            <w:tcW w:w="4891" w:type="dxa"/>
            <w:vAlign w:val="center"/>
          </w:tcPr>
          <w:p w:rsidR="0039083C" w:rsidRPr="00086924" w:rsidRDefault="0039083C" w:rsidP="009A5A5E">
            <w:pPr>
              <w:rPr>
                <w:rFonts w:ascii="Arial" w:hAnsi="Arial" w:cs="Arial"/>
                <w:sz w:val="18"/>
                <w:szCs w:val="18"/>
              </w:rPr>
            </w:pPr>
            <w:r w:rsidRPr="00086924">
              <w:rPr>
                <w:rFonts w:ascii="Arial" w:hAnsi="Arial" w:cs="Arial"/>
                <w:sz w:val="18"/>
                <w:szCs w:val="18"/>
              </w:rPr>
              <w:t>Documentazione per la richiesta dell’autorizzazione di Pubblica Sicurezza per la vendita di oggetti preziosi</w:t>
            </w:r>
          </w:p>
        </w:tc>
        <w:tc>
          <w:tcPr>
            <w:tcW w:w="3087" w:type="dxa"/>
            <w:gridSpan w:val="2"/>
            <w:vAlign w:val="center"/>
          </w:tcPr>
          <w:p w:rsidR="0039083C" w:rsidRPr="00086924" w:rsidRDefault="0039083C" w:rsidP="009A5A5E">
            <w:pPr>
              <w:rPr>
                <w:rFonts w:ascii="Arial" w:hAnsi="Arial" w:cs="Arial"/>
                <w:sz w:val="18"/>
                <w:szCs w:val="18"/>
              </w:rPr>
            </w:pPr>
            <w:r w:rsidRPr="00086924">
              <w:rPr>
                <w:rFonts w:ascii="Arial" w:hAnsi="Arial" w:cs="Arial"/>
                <w:sz w:val="18"/>
                <w:szCs w:val="18"/>
              </w:rPr>
              <w:t>In caso di vendita di oggetti preziosi</w:t>
            </w:r>
          </w:p>
        </w:tc>
      </w:tr>
    </w:tbl>
    <w:p w:rsidR="0039083C" w:rsidRPr="00086924" w:rsidRDefault="0039083C" w:rsidP="0039083C">
      <w:pPr>
        <w:rPr>
          <w:rFonts w:ascii="Arial" w:hAnsi="Arial" w:cs="Arial"/>
          <w:sz w:val="18"/>
          <w:szCs w:val="18"/>
        </w:rPr>
      </w:pPr>
    </w:p>
    <w:tbl>
      <w:tblPr>
        <w:tblW w:w="9781" w:type="dxa"/>
        <w:tblInd w:w="392" w:type="dxa"/>
        <w:shd w:val="clear" w:color="auto" w:fill="E6E6E6"/>
        <w:tblLook w:val="01E0" w:firstRow="1" w:lastRow="1" w:firstColumn="1" w:lastColumn="1" w:noHBand="0" w:noVBand="0"/>
      </w:tblPr>
      <w:tblGrid>
        <w:gridCol w:w="1843"/>
        <w:gridCol w:w="4961"/>
        <w:gridCol w:w="2977"/>
      </w:tblGrid>
      <w:tr w:rsidR="0039083C" w:rsidRPr="00086924" w:rsidTr="009A5A5E">
        <w:trPr>
          <w:trHeight w:val="564"/>
        </w:trPr>
        <w:tc>
          <w:tcPr>
            <w:tcW w:w="9781" w:type="dxa"/>
            <w:gridSpan w:val="3"/>
            <w:shd w:val="clear" w:color="auto" w:fill="E6E6E6"/>
            <w:vAlign w:val="center"/>
          </w:tcPr>
          <w:p w:rsidR="0039083C" w:rsidRPr="00086924" w:rsidRDefault="0039083C" w:rsidP="009A5A5E">
            <w:pPr>
              <w:rPr>
                <w:rFonts w:ascii="Arial" w:hAnsi="Arial" w:cs="Arial"/>
                <w:b/>
                <w:i/>
                <w:sz w:val="18"/>
                <w:szCs w:val="18"/>
              </w:rPr>
            </w:pPr>
            <w:r w:rsidRPr="00086924">
              <w:rPr>
                <w:rFonts w:ascii="Arial" w:hAnsi="Arial" w:cs="Arial"/>
                <w:b/>
                <w:i/>
                <w:sz w:val="18"/>
                <w:szCs w:val="18"/>
              </w:rPr>
              <w:t>ALTRI ALLEGATI  (attestazioni relative al versamento di oneri, diritti, dell’imposta di bollo etc.)</w:t>
            </w:r>
          </w:p>
        </w:tc>
      </w:tr>
      <w:tr w:rsidR="0039083C" w:rsidRPr="00086924"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843" w:type="dxa"/>
            <w:tcBorders>
              <w:top w:val="single" w:sz="4" w:space="0" w:color="000000"/>
              <w:bottom w:val="single" w:sz="4" w:space="0" w:color="000000"/>
            </w:tcBorders>
            <w:shd w:val="pct5" w:color="auto" w:fill="auto"/>
            <w:vAlign w:val="center"/>
          </w:tcPr>
          <w:p w:rsidR="0039083C" w:rsidRPr="00086924" w:rsidRDefault="0039083C" w:rsidP="009A5A5E">
            <w:pPr>
              <w:jc w:val="center"/>
              <w:rPr>
                <w:rFonts w:ascii="Arial" w:hAnsi="Arial" w:cs="Arial"/>
                <w:sz w:val="18"/>
                <w:szCs w:val="18"/>
              </w:rPr>
            </w:pPr>
            <w:r w:rsidRPr="00086924">
              <w:rPr>
                <w:rFonts w:ascii="Arial" w:hAnsi="Arial" w:cs="Arial"/>
                <w:sz w:val="18"/>
                <w:szCs w:val="18"/>
              </w:rPr>
              <w:t>Allegato</w:t>
            </w:r>
          </w:p>
        </w:tc>
        <w:tc>
          <w:tcPr>
            <w:tcW w:w="4961" w:type="dxa"/>
            <w:tcBorders>
              <w:top w:val="single" w:sz="4" w:space="0" w:color="000000"/>
              <w:bottom w:val="single" w:sz="4" w:space="0" w:color="000000"/>
            </w:tcBorders>
            <w:shd w:val="pct5" w:color="auto" w:fill="auto"/>
            <w:vAlign w:val="center"/>
          </w:tcPr>
          <w:p w:rsidR="0039083C" w:rsidRPr="00086924" w:rsidRDefault="0039083C" w:rsidP="009A5A5E">
            <w:pPr>
              <w:jc w:val="center"/>
              <w:rPr>
                <w:rFonts w:ascii="Arial" w:hAnsi="Arial" w:cs="Arial"/>
                <w:sz w:val="18"/>
                <w:szCs w:val="18"/>
              </w:rPr>
            </w:pPr>
            <w:r w:rsidRPr="00086924">
              <w:rPr>
                <w:rFonts w:ascii="Arial" w:hAnsi="Arial" w:cs="Arial"/>
                <w:sz w:val="18"/>
                <w:szCs w:val="18"/>
              </w:rPr>
              <w:t>Denominazione</w:t>
            </w:r>
          </w:p>
        </w:tc>
        <w:tc>
          <w:tcPr>
            <w:tcW w:w="2977" w:type="dxa"/>
            <w:tcBorders>
              <w:top w:val="single" w:sz="4" w:space="0" w:color="000000"/>
              <w:bottom w:val="single" w:sz="4" w:space="0" w:color="000000"/>
            </w:tcBorders>
            <w:shd w:val="pct5" w:color="auto" w:fill="auto"/>
            <w:vAlign w:val="center"/>
          </w:tcPr>
          <w:p w:rsidR="0039083C" w:rsidRPr="00086924" w:rsidRDefault="0039083C" w:rsidP="009A5A5E">
            <w:pPr>
              <w:jc w:val="center"/>
              <w:rPr>
                <w:rFonts w:ascii="Arial" w:hAnsi="Arial" w:cs="Arial"/>
                <w:sz w:val="18"/>
                <w:szCs w:val="18"/>
              </w:rPr>
            </w:pPr>
            <w:r w:rsidRPr="00086924">
              <w:rPr>
                <w:rFonts w:ascii="Arial" w:hAnsi="Arial" w:cs="Arial"/>
                <w:sz w:val="18"/>
                <w:szCs w:val="18"/>
              </w:rPr>
              <w:t>Casi in cui è previsto</w:t>
            </w:r>
          </w:p>
        </w:tc>
      </w:tr>
      <w:tr w:rsidR="0039083C" w:rsidRPr="00086924"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39083C" w:rsidRPr="00086924" w:rsidRDefault="0039083C" w:rsidP="009A5A5E">
            <w:pPr>
              <w:jc w:val="center"/>
              <w:rPr>
                <w:rFonts w:ascii="Arial" w:hAnsi="Arial" w:cs="Arial"/>
                <w:sz w:val="18"/>
                <w:szCs w:val="18"/>
              </w:rPr>
            </w:pPr>
            <w:r w:rsidRPr="00086924">
              <w:rPr>
                <w:rFonts w:ascii="Arial" w:hAnsi="Arial" w:cs="Arial"/>
                <w:sz w:val="18"/>
                <w:szCs w:val="18"/>
              </w:rPr>
              <w:sym w:font="Wingdings" w:char="F0A8"/>
            </w:r>
          </w:p>
        </w:tc>
        <w:tc>
          <w:tcPr>
            <w:tcW w:w="4961" w:type="dxa"/>
            <w:vAlign w:val="center"/>
          </w:tcPr>
          <w:p w:rsidR="0039083C" w:rsidRPr="00086924" w:rsidRDefault="0039083C" w:rsidP="009A5A5E">
            <w:pPr>
              <w:tabs>
                <w:tab w:val="left" w:pos="672"/>
              </w:tabs>
              <w:rPr>
                <w:rFonts w:ascii="Arial" w:hAnsi="Arial" w:cs="Arial"/>
                <w:sz w:val="18"/>
                <w:szCs w:val="18"/>
              </w:rPr>
            </w:pPr>
            <w:r w:rsidRPr="00086924">
              <w:rPr>
                <w:rFonts w:ascii="Arial" w:hAnsi="Arial" w:cs="Arial"/>
                <w:sz w:val="18"/>
                <w:szCs w:val="18"/>
              </w:rPr>
              <w:t>Attestazione del versamento di oneri, di diritti, ecc.(*)</w:t>
            </w:r>
          </w:p>
        </w:tc>
        <w:tc>
          <w:tcPr>
            <w:tcW w:w="2977" w:type="dxa"/>
            <w:vAlign w:val="center"/>
          </w:tcPr>
          <w:p w:rsidR="0039083C" w:rsidRPr="00086924" w:rsidRDefault="0039083C" w:rsidP="009A5A5E">
            <w:pPr>
              <w:rPr>
                <w:rFonts w:ascii="Arial" w:hAnsi="Arial" w:cs="Arial"/>
                <w:sz w:val="18"/>
                <w:szCs w:val="18"/>
              </w:rPr>
            </w:pPr>
            <w:r w:rsidRPr="00086924">
              <w:rPr>
                <w:rFonts w:ascii="Arial" w:hAnsi="Arial" w:cs="Arial"/>
                <w:sz w:val="18"/>
                <w:szCs w:val="18"/>
              </w:rPr>
              <w:t>Nella misura e con le modalità indicate sul sito dell’amministrazione</w:t>
            </w:r>
          </w:p>
        </w:tc>
      </w:tr>
      <w:tr w:rsidR="0039083C" w:rsidRPr="00086924"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39083C" w:rsidRPr="00086924" w:rsidRDefault="0039083C" w:rsidP="009A5A5E">
            <w:pPr>
              <w:jc w:val="center"/>
              <w:rPr>
                <w:rFonts w:ascii="Arial" w:hAnsi="Arial" w:cs="Arial"/>
                <w:sz w:val="18"/>
                <w:szCs w:val="18"/>
              </w:rPr>
            </w:pPr>
            <w:r w:rsidRPr="00086924">
              <w:rPr>
                <w:rFonts w:ascii="Arial" w:hAnsi="Arial" w:cs="Arial"/>
                <w:sz w:val="18"/>
                <w:szCs w:val="18"/>
              </w:rPr>
              <w:sym w:font="Wingdings" w:char="F0A8"/>
            </w:r>
          </w:p>
        </w:tc>
        <w:tc>
          <w:tcPr>
            <w:tcW w:w="4961" w:type="dxa"/>
            <w:vAlign w:val="center"/>
          </w:tcPr>
          <w:p w:rsidR="0039083C" w:rsidRPr="00086924" w:rsidRDefault="0039083C" w:rsidP="009A5A5E">
            <w:pPr>
              <w:tabs>
                <w:tab w:val="left" w:pos="672"/>
              </w:tabs>
              <w:rPr>
                <w:rFonts w:ascii="Arial" w:hAnsi="Arial" w:cs="Arial"/>
                <w:sz w:val="18"/>
                <w:szCs w:val="18"/>
              </w:rPr>
            </w:pPr>
            <w:r w:rsidRPr="00086924">
              <w:rPr>
                <w:rFonts w:ascii="Arial" w:hAnsi="Arial" w:cs="Arial"/>
                <w:sz w:val="18"/>
                <w:szCs w:val="18"/>
              </w:rPr>
              <w:t>- Attestazione del versamento dell’imposta di bollo: estremi del codice identificativo della marca da bollo, che deve essere annullata e conservata dall’interessato;</w:t>
            </w:r>
          </w:p>
          <w:p w:rsidR="0039083C" w:rsidRPr="00086924" w:rsidRDefault="0039083C" w:rsidP="009A5A5E">
            <w:pPr>
              <w:tabs>
                <w:tab w:val="left" w:pos="672"/>
              </w:tabs>
              <w:rPr>
                <w:rFonts w:ascii="Arial" w:hAnsi="Arial" w:cs="Arial"/>
                <w:sz w:val="18"/>
                <w:szCs w:val="18"/>
              </w:rPr>
            </w:pPr>
          </w:p>
          <w:p w:rsidR="0039083C" w:rsidRPr="00086924" w:rsidRDefault="0039083C" w:rsidP="009A5A5E">
            <w:pPr>
              <w:tabs>
                <w:tab w:val="left" w:pos="672"/>
              </w:tabs>
              <w:rPr>
                <w:rFonts w:ascii="Arial" w:hAnsi="Arial" w:cs="Arial"/>
                <w:i/>
                <w:sz w:val="18"/>
                <w:szCs w:val="18"/>
              </w:rPr>
            </w:pPr>
            <w:r w:rsidRPr="00086924">
              <w:rPr>
                <w:rFonts w:ascii="Arial" w:hAnsi="Arial" w:cs="Arial"/>
                <w:i/>
                <w:sz w:val="18"/>
                <w:szCs w:val="18"/>
              </w:rPr>
              <w:t xml:space="preserve">ovvero  </w:t>
            </w:r>
          </w:p>
          <w:p w:rsidR="0039083C" w:rsidRPr="00086924" w:rsidRDefault="0039083C" w:rsidP="009A5A5E">
            <w:pPr>
              <w:tabs>
                <w:tab w:val="left" w:pos="672"/>
              </w:tabs>
              <w:rPr>
                <w:rFonts w:ascii="Arial" w:hAnsi="Arial" w:cs="Arial"/>
                <w:sz w:val="18"/>
                <w:szCs w:val="18"/>
              </w:rPr>
            </w:pPr>
          </w:p>
          <w:p w:rsidR="0039083C" w:rsidRPr="00086924" w:rsidRDefault="0039083C" w:rsidP="009A5A5E">
            <w:pPr>
              <w:tabs>
                <w:tab w:val="left" w:pos="672"/>
              </w:tabs>
              <w:rPr>
                <w:rFonts w:ascii="Arial" w:hAnsi="Arial" w:cs="Arial"/>
                <w:sz w:val="18"/>
                <w:szCs w:val="18"/>
                <w:highlight w:val="yellow"/>
              </w:rPr>
            </w:pPr>
            <w:r w:rsidRPr="00086924">
              <w:rPr>
                <w:rFonts w:ascii="Arial" w:hAnsi="Arial" w:cs="Arial"/>
                <w:sz w:val="18"/>
                <w:szCs w:val="18"/>
              </w:rPr>
              <w:t>- Assolvimento dell’imposta di bollo con le altre modalità previste, anche in modalità virtuale o tramite @bollo</w:t>
            </w:r>
          </w:p>
        </w:tc>
        <w:tc>
          <w:tcPr>
            <w:tcW w:w="2977" w:type="dxa"/>
            <w:vAlign w:val="center"/>
          </w:tcPr>
          <w:p w:rsidR="0039083C" w:rsidRPr="00086924" w:rsidRDefault="0039083C" w:rsidP="009A5A5E">
            <w:pPr>
              <w:rPr>
                <w:rFonts w:ascii="Arial" w:hAnsi="Arial" w:cs="Arial"/>
                <w:sz w:val="18"/>
                <w:szCs w:val="18"/>
              </w:rPr>
            </w:pPr>
            <w:r w:rsidRPr="00086924">
              <w:rPr>
                <w:rFonts w:ascii="Arial" w:hAnsi="Arial" w:cs="Arial"/>
                <w:sz w:val="18"/>
                <w:szCs w:val="18"/>
              </w:rPr>
              <w:t>Obbligatoria per la presentazione di un’istanza contestuale alla SCIA (SCIA condizionata)</w:t>
            </w:r>
          </w:p>
          <w:p w:rsidR="0039083C" w:rsidRPr="00086924" w:rsidRDefault="0039083C" w:rsidP="009A5A5E">
            <w:pPr>
              <w:rPr>
                <w:rFonts w:ascii="Arial" w:hAnsi="Arial" w:cs="Arial"/>
                <w:sz w:val="18"/>
                <w:szCs w:val="18"/>
                <w:highlight w:val="yellow"/>
              </w:rPr>
            </w:pPr>
          </w:p>
        </w:tc>
      </w:tr>
    </w:tbl>
    <w:p w:rsidR="0039083C" w:rsidRPr="00086924" w:rsidRDefault="0039083C" w:rsidP="0039083C">
      <w:pPr>
        <w:tabs>
          <w:tab w:val="left" w:pos="3060"/>
        </w:tabs>
        <w:spacing w:after="120"/>
        <w:rPr>
          <w:rFonts w:ascii="Arial" w:eastAsia="Calibri" w:hAnsi="Arial" w:cs="Arial"/>
          <w:sz w:val="18"/>
          <w:szCs w:val="18"/>
          <w:lang w:eastAsia="en-US"/>
        </w:rPr>
      </w:pPr>
    </w:p>
    <w:p w:rsidR="0039083C" w:rsidRPr="00086924" w:rsidRDefault="0039083C" w:rsidP="0039083C">
      <w:pPr>
        <w:tabs>
          <w:tab w:val="left" w:pos="3060"/>
        </w:tabs>
        <w:spacing w:after="120"/>
        <w:rPr>
          <w:rFonts w:ascii="Arial" w:eastAsia="Calibri" w:hAnsi="Arial" w:cs="Arial"/>
          <w:sz w:val="18"/>
          <w:szCs w:val="18"/>
          <w:lang w:eastAsia="en-US"/>
        </w:rPr>
      </w:pPr>
    </w:p>
    <w:p w:rsidR="0039083C" w:rsidRDefault="0039083C" w:rsidP="0039083C">
      <w:pPr>
        <w:tabs>
          <w:tab w:val="left" w:pos="3060"/>
        </w:tabs>
        <w:spacing w:after="120"/>
        <w:rPr>
          <w:rFonts w:ascii="Arial" w:eastAsia="Calibri" w:hAnsi="Arial" w:cs="Arial"/>
          <w:sz w:val="18"/>
          <w:szCs w:val="18"/>
          <w:lang w:eastAsia="en-US"/>
        </w:rPr>
      </w:pPr>
    </w:p>
    <w:p w:rsidR="00086924" w:rsidRDefault="00086924" w:rsidP="0039083C">
      <w:pPr>
        <w:tabs>
          <w:tab w:val="left" w:pos="3060"/>
        </w:tabs>
        <w:spacing w:after="120"/>
        <w:rPr>
          <w:rFonts w:ascii="Arial" w:eastAsia="Calibri" w:hAnsi="Arial" w:cs="Arial"/>
          <w:sz w:val="18"/>
          <w:szCs w:val="18"/>
          <w:lang w:eastAsia="en-US"/>
        </w:rPr>
      </w:pPr>
    </w:p>
    <w:p w:rsidR="00086924" w:rsidRDefault="00086924" w:rsidP="0039083C">
      <w:pPr>
        <w:tabs>
          <w:tab w:val="left" w:pos="3060"/>
        </w:tabs>
        <w:spacing w:after="120"/>
        <w:rPr>
          <w:rFonts w:ascii="Arial" w:eastAsia="Calibri" w:hAnsi="Arial" w:cs="Arial"/>
          <w:sz w:val="18"/>
          <w:szCs w:val="18"/>
          <w:lang w:eastAsia="en-US"/>
        </w:rPr>
      </w:pPr>
    </w:p>
    <w:p w:rsidR="00086924" w:rsidRDefault="00086924" w:rsidP="0039083C">
      <w:pPr>
        <w:tabs>
          <w:tab w:val="left" w:pos="3060"/>
        </w:tabs>
        <w:spacing w:after="120"/>
        <w:rPr>
          <w:rFonts w:ascii="Arial" w:eastAsia="Calibri" w:hAnsi="Arial" w:cs="Arial"/>
          <w:sz w:val="18"/>
          <w:szCs w:val="18"/>
          <w:lang w:eastAsia="en-US"/>
        </w:rPr>
      </w:pPr>
    </w:p>
    <w:p w:rsidR="00086924" w:rsidRPr="00086924" w:rsidRDefault="00086924" w:rsidP="0039083C">
      <w:pPr>
        <w:tabs>
          <w:tab w:val="left" w:pos="3060"/>
        </w:tabs>
        <w:spacing w:after="120"/>
        <w:rPr>
          <w:rFonts w:ascii="Arial" w:eastAsia="Calibri" w:hAnsi="Arial" w:cs="Arial"/>
          <w:sz w:val="18"/>
          <w:szCs w:val="18"/>
          <w:lang w:eastAsia="en-US"/>
        </w:rPr>
      </w:pPr>
    </w:p>
    <w:p w:rsidR="0039083C" w:rsidRPr="00086924" w:rsidRDefault="0039083C" w:rsidP="0039083C">
      <w:pPr>
        <w:tabs>
          <w:tab w:val="left" w:pos="3060"/>
        </w:tabs>
        <w:spacing w:after="120"/>
        <w:jc w:val="center"/>
        <w:rPr>
          <w:rFonts w:ascii="Arial" w:hAnsi="Arial" w:cs="Arial"/>
          <w:sz w:val="18"/>
          <w:szCs w:val="18"/>
        </w:rPr>
      </w:pPr>
      <w:r w:rsidRPr="00086924">
        <w:rPr>
          <w:rFonts w:ascii="Arial" w:hAnsi="Arial" w:cs="Arial"/>
          <w:sz w:val="18"/>
          <w:szCs w:val="18"/>
        </w:rPr>
        <w:lastRenderedPageBreak/>
        <w:t>ALLEGATO A</w:t>
      </w:r>
    </w:p>
    <w:p w:rsidR="0039083C" w:rsidRPr="00086924" w:rsidRDefault="0039083C" w:rsidP="0039083C">
      <w:pPr>
        <w:tabs>
          <w:tab w:val="left" w:pos="3060"/>
        </w:tabs>
        <w:spacing w:after="120"/>
        <w:jc w:val="center"/>
        <w:rPr>
          <w:rFonts w:ascii="Arial" w:hAnsi="Arial" w:cs="Arial"/>
          <w:sz w:val="18"/>
          <w:szCs w:val="18"/>
        </w:rPr>
      </w:pPr>
    </w:p>
    <w:p w:rsidR="0039083C" w:rsidRPr="00086924" w:rsidRDefault="0039083C" w:rsidP="0039083C">
      <w:pPr>
        <w:jc w:val="center"/>
        <w:rPr>
          <w:rFonts w:ascii="Arial" w:hAnsi="Arial" w:cs="Arial"/>
          <w:b/>
          <w:sz w:val="18"/>
          <w:szCs w:val="18"/>
        </w:rPr>
      </w:pPr>
      <w:r w:rsidRPr="00086924">
        <w:rPr>
          <w:rFonts w:ascii="Arial" w:hAnsi="Arial" w:cs="Arial"/>
          <w:b/>
          <w:sz w:val="18"/>
          <w:szCs w:val="18"/>
        </w:rPr>
        <w:t>DICHIARAZIONE SUL POSSESSO DEI REQUISITI DA PARTE DEGLI ALTRI SOCI</w:t>
      </w:r>
    </w:p>
    <w:p w:rsidR="0039083C" w:rsidRPr="00086924" w:rsidRDefault="0039083C" w:rsidP="0039083C">
      <w:pPr>
        <w:jc w:val="both"/>
        <w:rPr>
          <w:rFonts w:ascii="Arial" w:hAnsi="Arial" w:cs="Arial"/>
          <w:sz w:val="18"/>
          <w:szCs w:val="18"/>
        </w:rPr>
      </w:pPr>
    </w:p>
    <w:p w:rsidR="0039083C" w:rsidRPr="00086924" w:rsidRDefault="0039083C" w:rsidP="0039083C">
      <w:pPr>
        <w:jc w:val="both"/>
        <w:rPr>
          <w:rFonts w:ascii="Arial" w:hAnsi="Arial" w:cs="Arial"/>
          <w:sz w:val="18"/>
          <w:szCs w:val="18"/>
        </w:rPr>
      </w:pPr>
      <w:r w:rsidRPr="00086924">
        <w:rPr>
          <w:rFonts w:ascii="Arial" w:hAnsi="Arial" w:cs="Arial"/>
          <w:sz w:val="18"/>
          <w:szCs w:val="18"/>
        </w:rPr>
        <w:t xml:space="preserve">Cognome </w:t>
      </w:r>
      <w:r w:rsidRPr="00086924">
        <w:rPr>
          <w:rFonts w:ascii="Arial" w:hAnsi="Arial" w:cs="Arial"/>
          <w:i/>
          <w:color w:val="808080"/>
          <w:sz w:val="18"/>
          <w:szCs w:val="18"/>
        </w:rPr>
        <w:t xml:space="preserve">____________________ </w:t>
      </w:r>
      <w:r w:rsidRPr="00086924">
        <w:rPr>
          <w:rFonts w:ascii="Arial" w:hAnsi="Arial" w:cs="Arial"/>
          <w:sz w:val="18"/>
          <w:szCs w:val="18"/>
        </w:rPr>
        <w:t>Nome</w:t>
      </w:r>
      <w:r w:rsidRPr="00086924">
        <w:rPr>
          <w:rFonts w:ascii="Arial" w:hAnsi="Arial" w:cs="Arial"/>
          <w:i/>
          <w:color w:val="808080"/>
          <w:sz w:val="18"/>
          <w:szCs w:val="18"/>
        </w:rPr>
        <w:t xml:space="preserve"> __________________________________</w:t>
      </w:r>
      <w:r w:rsidRPr="00086924">
        <w:rPr>
          <w:rFonts w:ascii="Arial" w:hAnsi="Arial" w:cs="Arial"/>
          <w:sz w:val="18"/>
          <w:szCs w:val="18"/>
        </w:rPr>
        <w:t xml:space="preserve"> </w:t>
      </w:r>
    </w:p>
    <w:p w:rsidR="0039083C" w:rsidRPr="00086924" w:rsidRDefault="0039083C" w:rsidP="0039083C">
      <w:pPr>
        <w:jc w:val="both"/>
        <w:rPr>
          <w:rFonts w:ascii="Arial" w:hAnsi="Arial" w:cs="Arial"/>
          <w:sz w:val="18"/>
          <w:szCs w:val="18"/>
        </w:rPr>
      </w:pPr>
      <w:r w:rsidRPr="00086924">
        <w:rPr>
          <w:rFonts w:ascii="Arial" w:hAnsi="Arial" w:cs="Arial"/>
          <w:sz w:val="18"/>
          <w:szCs w:val="18"/>
        </w:rPr>
        <w:t xml:space="preserve">C.F. </w:t>
      </w:r>
      <w:r w:rsidRPr="00086924">
        <w:rPr>
          <w:rFonts w:ascii="Arial" w:hAnsi="Arial" w:cs="Arial"/>
          <w:i/>
          <w:color w:val="808080"/>
          <w:sz w:val="18"/>
          <w:szCs w:val="18"/>
        </w:rPr>
        <w:t xml:space="preserve">|__|__|__|__|__|__|__|__|__|__|__|__|__|__|__|__| </w:t>
      </w:r>
    </w:p>
    <w:p w:rsidR="0039083C" w:rsidRPr="00086924" w:rsidRDefault="0039083C" w:rsidP="0039083C">
      <w:pPr>
        <w:jc w:val="both"/>
        <w:rPr>
          <w:rFonts w:ascii="Arial" w:hAnsi="Arial" w:cs="Arial"/>
          <w:sz w:val="18"/>
          <w:szCs w:val="18"/>
        </w:rPr>
      </w:pPr>
      <w:r w:rsidRPr="00086924">
        <w:rPr>
          <w:rFonts w:ascii="Arial" w:hAnsi="Arial" w:cs="Arial"/>
          <w:sz w:val="18"/>
          <w:szCs w:val="18"/>
        </w:rPr>
        <w:t>Data di nascita</w:t>
      </w:r>
      <w:r w:rsidRPr="00086924">
        <w:rPr>
          <w:rFonts w:ascii="Arial" w:hAnsi="Arial" w:cs="Arial"/>
          <w:color w:val="808080"/>
          <w:sz w:val="18"/>
          <w:szCs w:val="18"/>
        </w:rPr>
        <w:t>|__|__|/|__|__|/|__|__|__|__|</w:t>
      </w:r>
      <w:r w:rsidRPr="00086924">
        <w:rPr>
          <w:rFonts w:ascii="Arial" w:hAnsi="Arial" w:cs="Arial"/>
          <w:sz w:val="18"/>
          <w:szCs w:val="18"/>
        </w:rPr>
        <w:t xml:space="preserve"> Cittadinanza </w:t>
      </w:r>
      <w:r w:rsidRPr="00086924">
        <w:rPr>
          <w:rFonts w:ascii="Arial" w:hAnsi="Arial" w:cs="Arial"/>
          <w:i/>
          <w:color w:val="808080"/>
          <w:sz w:val="18"/>
          <w:szCs w:val="18"/>
        </w:rPr>
        <w:t xml:space="preserve">_______________________ </w:t>
      </w:r>
    </w:p>
    <w:p w:rsidR="0039083C" w:rsidRPr="00086924" w:rsidRDefault="0039083C" w:rsidP="0039083C">
      <w:pPr>
        <w:jc w:val="both"/>
        <w:rPr>
          <w:rFonts w:ascii="Arial" w:hAnsi="Arial" w:cs="Arial"/>
          <w:sz w:val="18"/>
          <w:szCs w:val="18"/>
        </w:rPr>
      </w:pPr>
      <w:r w:rsidRPr="00086924">
        <w:rPr>
          <w:rFonts w:ascii="Arial" w:hAnsi="Arial" w:cs="Arial"/>
          <w:sz w:val="18"/>
          <w:szCs w:val="18"/>
        </w:rPr>
        <w:t xml:space="preserve">Sesso: M |__| F |__| </w:t>
      </w:r>
    </w:p>
    <w:p w:rsidR="0039083C" w:rsidRPr="00086924" w:rsidRDefault="0039083C" w:rsidP="0039083C">
      <w:pPr>
        <w:jc w:val="both"/>
        <w:rPr>
          <w:rFonts w:ascii="Arial" w:hAnsi="Arial" w:cs="Arial"/>
          <w:sz w:val="18"/>
          <w:szCs w:val="18"/>
        </w:rPr>
      </w:pPr>
      <w:r w:rsidRPr="00086924">
        <w:rPr>
          <w:rFonts w:ascii="Arial" w:hAnsi="Arial" w:cs="Arial"/>
          <w:sz w:val="18"/>
          <w:szCs w:val="18"/>
        </w:rPr>
        <w:t xml:space="preserve">Luogo di nascita: Stato </w:t>
      </w:r>
      <w:r w:rsidRPr="00086924">
        <w:rPr>
          <w:rFonts w:ascii="Arial" w:hAnsi="Arial" w:cs="Arial"/>
          <w:i/>
          <w:color w:val="808080"/>
          <w:sz w:val="18"/>
          <w:szCs w:val="18"/>
        </w:rPr>
        <w:t>___________________</w:t>
      </w:r>
      <w:r w:rsidRPr="00086924">
        <w:rPr>
          <w:rFonts w:ascii="Arial" w:hAnsi="Arial" w:cs="Arial"/>
          <w:sz w:val="18"/>
          <w:szCs w:val="18"/>
        </w:rPr>
        <w:t xml:space="preserve"> Provincia </w:t>
      </w:r>
      <w:r w:rsidRPr="00086924">
        <w:rPr>
          <w:rFonts w:ascii="Arial" w:hAnsi="Arial" w:cs="Arial"/>
          <w:i/>
          <w:color w:val="808080"/>
          <w:sz w:val="18"/>
          <w:szCs w:val="18"/>
        </w:rPr>
        <w:t>_________</w:t>
      </w:r>
      <w:r w:rsidRPr="00086924">
        <w:rPr>
          <w:rFonts w:ascii="Arial" w:hAnsi="Arial" w:cs="Arial"/>
          <w:sz w:val="18"/>
          <w:szCs w:val="18"/>
        </w:rPr>
        <w:t xml:space="preserve"> Comune</w:t>
      </w:r>
      <w:r w:rsidRPr="00086924">
        <w:rPr>
          <w:rFonts w:ascii="Arial" w:hAnsi="Arial" w:cs="Arial"/>
          <w:i/>
          <w:color w:val="808080"/>
          <w:sz w:val="18"/>
          <w:szCs w:val="18"/>
        </w:rPr>
        <w:t xml:space="preserve"> ________________</w:t>
      </w:r>
      <w:r w:rsidRPr="00086924">
        <w:rPr>
          <w:rFonts w:ascii="Arial" w:hAnsi="Arial" w:cs="Arial"/>
          <w:sz w:val="18"/>
          <w:szCs w:val="18"/>
        </w:rPr>
        <w:t xml:space="preserve"> </w:t>
      </w:r>
    </w:p>
    <w:p w:rsidR="0039083C" w:rsidRPr="00086924" w:rsidRDefault="0039083C" w:rsidP="0039083C">
      <w:pPr>
        <w:jc w:val="both"/>
        <w:rPr>
          <w:rFonts w:ascii="Arial" w:hAnsi="Arial" w:cs="Arial"/>
          <w:sz w:val="18"/>
          <w:szCs w:val="18"/>
        </w:rPr>
      </w:pPr>
      <w:r w:rsidRPr="00086924">
        <w:rPr>
          <w:rFonts w:ascii="Arial" w:hAnsi="Arial" w:cs="Arial"/>
          <w:sz w:val="18"/>
          <w:szCs w:val="18"/>
        </w:rPr>
        <w:t>Residenza: Provincia</w:t>
      </w:r>
      <w:r w:rsidRPr="00086924">
        <w:rPr>
          <w:rFonts w:ascii="Arial" w:hAnsi="Arial" w:cs="Arial"/>
          <w:i/>
          <w:color w:val="808080"/>
          <w:sz w:val="18"/>
          <w:szCs w:val="18"/>
        </w:rPr>
        <w:t xml:space="preserve"> ____________</w:t>
      </w:r>
      <w:r w:rsidRPr="00086924">
        <w:rPr>
          <w:rFonts w:ascii="Arial" w:hAnsi="Arial" w:cs="Arial"/>
          <w:sz w:val="18"/>
          <w:szCs w:val="18"/>
        </w:rPr>
        <w:t xml:space="preserve"> Comune </w:t>
      </w:r>
      <w:r w:rsidRPr="00086924">
        <w:rPr>
          <w:rFonts w:ascii="Arial" w:hAnsi="Arial" w:cs="Arial"/>
          <w:i/>
          <w:color w:val="808080"/>
          <w:sz w:val="18"/>
          <w:szCs w:val="18"/>
        </w:rPr>
        <w:t xml:space="preserve">__________________________________________ </w:t>
      </w:r>
    </w:p>
    <w:p w:rsidR="0039083C" w:rsidRPr="00086924" w:rsidRDefault="0039083C" w:rsidP="0039083C">
      <w:pPr>
        <w:jc w:val="both"/>
        <w:rPr>
          <w:rFonts w:ascii="Arial" w:hAnsi="Arial" w:cs="Arial"/>
          <w:sz w:val="18"/>
          <w:szCs w:val="18"/>
        </w:rPr>
      </w:pPr>
      <w:r w:rsidRPr="00086924">
        <w:rPr>
          <w:rFonts w:ascii="Arial" w:hAnsi="Arial" w:cs="Arial"/>
          <w:sz w:val="18"/>
          <w:szCs w:val="18"/>
        </w:rPr>
        <w:t>Via, Piazza, ecc.</w:t>
      </w:r>
      <w:r w:rsidRPr="00086924">
        <w:rPr>
          <w:rFonts w:ascii="Arial" w:hAnsi="Arial" w:cs="Arial"/>
          <w:i/>
          <w:color w:val="808080"/>
          <w:sz w:val="18"/>
          <w:szCs w:val="18"/>
        </w:rPr>
        <w:t xml:space="preserve">_____________________________________ </w:t>
      </w:r>
      <w:r w:rsidRPr="00086924">
        <w:rPr>
          <w:rFonts w:ascii="Arial" w:hAnsi="Arial" w:cs="Arial"/>
          <w:sz w:val="18"/>
          <w:szCs w:val="18"/>
        </w:rPr>
        <w:t xml:space="preserve">N. </w:t>
      </w:r>
      <w:r w:rsidRPr="00086924">
        <w:rPr>
          <w:rFonts w:ascii="Arial" w:hAnsi="Arial" w:cs="Arial"/>
          <w:i/>
          <w:color w:val="808080"/>
          <w:sz w:val="18"/>
          <w:szCs w:val="18"/>
        </w:rPr>
        <w:t xml:space="preserve">_____ </w:t>
      </w:r>
      <w:r w:rsidRPr="00086924">
        <w:rPr>
          <w:rFonts w:ascii="Arial" w:hAnsi="Arial" w:cs="Arial"/>
          <w:sz w:val="18"/>
          <w:szCs w:val="18"/>
        </w:rPr>
        <w:t xml:space="preserve">C.A.P. </w:t>
      </w:r>
      <w:r w:rsidRPr="00086924">
        <w:rPr>
          <w:rFonts w:ascii="Arial" w:hAnsi="Arial" w:cs="Arial"/>
          <w:i/>
          <w:color w:val="808080"/>
          <w:sz w:val="18"/>
          <w:szCs w:val="18"/>
        </w:rPr>
        <w:t xml:space="preserve">_______________ </w:t>
      </w:r>
    </w:p>
    <w:p w:rsidR="0039083C" w:rsidRPr="00086924" w:rsidRDefault="0039083C" w:rsidP="0039083C">
      <w:pPr>
        <w:jc w:val="center"/>
        <w:rPr>
          <w:rFonts w:ascii="Arial" w:hAnsi="Arial" w:cs="Arial"/>
          <w:sz w:val="18"/>
          <w:szCs w:val="18"/>
        </w:rPr>
      </w:pPr>
    </w:p>
    <w:p w:rsidR="0039083C" w:rsidRPr="00086924" w:rsidRDefault="0039083C" w:rsidP="0039083C">
      <w:pPr>
        <w:jc w:val="center"/>
        <w:rPr>
          <w:rFonts w:ascii="Arial" w:hAnsi="Arial" w:cs="Arial"/>
          <w:sz w:val="18"/>
          <w:szCs w:val="18"/>
        </w:rPr>
      </w:pPr>
      <w:r w:rsidRPr="00086924">
        <w:rPr>
          <w:rFonts w:ascii="Arial" w:hAnsi="Arial" w:cs="Arial"/>
          <w:sz w:val="18"/>
          <w:szCs w:val="18"/>
        </w:rPr>
        <w:t>Il sottoscritto/a in qualità di</w:t>
      </w:r>
    </w:p>
    <w:p w:rsidR="0039083C" w:rsidRPr="00086924" w:rsidRDefault="0039083C" w:rsidP="0039083C">
      <w:pPr>
        <w:jc w:val="center"/>
        <w:rPr>
          <w:rFonts w:ascii="Arial" w:hAnsi="Arial" w:cs="Arial"/>
          <w:sz w:val="18"/>
          <w:szCs w:val="18"/>
        </w:rPr>
      </w:pPr>
    </w:p>
    <w:p w:rsidR="0039083C" w:rsidRPr="00086924" w:rsidRDefault="0039083C" w:rsidP="0039083C">
      <w:pPr>
        <w:spacing w:line="276" w:lineRule="auto"/>
        <w:rPr>
          <w:rFonts w:ascii="Arial" w:eastAsia="Calibri" w:hAnsi="Arial" w:cs="Arial"/>
          <w:sz w:val="18"/>
          <w:szCs w:val="18"/>
          <w:lang w:eastAsia="en-US"/>
        </w:rPr>
      </w:pPr>
      <w:r w:rsidRPr="00086924">
        <w:rPr>
          <w:rFonts w:ascii="Arial" w:eastAsia="Calibri" w:hAnsi="Arial" w:cs="Arial"/>
          <w:sz w:val="18"/>
          <w:szCs w:val="18"/>
          <w:lang w:eastAsia="en-US"/>
        </w:rPr>
        <w:t xml:space="preserve">SOCIO/A della </w:t>
      </w:r>
    </w:p>
    <w:p w:rsidR="0039083C" w:rsidRPr="00086924" w:rsidRDefault="0039083C" w:rsidP="0039083C">
      <w:pPr>
        <w:spacing w:line="276" w:lineRule="auto"/>
        <w:rPr>
          <w:rFonts w:ascii="Arial" w:hAnsi="Arial" w:cs="Arial"/>
          <w:i/>
          <w:color w:val="808080"/>
          <w:sz w:val="18"/>
          <w:szCs w:val="18"/>
        </w:rPr>
      </w:pPr>
      <w:r w:rsidRPr="00086924">
        <w:rPr>
          <w:rFonts w:ascii="Arial" w:hAnsi="Arial" w:cs="Arial"/>
          <w:i/>
          <w:color w:val="808080"/>
          <w:sz w:val="18"/>
          <w:szCs w:val="18"/>
        </w:rPr>
        <w:t>|__|</w:t>
      </w:r>
      <w:r w:rsidRPr="00086924">
        <w:rPr>
          <w:rFonts w:ascii="Arial" w:eastAsia="Calibri" w:hAnsi="Arial" w:cs="Arial"/>
          <w:sz w:val="18"/>
          <w:szCs w:val="18"/>
          <w:lang w:eastAsia="en-US"/>
        </w:rPr>
        <w:t xml:space="preserve"> Società </w:t>
      </w:r>
      <w:r w:rsidRPr="00086924">
        <w:rPr>
          <w:rFonts w:ascii="Arial" w:hAnsi="Arial" w:cs="Arial"/>
          <w:i/>
          <w:color w:val="808080"/>
          <w:sz w:val="18"/>
          <w:szCs w:val="18"/>
        </w:rPr>
        <w:t>_____________________________________________________________________</w:t>
      </w:r>
    </w:p>
    <w:p w:rsidR="0039083C" w:rsidRPr="00086924" w:rsidRDefault="0039083C" w:rsidP="0039083C">
      <w:pPr>
        <w:spacing w:line="276" w:lineRule="auto"/>
        <w:rPr>
          <w:rFonts w:ascii="Arial" w:hAnsi="Arial" w:cs="Arial"/>
          <w:i/>
          <w:color w:val="808080"/>
          <w:sz w:val="18"/>
          <w:szCs w:val="18"/>
        </w:rPr>
      </w:pPr>
    </w:p>
    <w:p w:rsidR="0039083C" w:rsidRPr="00086924" w:rsidRDefault="0039083C" w:rsidP="0039083C">
      <w:pPr>
        <w:rPr>
          <w:rFonts w:ascii="Arial" w:hAnsi="Arial" w:cs="Arial"/>
          <w:sz w:val="18"/>
          <w:szCs w:val="18"/>
        </w:rPr>
      </w:pPr>
      <w:r w:rsidRPr="00086924">
        <w:rPr>
          <w:rFonts w:ascii="Arial" w:hAnsi="Arial" w:cs="Arial"/>
          <w:sz w:val="18"/>
          <w:szCs w:val="18"/>
        </w:rPr>
        <w:t>Consapevole delle sanzioni penali previste dalla legge per le false dichiarazioni e attestazioni (art. 76 del DPR n. 445 del 2000 e Codice penale), sotto la propria responsabilità,</w:t>
      </w:r>
    </w:p>
    <w:p w:rsidR="0039083C" w:rsidRPr="00086924" w:rsidRDefault="0039083C" w:rsidP="0039083C">
      <w:pPr>
        <w:rPr>
          <w:rFonts w:ascii="Arial" w:hAnsi="Arial" w:cs="Arial"/>
          <w:sz w:val="18"/>
          <w:szCs w:val="18"/>
        </w:rPr>
      </w:pPr>
    </w:p>
    <w:p w:rsidR="0039083C" w:rsidRPr="00086924" w:rsidRDefault="0039083C" w:rsidP="0039083C">
      <w:pPr>
        <w:jc w:val="center"/>
        <w:rPr>
          <w:rFonts w:ascii="Arial" w:hAnsi="Arial" w:cs="Arial"/>
          <w:b/>
          <w:sz w:val="18"/>
          <w:szCs w:val="18"/>
        </w:rPr>
      </w:pPr>
      <w:r w:rsidRPr="00086924">
        <w:rPr>
          <w:rFonts w:ascii="Arial" w:hAnsi="Arial" w:cs="Arial"/>
          <w:b/>
          <w:sz w:val="18"/>
          <w:szCs w:val="18"/>
        </w:rPr>
        <w:t>dichiara</w:t>
      </w:r>
    </w:p>
    <w:p w:rsidR="0039083C" w:rsidRPr="00086924" w:rsidRDefault="0039083C" w:rsidP="0039083C">
      <w:pPr>
        <w:rPr>
          <w:rFonts w:ascii="Arial" w:hAnsi="Arial" w:cs="Arial"/>
          <w:sz w:val="18"/>
          <w:szCs w:val="18"/>
        </w:rPr>
      </w:pPr>
    </w:p>
    <w:p w:rsidR="0039083C" w:rsidRPr="00086924" w:rsidRDefault="0039083C" w:rsidP="0039083C">
      <w:pPr>
        <w:numPr>
          <w:ilvl w:val="0"/>
          <w:numId w:val="16"/>
        </w:numPr>
        <w:suppressAutoHyphens w:val="0"/>
        <w:spacing w:after="160" w:line="256" w:lineRule="auto"/>
        <w:rPr>
          <w:rFonts w:ascii="Arial" w:hAnsi="Arial" w:cs="Arial"/>
          <w:b/>
          <w:sz w:val="18"/>
          <w:szCs w:val="18"/>
        </w:rPr>
      </w:pPr>
      <w:r w:rsidRPr="00086924">
        <w:rPr>
          <w:rFonts w:ascii="Arial" w:hAnsi="Arial" w:cs="Arial"/>
          <w:sz w:val="18"/>
          <w:szCs w:val="18"/>
        </w:rPr>
        <w:t>di essere in possesso dei requisiti di onorabilità previsti dalla legge;</w:t>
      </w:r>
    </w:p>
    <w:p w:rsidR="0039083C" w:rsidRPr="00086924" w:rsidRDefault="0039083C" w:rsidP="0039083C">
      <w:pPr>
        <w:numPr>
          <w:ilvl w:val="0"/>
          <w:numId w:val="16"/>
        </w:numPr>
        <w:suppressAutoHyphens w:val="0"/>
        <w:spacing w:after="160" w:line="256" w:lineRule="auto"/>
        <w:rPr>
          <w:rFonts w:ascii="Arial" w:hAnsi="Arial" w:cs="Arial"/>
          <w:b/>
          <w:sz w:val="18"/>
          <w:szCs w:val="18"/>
        </w:rPr>
      </w:pPr>
      <w:r w:rsidRPr="00086924">
        <w:rPr>
          <w:rFonts w:ascii="Arial" w:eastAsia="Calibri" w:hAnsi="Arial" w:cs="Arial"/>
          <w:sz w:val="18"/>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086924" w:rsidRDefault="0039083C" w:rsidP="0039083C">
      <w:pPr>
        <w:ind w:left="142"/>
        <w:rPr>
          <w:rFonts w:ascii="Arial" w:hAnsi="Arial" w:cs="Arial"/>
          <w:color w:val="FF0000"/>
          <w:sz w:val="18"/>
          <w:szCs w:val="18"/>
        </w:rPr>
      </w:pPr>
    </w:p>
    <w:p w:rsidR="0039083C" w:rsidRPr="00086924" w:rsidRDefault="0039083C" w:rsidP="0039083C">
      <w:pPr>
        <w:ind w:left="142"/>
        <w:rPr>
          <w:rFonts w:ascii="Arial" w:hAnsi="Arial" w:cs="Arial"/>
          <w:color w:val="FF0000"/>
          <w:sz w:val="18"/>
          <w:szCs w:val="18"/>
        </w:rPr>
      </w:pPr>
    </w:p>
    <w:p w:rsidR="0039083C" w:rsidRPr="00086924" w:rsidRDefault="0039083C" w:rsidP="0039083C">
      <w:pPr>
        <w:jc w:val="both"/>
        <w:rPr>
          <w:rFonts w:ascii="Arial" w:hAnsi="Arial" w:cs="Arial"/>
          <w:sz w:val="18"/>
          <w:szCs w:val="18"/>
        </w:rPr>
      </w:pPr>
      <w:r w:rsidRPr="00086924">
        <w:rPr>
          <w:rFonts w:ascii="Arial" w:hAnsi="Arial" w:cs="Arial"/>
          <w:b/>
          <w:sz w:val="18"/>
          <w:szCs w:val="18"/>
        </w:rPr>
        <w:t>Attenzione</w:t>
      </w:r>
      <w:r w:rsidRPr="00086924">
        <w:rPr>
          <w:rFonts w:ascii="Arial" w:hAnsi="Arial" w:cs="Arial"/>
          <w:sz w:val="18"/>
          <w:szCs w:val="18"/>
        </w:rPr>
        <w:t xml:space="preserve">: qualora dai controlli successivi il contenuto delle dichiarazioni risulti non corrispondente al vero, oltre alle sanzioni penali, è prevista la decadenza dai benefici ottenuti sulla base delle dichiarazioni stesse (art. 75 del DPR 445 del 2000). </w:t>
      </w:r>
    </w:p>
    <w:p w:rsidR="0039083C" w:rsidRPr="00086924" w:rsidRDefault="0039083C" w:rsidP="0039083C">
      <w:pPr>
        <w:tabs>
          <w:tab w:val="left" w:pos="3060"/>
        </w:tabs>
        <w:spacing w:after="120"/>
        <w:rPr>
          <w:rFonts w:ascii="Arial" w:hAnsi="Arial" w:cs="Arial"/>
          <w:sz w:val="18"/>
          <w:szCs w:val="18"/>
        </w:rPr>
      </w:pPr>
    </w:p>
    <w:p w:rsidR="0039083C" w:rsidRPr="00086924" w:rsidRDefault="0039083C" w:rsidP="0039083C">
      <w:pPr>
        <w:tabs>
          <w:tab w:val="left" w:pos="3060"/>
        </w:tabs>
        <w:spacing w:after="120"/>
        <w:rPr>
          <w:rFonts w:ascii="Arial" w:hAnsi="Arial" w:cs="Arial"/>
          <w:sz w:val="18"/>
          <w:szCs w:val="18"/>
        </w:rPr>
      </w:pPr>
      <w:r w:rsidRPr="00086924">
        <w:rPr>
          <w:rFonts w:ascii="Arial" w:hAnsi="Arial" w:cs="Arial"/>
          <w:sz w:val="18"/>
          <w:szCs w:val="18"/>
        </w:rPr>
        <w:t>Data</w:t>
      </w:r>
      <w:r w:rsidRPr="00086924">
        <w:rPr>
          <w:rFonts w:ascii="Arial" w:hAnsi="Arial" w:cs="Arial"/>
          <w:i/>
          <w:color w:val="808080"/>
          <w:sz w:val="18"/>
          <w:szCs w:val="18"/>
        </w:rPr>
        <w:t xml:space="preserve">____________________     </w:t>
      </w:r>
      <w:r w:rsidRPr="00086924">
        <w:rPr>
          <w:rFonts w:ascii="Arial" w:hAnsi="Arial" w:cs="Arial"/>
          <w:sz w:val="18"/>
          <w:szCs w:val="18"/>
        </w:rPr>
        <w:t xml:space="preserve">         Firma</w:t>
      </w:r>
      <w:r w:rsidRPr="00086924">
        <w:rPr>
          <w:rFonts w:ascii="Arial" w:hAnsi="Arial" w:cs="Arial"/>
          <w:i/>
          <w:color w:val="808080"/>
          <w:sz w:val="18"/>
          <w:szCs w:val="18"/>
        </w:rPr>
        <w:t>_________________________________________________</w:t>
      </w:r>
    </w:p>
    <w:p w:rsidR="0039083C" w:rsidRPr="00086924" w:rsidRDefault="0039083C" w:rsidP="0039083C">
      <w:pPr>
        <w:spacing w:after="200"/>
        <w:rPr>
          <w:rFonts w:ascii="Arial" w:hAnsi="Arial" w:cs="Arial"/>
          <w:sz w:val="18"/>
          <w:szCs w:val="18"/>
        </w:rPr>
      </w:pPr>
    </w:p>
    <w:p w:rsidR="0039083C" w:rsidRPr="00086924" w:rsidRDefault="0039083C" w:rsidP="0039083C">
      <w:pPr>
        <w:spacing w:after="200"/>
        <w:rPr>
          <w:rFonts w:ascii="Arial" w:eastAsia="Calibri" w:hAnsi="Arial" w:cs="Arial"/>
          <w:b/>
          <w:sz w:val="18"/>
          <w:szCs w:val="18"/>
          <w:lang w:eastAsia="en-US"/>
        </w:rPr>
      </w:pPr>
      <w:r w:rsidRPr="00086924">
        <w:rPr>
          <w:rFonts w:ascii="Arial" w:eastAsia="Calibri" w:hAnsi="Arial" w:cs="Arial"/>
          <w:b/>
          <w:sz w:val="18"/>
          <w:szCs w:val="18"/>
          <w:lang w:eastAsia="en-US"/>
        </w:rPr>
        <w:t>INFORMATIVA SULLA PRIVACY (ART. 13 del d.lgs. n. 196/2003)</w:t>
      </w:r>
    </w:p>
    <w:p w:rsidR="0039083C" w:rsidRPr="00086924" w:rsidRDefault="0039083C" w:rsidP="0039083C">
      <w:pPr>
        <w:spacing w:after="200"/>
        <w:rPr>
          <w:rFonts w:ascii="Arial" w:eastAsia="Calibri" w:hAnsi="Arial" w:cs="Arial"/>
          <w:sz w:val="18"/>
          <w:szCs w:val="18"/>
          <w:lang w:eastAsia="en-US"/>
        </w:rPr>
      </w:pPr>
      <w:r w:rsidRPr="00086924">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086924" w:rsidRDefault="0039083C" w:rsidP="0039083C">
      <w:pPr>
        <w:spacing w:after="200"/>
        <w:rPr>
          <w:rFonts w:ascii="Arial" w:eastAsia="Calibri" w:hAnsi="Arial" w:cs="Arial"/>
          <w:sz w:val="18"/>
          <w:szCs w:val="18"/>
          <w:lang w:eastAsia="en-US"/>
        </w:rPr>
      </w:pPr>
      <w:r w:rsidRPr="00086924">
        <w:rPr>
          <w:rFonts w:ascii="Arial" w:eastAsia="Calibri" w:hAnsi="Arial" w:cs="Arial"/>
          <w:b/>
          <w:sz w:val="18"/>
          <w:szCs w:val="18"/>
          <w:lang w:eastAsia="en-US"/>
        </w:rPr>
        <w:t>Finalità del trattamento</w:t>
      </w:r>
      <w:r w:rsidRPr="00086924">
        <w:rPr>
          <w:rFonts w:ascii="Arial" w:eastAsia="Calibri" w:hAnsi="Arial" w:cs="Arial"/>
          <w:sz w:val="18"/>
          <w:szCs w:val="18"/>
          <w:lang w:eastAsia="en-US"/>
        </w:rPr>
        <w:t>. I dati personali saranno utilizzati dagli uffici nell’ambito del procedimento per il quale la dichiarazione viene resa.</w:t>
      </w:r>
    </w:p>
    <w:p w:rsidR="0039083C" w:rsidRPr="00086924" w:rsidRDefault="0039083C" w:rsidP="0039083C">
      <w:pPr>
        <w:spacing w:after="200"/>
        <w:rPr>
          <w:rFonts w:ascii="Arial" w:eastAsia="Calibri" w:hAnsi="Arial" w:cs="Arial"/>
          <w:sz w:val="18"/>
          <w:szCs w:val="18"/>
          <w:lang w:eastAsia="en-US"/>
        </w:rPr>
      </w:pPr>
      <w:r w:rsidRPr="00086924">
        <w:rPr>
          <w:rFonts w:ascii="Arial" w:eastAsia="Calibri" w:hAnsi="Arial" w:cs="Arial"/>
          <w:b/>
          <w:sz w:val="18"/>
          <w:szCs w:val="18"/>
          <w:lang w:eastAsia="en-US"/>
        </w:rPr>
        <w:t>Modalità del trattamento</w:t>
      </w:r>
      <w:r w:rsidRPr="00086924">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086924" w:rsidRDefault="0039083C" w:rsidP="0039083C">
      <w:pPr>
        <w:spacing w:after="200"/>
        <w:rPr>
          <w:rFonts w:ascii="Arial" w:eastAsia="Calibri" w:hAnsi="Arial" w:cs="Arial"/>
          <w:sz w:val="18"/>
          <w:szCs w:val="18"/>
          <w:lang w:eastAsia="en-US"/>
        </w:rPr>
      </w:pPr>
      <w:r w:rsidRPr="00086924">
        <w:rPr>
          <w:rFonts w:ascii="Arial" w:eastAsia="Calibri" w:hAnsi="Arial" w:cs="Arial"/>
          <w:b/>
          <w:sz w:val="18"/>
          <w:szCs w:val="18"/>
          <w:lang w:eastAsia="en-US"/>
        </w:rPr>
        <w:t>Ambito di comunicazione</w:t>
      </w:r>
      <w:r w:rsidRPr="00086924">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086924" w:rsidRDefault="0039083C" w:rsidP="0039083C">
      <w:pPr>
        <w:spacing w:after="200"/>
        <w:rPr>
          <w:rFonts w:ascii="Arial" w:eastAsia="Calibri" w:hAnsi="Arial" w:cs="Arial"/>
          <w:sz w:val="18"/>
          <w:szCs w:val="18"/>
          <w:lang w:eastAsia="en-US"/>
        </w:rPr>
      </w:pPr>
      <w:r w:rsidRPr="00086924">
        <w:rPr>
          <w:rFonts w:ascii="Arial" w:eastAsia="Calibri" w:hAnsi="Arial" w:cs="Arial"/>
          <w:b/>
          <w:sz w:val="18"/>
          <w:szCs w:val="18"/>
          <w:lang w:eastAsia="en-US"/>
        </w:rPr>
        <w:t>Diritti</w:t>
      </w:r>
      <w:r w:rsidRPr="00086924">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086924" w:rsidRDefault="0039083C" w:rsidP="0039083C">
      <w:pPr>
        <w:spacing w:after="200"/>
        <w:rPr>
          <w:rFonts w:ascii="Arial" w:eastAsia="Calibri" w:hAnsi="Arial" w:cs="Arial"/>
          <w:sz w:val="18"/>
          <w:szCs w:val="18"/>
          <w:lang w:eastAsia="en-US"/>
        </w:rPr>
      </w:pPr>
      <w:r w:rsidRPr="00086924">
        <w:rPr>
          <w:rFonts w:ascii="Arial" w:eastAsia="Calibri" w:hAnsi="Arial" w:cs="Arial"/>
          <w:sz w:val="18"/>
          <w:szCs w:val="18"/>
          <w:lang w:eastAsia="en-US"/>
        </w:rPr>
        <w:t xml:space="preserve">Titolare del trattamento: SUAP di </w:t>
      </w:r>
      <w:r w:rsidRPr="00086924">
        <w:rPr>
          <w:rFonts w:ascii="Arial" w:hAnsi="Arial" w:cs="Arial"/>
          <w:i/>
          <w:color w:val="808080"/>
          <w:sz w:val="18"/>
          <w:szCs w:val="18"/>
        </w:rPr>
        <w:t>_____________________</w:t>
      </w:r>
    </w:p>
    <w:p w:rsidR="0039083C" w:rsidRPr="00086924" w:rsidRDefault="0039083C" w:rsidP="0039083C">
      <w:pPr>
        <w:spacing w:after="200"/>
        <w:rPr>
          <w:rFonts w:ascii="Arial" w:eastAsia="Calibri" w:hAnsi="Arial" w:cs="Arial"/>
          <w:sz w:val="18"/>
          <w:szCs w:val="18"/>
          <w:lang w:eastAsia="en-US"/>
        </w:rPr>
      </w:pPr>
      <w:r w:rsidRPr="00086924">
        <w:rPr>
          <w:rFonts w:ascii="Arial" w:eastAsia="Calibri" w:hAnsi="Arial" w:cs="Arial"/>
          <w:sz w:val="18"/>
          <w:szCs w:val="18"/>
          <w:lang w:eastAsia="en-US"/>
        </w:rPr>
        <w:t>Il/la sottoscritto/a dichiara di aver letto l’informativa sul trattamento dei dati personali.</w:t>
      </w:r>
    </w:p>
    <w:p w:rsidR="0039083C" w:rsidRPr="00086924" w:rsidRDefault="0039083C" w:rsidP="0039083C">
      <w:pPr>
        <w:spacing w:after="200"/>
        <w:rPr>
          <w:rFonts w:ascii="Arial" w:eastAsia="Calibri" w:hAnsi="Arial" w:cs="Arial"/>
          <w:sz w:val="18"/>
          <w:szCs w:val="18"/>
          <w:lang w:eastAsia="en-US"/>
        </w:rPr>
      </w:pPr>
    </w:p>
    <w:p w:rsidR="0039083C" w:rsidRPr="00086924" w:rsidRDefault="0039083C" w:rsidP="0039083C">
      <w:pPr>
        <w:spacing w:after="200"/>
        <w:rPr>
          <w:rFonts w:ascii="Arial" w:hAnsi="Arial" w:cs="Arial"/>
          <w:i/>
          <w:color w:val="808080"/>
          <w:sz w:val="18"/>
          <w:szCs w:val="18"/>
        </w:rPr>
      </w:pPr>
      <w:r w:rsidRPr="00086924">
        <w:rPr>
          <w:rFonts w:ascii="Arial" w:eastAsia="Calibri" w:hAnsi="Arial" w:cs="Arial"/>
          <w:sz w:val="18"/>
          <w:szCs w:val="18"/>
          <w:lang w:eastAsia="en-US"/>
        </w:rPr>
        <w:t>Data</w:t>
      </w:r>
      <w:r w:rsidRPr="00086924">
        <w:rPr>
          <w:rFonts w:ascii="Arial" w:hAnsi="Arial" w:cs="Arial"/>
          <w:i/>
          <w:color w:val="808080"/>
          <w:sz w:val="18"/>
          <w:szCs w:val="18"/>
        </w:rPr>
        <w:t xml:space="preserve">____________________  </w:t>
      </w:r>
      <w:r w:rsidRPr="00086924">
        <w:rPr>
          <w:rFonts w:ascii="Arial" w:eastAsia="Calibri" w:hAnsi="Arial" w:cs="Arial"/>
          <w:sz w:val="18"/>
          <w:szCs w:val="18"/>
          <w:lang w:eastAsia="en-US"/>
        </w:rPr>
        <w:t xml:space="preserve">            Firma</w:t>
      </w:r>
      <w:r w:rsidRPr="00086924">
        <w:rPr>
          <w:rFonts w:ascii="Arial" w:hAnsi="Arial" w:cs="Arial"/>
          <w:i/>
          <w:color w:val="808080"/>
          <w:sz w:val="18"/>
          <w:szCs w:val="18"/>
        </w:rPr>
        <w:t>_______</w:t>
      </w:r>
    </w:p>
    <w:p w:rsidR="0039083C" w:rsidRPr="00086924" w:rsidRDefault="0039083C">
      <w:pPr>
        <w:suppressAutoHyphens w:val="0"/>
        <w:spacing w:after="200" w:line="276" w:lineRule="auto"/>
        <w:rPr>
          <w:rFonts w:ascii="Arial" w:hAnsi="Arial" w:cs="Arial"/>
          <w:i/>
          <w:color w:val="808080"/>
          <w:sz w:val="18"/>
          <w:szCs w:val="18"/>
        </w:rPr>
      </w:pPr>
      <w:r w:rsidRPr="00086924">
        <w:rPr>
          <w:rFonts w:ascii="Arial" w:hAnsi="Arial" w:cs="Arial"/>
          <w:i/>
          <w:color w:val="808080"/>
          <w:sz w:val="18"/>
          <w:szCs w:val="18"/>
        </w:rPr>
        <w:br w:type="page"/>
      </w:r>
    </w:p>
    <w:p w:rsidR="0039083C" w:rsidRPr="00086924" w:rsidRDefault="0039083C" w:rsidP="0039083C">
      <w:pPr>
        <w:tabs>
          <w:tab w:val="left" w:pos="3060"/>
        </w:tabs>
        <w:spacing w:after="120"/>
        <w:rPr>
          <w:rFonts w:ascii="Arial" w:hAnsi="Arial" w:cs="Arial"/>
          <w:sz w:val="18"/>
          <w:szCs w:val="18"/>
        </w:rPr>
      </w:pPr>
    </w:p>
    <w:tbl>
      <w:tblPr>
        <w:tblW w:w="1059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0"/>
        <w:gridCol w:w="3120"/>
        <w:gridCol w:w="2600"/>
        <w:gridCol w:w="3328"/>
      </w:tblGrid>
      <w:tr w:rsidR="0039083C" w:rsidRPr="00C339E9" w:rsidTr="009A5A5E">
        <w:trPr>
          <w:trHeight w:val="480"/>
        </w:trPr>
        <w:tc>
          <w:tcPr>
            <w:tcW w:w="1550" w:type="dxa"/>
            <w:vMerge w:val="restart"/>
            <w:tcBorders>
              <w:top w:val="single" w:sz="4" w:space="0" w:color="auto"/>
              <w:bottom w:val="nil"/>
            </w:tcBorders>
            <w:vAlign w:val="center"/>
          </w:tcPr>
          <w:p w:rsidR="0039083C" w:rsidRPr="00C339E9" w:rsidRDefault="0039083C" w:rsidP="009A5A5E">
            <w:pPr>
              <w:jc w:val="center"/>
              <w:rPr>
                <w:sz w:val="18"/>
                <w:szCs w:val="18"/>
              </w:rPr>
            </w:pPr>
            <w:r w:rsidRPr="00C339E9">
              <w:rPr>
                <w:sz w:val="18"/>
                <w:szCs w:val="18"/>
              </w:rPr>
              <w:drawing>
                <wp:inline distT="0" distB="0" distL="0" distR="0">
                  <wp:extent cx="643890" cy="357505"/>
                  <wp:effectExtent l="0" t="0" r="3810" b="4445"/>
                  <wp:docPr id="4" name="Immagine 4" descr="CARTAINTESTATA_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_LogoRegioneMarch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890" cy="357505"/>
                          </a:xfrm>
                          <a:prstGeom prst="rect">
                            <a:avLst/>
                          </a:prstGeom>
                          <a:noFill/>
                          <a:ln>
                            <a:noFill/>
                          </a:ln>
                        </pic:spPr>
                      </pic:pic>
                    </a:graphicData>
                  </a:graphic>
                </wp:inline>
              </w:drawing>
            </w:r>
          </w:p>
          <w:p w:rsidR="0039083C" w:rsidRPr="00C339E9" w:rsidRDefault="0039083C" w:rsidP="009A5A5E">
            <w:pPr>
              <w:jc w:val="center"/>
              <w:rPr>
                <w:rFonts w:ascii="Arial" w:hAnsi="Arial" w:cs="Arial"/>
                <w:sz w:val="18"/>
                <w:szCs w:val="18"/>
              </w:rPr>
            </w:pPr>
            <w:r w:rsidRPr="00C339E9">
              <w:rPr>
                <w:rFonts w:ascii="Arial" w:hAnsi="Arial" w:cs="Arial"/>
                <w:sz w:val="18"/>
                <w:szCs w:val="18"/>
              </w:rPr>
              <w:t>Al SUAP del Comune di</w:t>
            </w:r>
          </w:p>
        </w:tc>
        <w:tc>
          <w:tcPr>
            <w:tcW w:w="3120" w:type="dxa"/>
            <w:vMerge w:val="restart"/>
            <w:tcBorders>
              <w:top w:val="single" w:sz="4" w:space="0" w:color="auto"/>
              <w:bottom w:val="nil"/>
              <w:right w:val="single" w:sz="4" w:space="0" w:color="auto"/>
            </w:tcBorders>
            <w:vAlign w:val="center"/>
          </w:tcPr>
          <w:p w:rsidR="0039083C" w:rsidRPr="00C339E9" w:rsidRDefault="0039083C" w:rsidP="009A5A5E">
            <w:pPr>
              <w:rPr>
                <w:rFonts w:ascii="Arial" w:hAnsi="Arial" w:cs="Arial"/>
                <w:sz w:val="18"/>
                <w:szCs w:val="18"/>
              </w:rPr>
            </w:pPr>
            <w:r w:rsidRPr="00C339E9">
              <w:rPr>
                <w:rFonts w:ascii="Arial" w:hAnsi="Arial" w:cs="Arial"/>
                <w:i/>
                <w:color w:val="808080"/>
                <w:sz w:val="18"/>
                <w:szCs w:val="18"/>
              </w:rPr>
              <w:t>_____________________________</w:t>
            </w:r>
          </w:p>
        </w:tc>
        <w:tc>
          <w:tcPr>
            <w:tcW w:w="2600" w:type="dxa"/>
            <w:tcBorders>
              <w:top w:val="single" w:sz="4" w:space="0" w:color="auto"/>
              <w:left w:val="single" w:sz="4" w:space="0" w:color="auto"/>
              <w:bottom w:val="nil"/>
            </w:tcBorders>
            <w:vAlign w:val="bottom"/>
          </w:tcPr>
          <w:p w:rsidR="0039083C" w:rsidRPr="00C339E9" w:rsidRDefault="0039083C" w:rsidP="009A5A5E">
            <w:pPr>
              <w:rPr>
                <w:rFonts w:ascii="Arial" w:hAnsi="Arial" w:cs="Arial"/>
                <w:sz w:val="18"/>
                <w:szCs w:val="18"/>
              </w:rPr>
            </w:pPr>
          </w:p>
          <w:p w:rsidR="0039083C" w:rsidRPr="00C339E9" w:rsidRDefault="0039083C" w:rsidP="009A5A5E">
            <w:pPr>
              <w:ind w:right="-890"/>
              <w:rPr>
                <w:rFonts w:ascii="Arial" w:hAnsi="Arial" w:cs="Arial"/>
                <w:i/>
                <w:sz w:val="18"/>
                <w:szCs w:val="18"/>
                <w:u w:val="single"/>
              </w:rPr>
            </w:pPr>
            <w:r w:rsidRPr="00C339E9">
              <w:rPr>
                <w:rFonts w:ascii="Arial" w:hAnsi="Arial" w:cs="Arial"/>
                <w:i/>
                <w:sz w:val="18"/>
                <w:szCs w:val="18"/>
                <w:u w:val="single"/>
              </w:rPr>
              <w:t>Compilato a cura del SUAP:</w:t>
            </w:r>
          </w:p>
          <w:p w:rsidR="0039083C" w:rsidRPr="00C339E9" w:rsidRDefault="0039083C" w:rsidP="009A5A5E">
            <w:pPr>
              <w:rPr>
                <w:rFonts w:ascii="Arial" w:hAnsi="Arial" w:cs="Arial"/>
                <w:sz w:val="18"/>
                <w:szCs w:val="18"/>
              </w:rPr>
            </w:pPr>
          </w:p>
          <w:p w:rsidR="0039083C" w:rsidRPr="00C339E9" w:rsidRDefault="0039083C" w:rsidP="009A5A5E">
            <w:pPr>
              <w:rPr>
                <w:rFonts w:ascii="Arial" w:hAnsi="Arial" w:cs="Arial"/>
                <w:sz w:val="18"/>
                <w:szCs w:val="18"/>
              </w:rPr>
            </w:pPr>
            <w:r w:rsidRPr="00C339E9">
              <w:rPr>
                <w:rFonts w:ascii="Arial" w:hAnsi="Arial" w:cs="Arial"/>
                <w:sz w:val="18"/>
                <w:szCs w:val="18"/>
              </w:rPr>
              <w:t>Pratica</w:t>
            </w:r>
          </w:p>
        </w:tc>
        <w:tc>
          <w:tcPr>
            <w:tcW w:w="3328" w:type="dxa"/>
            <w:tcBorders>
              <w:top w:val="single" w:sz="4" w:space="0" w:color="auto"/>
              <w:bottom w:val="nil"/>
            </w:tcBorders>
            <w:vAlign w:val="bottom"/>
          </w:tcPr>
          <w:p w:rsidR="0039083C" w:rsidRPr="00C339E9" w:rsidRDefault="0039083C" w:rsidP="009A5A5E">
            <w:pPr>
              <w:spacing w:before="40"/>
              <w:rPr>
                <w:rFonts w:ascii="Arial" w:hAnsi="Arial" w:cs="Arial"/>
                <w:sz w:val="18"/>
                <w:szCs w:val="18"/>
              </w:rPr>
            </w:pPr>
            <w:r w:rsidRPr="00C339E9">
              <w:rPr>
                <w:rFonts w:ascii="Arial" w:hAnsi="Arial" w:cs="Arial"/>
                <w:i/>
                <w:color w:val="808080"/>
                <w:sz w:val="18"/>
                <w:szCs w:val="18"/>
              </w:rPr>
              <w:t>________________________</w:t>
            </w:r>
          </w:p>
        </w:tc>
      </w:tr>
      <w:tr w:rsidR="0039083C" w:rsidRPr="00C339E9" w:rsidTr="009A5A5E">
        <w:trPr>
          <w:trHeight w:val="540"/>
        </w:trPr>
        <w:tc>
          <w:tcPr>
            <w:tcW w:w="1550" w:type="dxa"/>
            <w:vMerge/>
            <w:tcBorders>
              <w:top w:val="nil"/>
              <w:bottom w:val="nil"/>
            </w:tcBorders>
            <w:vAlign w:val="center"/>
          </w:tcPr>
          <w:p w:rsidR="0039083C" w:rsidRPr="00C339E9" w:rsidRDefault="0039083C" w:rsidP="009A5A5E">
            <w:pPr>
              <w:rPr>
                <w:rFonts w:ascii="Arial" w:hAnsi="Arial" w:cs="Arial"/>
                <w:sz w:val="18"/>
                <w:szCs w:val="18"/>
              </w:rPr>
            </w:pPr>
          </w:p>
        </w:tc>
        <w:tc>
          <w:tcPr>
            <w:tcW w:w="3120" w:type="dxa"/>
            <w:vMerge/>
            <w:tcBorders>
              <w:top w:val="nil"/>
              <w:bottom w:val="nil"/>
              <w:right w:val="single" w:sz="4" w:space="0" w:color="auto"/>
            </w:tcBorders>
            <w:vAlign w:val="center"/>
          </w:tcPr>
          <w:p w:rsidR="0039083C" w:rsidRPr="00C339E9" w:rsidRDefault="0039083C" w:rsidP="009A5A5E">
            <w:pPr>
              <w:rPr>
                <w:rFonts w:ascii="Arial" w:hAnsi="Arial" w:cs="Arial"/>
                <w:sz w:val="18"/>
                <w:szCs w:val="18"/>
              </w:rPr>
            </w:pPr>
          </w:p>
        </w:tc>
        <w:tc>
          <w:tcPr>
            <w:tcW w:w="2600" w:type="dxa"/>
            <w:tcBorders>
              <w:top w:val="nil"/>
              <w:left w:val="single" w:sz="4" w:space="0" w:color="auto"/>
              <w:bottom w:val="nil"/>
            </w:tcBorders>
            <w:vAlign w:val="bottom"/>
          </w:tcPr>
          <w:p w:rsidR="0039083C" w:rsidRPr="00C339E9" w:rsidRDefault="0039083C" w:rsidP="009A5A5E">
            <w:pPr>
              <w:rPr>
                <w:rFonts w:ascii="Arial" w:hAnsi="Arial" w:cs="Arial"/>
                <w:sz w:val="18"/>
                <w:szCs w:val="18"/>
              </w:rPr>
            </w:pPr>
            <w:r w:rsidRPr="00C339E9">
              <w:rPr>
                <w:rFonts w:ascii="Arial" w:hAnsi="Arial" w:cs="Arial"/>
                <w:sz w:val="18"/>
                <w:szCs w:val="18"/>
              </w:rPr>
              <w:t>del</w:t>
            </w:r>
          </w:p>
        </w:tc>
        <w:tc>
          <w:tcPr>
            <w:tcW w:w="3328" w:type="dxa"/>
            <w:tcBorders>
              <w:top w:val="nil"/>
              <w:bottom w:val="nil"/>
            </w:tcBorders>
            <w:vAlign w:val="bottom"/>
          </w:tcPr>
          <w:p w:rsidR="0039083C" w:rsidRPr="00C339E9" w:rsidRDefault="0039083C" w:rsidP="009A5A5E">
            <w:pPr>
              <w:spacing w:before="40"/>
              <w:rPr>
                <w:rFonts w:ascii="Arial" w:hAnsi="Arial" w:cs="Arial"/>
                <w:sz w:val="18"/>
                <w:szCs w:val="18"/>
              </w:rPr>
            </w:pPr>
            <w:r w:rsidRPr="00C339E9">
              <w:rPr>
                <w:rFonts w:ascii="Arial" w:hAnsi="Arial" w:cs="Arial"/>
                <w:i/>
                <w:color w:val="808080"/>
                <w:sz w:val="18"/>
                <w:szCs w:val="18"/>
              </w:rPr>
              <w:t>________________________</w:t>
            </w:r>
          </w:p>
        </w:tc>
      </w:tr>
      <w:tr w:rsidR="0039083C" w:rsidRPr="00C339E9" w:rsidTr="009A5A5E">
        <w:trPr>
          <w:trHeight w:val="527"/>
        </w:trPr>
        <w:tc>
          <w:tcPr>
            <w:tcW w:w="4670" w:type="dxa"/>
            <w:gridSpan w:val="2"/>
            <w:vMerge w:val="restart"/>
            <w:tcBorders>
              <w:top w:val="nil"/>
              <w:bottom w:val="nil"/>
              <w:right w:val="single" w:sz="4" w:space="0" w:color="auto"/>
            </w:tcBorders>
            <w:vAlign w:val="center"/>
          </w:tcPr>
          <w:p w:rsidR="0039083C" w:rsidRPr="00C339E9" w:rsidRDefault="0039083C" w:rsidP="009A5A5E">
            <w:pPr>
              <w:rPr>
                <w:rFonts w:ascii="Arial" w:hAnsi="Arial" w:cs="Arial"/>
                <w:sz w:val="18"/>
                <w:szCs w:val="18"/>
              </w:rPr>
            </w:pPr>
          </w:p>
        </w:tc>
        <w:tc>
          <w:tcPr>
            <w:tcW w:w="2600" w:type="dxa"/>
            <w:tcBorders>
              <w:top w:val="nil"/>
              <w:left w:val="single" w:sz="4" w:space="0" w:color="auto"/>
              <w:bottom w:val="nil"/>
            </w:tcBorders>
            <w:vAlign w:val="bottom"/>
          </w:tcPr>
          <w:p w:rsidR="0039083C" w:rsidRPr="00C339E9" w:rsidRDefault="0039083C" w:rsidP="009A5A5E">
            <w:pPr>
              <w:rPr>
                <w:rFonts w:ascii="Arial" w:hAnsi="Arial" w:cs="Arial"/>
                <w:sz w:val="18"/>
                <w:szCs w:val="18"/>
              </w:rPr>
            </w:pPr>
            <w:r w:rsidRPr="00C339E9">
              <w:rPr>
                <w:rFonts w:ascii="Arial" w:hAnsi="Arial" w:cs="Arial"/>
                <w:sz w:val="18"/>
                <w:szCs w:val="18"/>
              </w:rPr>
              <w:t>Protocollo</w:t>
            </w:r>
          </w:p>
        </w:tc>
        <w:tc>
          <w:tcPr>
            <w:tcW w:w="3328" w:type="dxa"/>
            <w:tcBorders>
              <w:top w:val="nil"/>
              <w:bottom w:val="nil"/>
            </w:tcBorders>
            <w:vAlign w:val="bottom"/>
          </w:tcPr>
          <w:p w:rsidR="0039083C" w:rsidRPr="00C339E9" w:rsidRDefault="0039083C" w:rsidP="009A5A5E">
            <w:pPr>
              <w:rPr>
                <w:rFonts w:ascii="Arial" w:hAnsi="Arial" w:cs="Arial"/>
                <w:sz w:val="18"/>
                <w:szCs w:val="18"/>
              </w:rPr>
            </w:pPr>
            <w:r w:rsidRPr="00C339E9">
              <w:rPr>
                <w:rFonts w:ascii="Arial" w:hAnsi="Arial" w:cs="Arial"/>
                <w:i/>
                <w:color w:val="808080"/>
                <w:sz w:val="18"/>
                <w:szCs w:val="18"/>
              </w:rPr>
              <w:t>________________________</w:t>
            </w:r>
          </w:p>
        </w:tc>
      </w:tr>
      <w:tr w:rsidR="0039083C" w:rsidRPr="00C339E9" w:rsidTr="009A5A5E">
        <w:trPr>
          <w:trHeight w:val="362"/>
        </w:trPr>
        <w:tc>
          <w:tcPr>
            <w:tcW w:w="4670" w:type="dxa"/>
            <w:gridSpan w:val="2"/>
            <w:vMerge/>
            <w:tcBorders>
              <w:top w:val="nil"/>
              <w:bottom w:val="nil"/>
              <w:right w:val="single" w:sz="4" w:space="0" w:color="auto"/>
            </w:tcBorders>
            <w:vAlign w:val="center"/>
          </w:tcPr>
          <w:p w:rsidR="0039083C" w:rsidRPr="00C339E9" w:rsidRDefault="0039083C" w:rsidP="009A5A5E">
            <w:pPr>
              <w:ind w:left="1416"/>
              <w:rPr>
                <w:rFonts w:ascii="Arial" w:hAnsi="Arial" w:cs="Arial"/>
                <w:sz w:val="18"/>
                <w:szCs w:val="18"/>
              </w:rPr>
            </w:pPr>
          </w:p>
        </w:tc>
        <w:tc>
          <w:tcPr>
            <w:tcW w:w="5928" w:type="dxa"/>
            <w:gridSpan w:val="2"/>
            <w:vMerge w:val="restart"/>
            <w:tcBorders>
              <w:top w:val="nil"/>
              <w:left w:val="single" w:sz="4" w:space="0" w:color="auto"/>
              <w:bottom w:val="nil"/>
            </w:tcBorders>
            <w:vAlign w:val="center"/>
          </w:tcPr>
          <w:p w:rsidR="0039083C" w:rsidRPr="00C339E9" w:rsidRDefault="0039083C" w:rsidP="009A5A5E">
            <w:pPr>
              <w:rPr>
                <w:rFonts w:ascii="Arial" w:hAnsi="Arial" w:cs="Arial"/>
                <w:sz w:val="18"/>
                <w:szCs w:val="18"/>
              </w:rPr>
            </w:pPr>
          </w:p>
          <w:p w:rsidR="0039083C" w:rsidRPr="00C339E9" w:rsidRDefault="0039083C" w:rsidP="009A5A5E">
            <w:pPr>
              <w:rPr>
                <w:rFonts w:ascii="Arial" w:hAnsi="Arial" w:cs="Arial"/>
                <w:b/>
                <w:sz w:val="18"/>
                <w:szCs w:val="18"/>
              </w:rPr>
            </w:pPr>
          </w:p>
          <w:p w:rsidR="0039083C" w:rsidRPr="00C339E9" w:rsidRDefault="0039083C" w:rsidP="009A5A5E">
            <w:pPr>
              <w:rPr>
                <w:rFonts w:ascii="Arial" w:hAnsi="Arial" w:cs="Arial"/>
                <w:sz w:val="18"/>
                <w:szCs w:val="18"/>
              </w:rPr>
            </w:pPr>
            <w:r w:rsidRPr="00C339E9">
              <w:rPr>
                <w:rFonts w:ascii="Arial" w:hAnsi="Arial" w:cs="Arial"/>
                <w:b/>
                <w:sz w:val="18"/>
                <w:szCs w:val="18"/>
              </w:rPr>
              <w:t>SCIA</w:t>
            </w:r>
            <w:r w:rsidRPr="00C339E9">
              <w:rPr>
                <w:rFonts w:ascii="Arial" w:hAnsi="Arial" w:cs="Arial"/>
                <w:b/>
                <w:smallCaps/>
                <w:sz w:val="18"/>
                <w:szCs w:val="18"/>
              </w:rPr>
              <w:t>:</w:t>
            </w:r>
            <w:r w:rsidRPr="00C339E9">
              <w:rPr>
                <w:rFonts w:ascii="Arial" w:hAnsi="Arial" w:cs="Arial"/>
                <w:b/>
                <w:sz w:val="18"/>
                <w:szCs w:val="18"/>
              </w:rPr>
              <w:t xml:space="preserve"> </w:t>
            </w:r>
          </w:p>
          <w:p w:rsidR="0039083C" w:rsidRPr="00C339E9" w:rsidRDefault="0039083C" w:rsidP="009A5A5E">
            <w:pPr>
              <w:ind w:left="1030" w:hanging="567"/>
              <w:rPr>
                <w:rFonts w:ascii="Arial" w:hAnsi="Arial" w:cs="Arial"/>
                <w:sz w:val="18"/>
                <w:szCs w:val="18"/>
              </w:rPr>
            </w:pPr>
            <w:r w:rsidRPr="00C339E9">
              <w:rPr>
                <w:rFonts w:ascii="Arial" w:hAnsi="Arial" w:cs="Arial"/>
                <w:sz w:val="18"/>
                <w:szCs w:val="18"/>
              </w:rPr>
              <w:sym w:font="Wingdings" w:char="F0A8"/>
            </w:r>
            <w:r w:rsidRPr="00C339E9">
              <w:rPr>
                <w:rFonts w:ascii="Arial" w:hAnsi="Arial" w:cs="Arial"/>
                <w:sz w:val="18"/>
                <w:szCs w:val="18"/>
              </w:rPr>
              <w:t xml:space="preserve"> SCIA Avvio </w:t>
            </w:r>
          </w:p>
          <w:p w:rsidR="0039083C" w:rsidRPr="00C339E9" w:rsidRDefault="0039083C" w:rsidP="009A5A5E">
            <w:pPr>
              <w:rPr>
                <w:rFonts w:ascii="Arial" w:hAnsi="Arial" w:cs="Arial"/>
                <w:b/>
                <w:sz w:val="18"/>
                <w:szCs w:val="18"/>
              </w:rPr>
            </w:pPr>
            <w:r w:rsidRPr="00C339E9">
              <w:rPr>
                <w:rFonts w:ascii="Arial" w:hAnsi="Arial" w:cs="Arial"/>
                <w:b/>
                <w:sz w:val="18"/>
                <w:szCs w:val="18"/>
              </w:rPr>
              <w:t>SCIA UNICA:</w:t>
            </w:r>
          </w:p>
          <w:p w:rsidR="0039083C" w:rsidRPr="00C339E9" w:rsidRDefault="0039083C" w:rsidP="009A5A5E">
            <w:pPr>
              <w:ind w:left="1030" w:hanging="567"/>
              <w:rPr>
                <w:rFonts w:ascii="Arial" w:hAnsi="Arial" w:cs="Arial"/>
                <w:sz w:val="18"/>
                <w:szCs w:val="18"/>
              </w:rPr>
            </w:pPr>
            <w:r w:rsidRPr="00C339E9">
              <w:rPr>
                <w:rFonts w:ascii="Arial" w:hAnsi="Arial" w:cs="Arial"/>
                <w:sz w:val="18"/>
                <w:szCs w:val="18"/>
              </w:rPr>
              <w:sym w:font="Wingdings" w:char="F0A8"/>
            </w:r>
            <w:r w:rsidRPr="00C339E9">
              <w:rPr>
                <w:rFonts w:ascii="Arial" w:hAnsi="Arial" w:cs="Arial"/>
                <w:sz w:val="18"/>
                <w:szCs w:val="18"/>
              </w:rPr>
              <w:t xml:space="preserve"> SCIA Avvio + altre segnalazioni, comunicazioni e notifiche  </w:t>
            </w:r>
          </w:p>
        </w:tc>
      </w:tr>
      <w:tr w:rsidR="0039083C" w:rsidRPr="00C339E9" w:rsidTr="009A5A5E">
        <w:trPr>
          <w:trHeight w:val="1436"/>
        </w:trPr>
        <w:tc>
          <w:tcPr>
            <w:tcW w:w="4670" w:type="dxa"/>
            <w:gridSpan w:val="2"/>
            <w:tcBorders>
              <w:top w:val="nil"/>
              <w:bottom w:val="single" w:sz="4" w:space="0" w:color="auto"/>
              <w:right w:val="single" w:sz="4" w:space="0" w:color="auto"/>
            </w:tcBorders>
            <w:vAlign w:val="center"/>
          </w:tcPr>
          <w:p w:rsidR="0039083C" w:rsidRPr="00C339E9" w:rsidRDefault="0039083C" w:rsidP="009A5A5E">
            <w:pPr>
              <w:spacing w:line="360" w:lineRule="auto"/>
              <w:rPr>
                <w:rFonts w:ascii="Arial" w:hAnsi="Arial" w:cs="Arial"/>
                <w:i/>
                <w:color w:val="808080"/>
                <w:sz w:val="18"/>
                <w:szCs w:val="18"/>
              </w:rPr>
            </w:pPr>
            <w:r w:rsidRPr="00C339E9">
              <w:rPr>
                <w:rFonts w:ascii="Arial" w:hAnsi="Arial" w:cs="Arial"/>
                <w:i/>
                <w:color w:val="808080"/>
                <w:sz w:val="18"/>
                <w:szCs w:val="18"/>
              </w:rPr>
              <w:t>Indirizzo  _____________________________________</w:t>
            </w:r>
          </w:p>
          <w:p w:rsidR="0039083C" w:rsidRPr="00C339E9" w:rsidRDefault="0039083C" w:rsidP="009A5A5E">
            <w:pPr>
              <w:spacing w:line="360" w:lineRule="auto"/>
              <w:rPr>
                <w:rFonts w:ascii="Arial" w:hAnsi="Arial" w:cs="Arial"/>
                <w:i/>
                <w:color w:val="808080"/>
                <w:sz w:val="18"/>
                <w:szCs w:val="18"/>
              </w:rPr>
            </w:pPr>
          </w:p>
          <w:p w:rsidR="0039083C" w:rsidRPr="00C339E9" w:rsidRDefault="0039083C" w:rsidP="009A5A5E">
            <w:pPr>
              <w:spacing w:line="360" w:lineRule="auto"/>
              <w:rPr>
                <w:rFonts w:ascii="Arial" w:hAnsi="Arial" w:cs="Arial"/>
                <w:sz w:val="18"/>
                <w:szCs w:val="18"/>
              </w:rPr>
            </w:pPr>
            <w:r w:rsidRPr="00C339E9">
              <w:rPr>
                <w:rFonts w:ascii="Arial" w:hAnsi="Arial" w:cs="Arial"/>
                <w:i/>
                <w:color w:val="808080"/>
                <w:sz w:val="18"/>
                <w:szCs w:val="18"/>
              </w:rPr>
              <w:t>PEC / Posta elettronica _____________________________________</w:t>
            </w:r>
          </w:p>
        </w:tc>
        <w:tc>
          <w:tcPr>
            <w:tcW w:w="5928" w:type="dxa"/>
            <w:gridSpan w:val="2"/>
            <w:vMerge/>
            <w:tcBorders>
              <w:top w:val="nil"/>
              <w:left w:val="single" w:sz="4" w:space="0" w:color="auto"/>
              <w:bottom w:val="single" w:sz="4" w:space="0" w:color="auto"/>
            </w:tcBorders>
            <w:vAlign w:val="center"/>
          </w:tcPr>
          <w:p w:rsidR="0039083C" w:rsidRPr="00C339E9" w:rsidRDefault="0039083C" w:rsidP="009A5A5E">
            <w:pPr>
              <w:spacing w:line="360" w:lineRule="auto"/>
              <w:rPr>
                <w:rFonts w:ascii="Arial" w:hAnsi="Arial" w:cs="Arial"/>
                <w:sz w:val="18"/>
                <w:szCs w:val="18"/>
              </w:rPr>
            </w:pPr>
          </w:p>
        </w:tc>
      </w:tr>
    </w:tbl>
    <w:p w:rsidR="0039083C" w:rsidRPr="00086924" w:rsidRDefault="0039083C" w:rsidP="0039083C">
      <w:pPr>
        <w:jc w:val="center"/>
        <w:rPr>
          <w:rFonts w:ascii="Arial" w:hAnsi="Arial" w:cs="Arial"/>
          <w:smallCaps/>
          <w:sz w:val="18"/>
          <w:szCs w:val="18"/>
        </w:rPr>
      </w:pPr>
    </w:p>
    <w:p w:rsidR="0039083C" w:rsidRDefault="0039083C" w:rsidP="0039083C">
      <w:pPr>
        <w:jc w:val="center"/>
        <w:rPr>
          <w:rFonts w:ascii="Arial" w:hAnsi="Arial" w:cs="Arial"/>
          <w:smallCaps/>
          <w:sz w:val="40"/>
        </w:rPr>
      </w:pPr>
    </w:p>
    <w:p w:rsidR="0039083C" w:rsidRDefault="0039083C" w:rsidP="0039083C">
      <w:pPr>
        <w:jc w:val="center"/>
        <w:rPr>
          <w:rFonts w:ascii="Arial" w:hAnsi="Arial" w:cs="Arial"/>
          <w:smallCaps/>
          <w:sz w:val="40"/>
        </w:rPr>
      </w:pPr>
    </w:p>
    <w:p w:rsidR="0039083C" w:rsidRPr="00C339E9" w:rsidRDefault="0039083C" w:rsidP="0039083C">
      <w:pPr>
        <w:jc w:val="center"/>
        <w:rPr>
          <w:rFonts w:ascii="Arial" w:hAnsi="Arial" w:cs="Arial"/>
          <w:smallCaps/>
          <w:sz w:val="28"/>
          <w:szCs w:val="28"/>
        </w:rPr>
      </w:pPr>
      <w:r w:rsidRPr="00C339E9">
        <w:rPr>
          <w:rFonts w:ascii="Arial" w:hAnsi="Arial" w:cs="Arial"/>
          <w:smallCaps/>
          <w:sz w:val="28"/>
          <w:szCs w:val="28"/>
        </w:rPr>
        <w:t xml:space="preserve">Segnalazione Certificata di Inizio Attività </w:t>
      </w:r>
    </w:p>
    <w:p w:rsidR="0039083C" w:rsidRPr="00C339E9" w:rsidRDefault="0039083C" w:rsidP="0039083C">
      <w:pPr>
        <w:spacing w:after="240"/>
        <w:jc w:val="center"/>
        <w:rPr>
          <w:rFonts w:ascii="Arial" w:hAnsi="Arial" w:cs="Arial"/>
          <w:smallCaps/>
          <w:sz w:val="28"/>
          <w:szCs w:val="28"/>
        </w:rPr>
      </w:pPr>
      <w:r w:rsidRPr="00C339E9">
        <w:rPr>
          <w:rFonts w:ascii="Arial" w:hAnsi="Arial" w:cs="Arial"/>
          <w:smallCaps/>
          <w:sz w:val="28"/>
          <w:szCs w:val="28"/>
        </w:rPr>
        <w:t>per l’esercizio di vendita mediante apparecchi automatici in altri esercizi commerciali già abilitati o in altre strutture e/o su area pubblica</w:t>
      </w:r>
      <w:r w:rsidRPr="00C339E9">
        <w:rPr>
          <w:rStyle w:val="Rimandonotaapidipagina"/>
          <w:rFonts w:ascii="Arial" w:hAnsi="Arial" w:cs="Arial"/>
          <w:smallCaps/>
          <w:sz w:val="28"/>
          <w:szCs w:val="28"/>
        </w:rPr>
        <w:footnoteReference w:id="28"/>
      </w:r>
    </w:p>
    <w:p w:rsidR="0039083C" w:rsidRDefault="0039083C" w:rsidP="0039083C">
      <w:pPr>
        <w:jc w:val="center"/>
        <w:rPr>
          <w:rFonts w:ascii="Arial" w:hAnsi="Arial" w:cs="Arial"/>
        </w:rPr>
      </w:pPr>
      <w:r>
        <w:rPr>
          <w:rFonts w:ascii="Arial" w:hAnsi="Arial" w:cs="Arial"/>
        </w:rPr>
        <w:t>(L.R. 27/2009 art 22 e R.R. art. 34 )</w:t>
      </w:r>
    </w:p>
    <w:p w:rsidR="0039083C" w:rsidRDefault="0039083C" w:rsidP="0039083C">
      <w:pPr>
        <w:jc w:val="center"/>
        <w:rPr>
          <w:rFonts w:ascii="Arial" w:hAnsi="Arial" w:cs="Arial"/>
        </w:rPr>
      </w:pPr>
    </w:p>
    <w:p w:rsidR="0039083C" w:rsidRPr="008F17A6" w:rsidRDefault="0039083C" w:rsidP="0039083C">
      <w:pPr>
        <w:jc w:val="center"/>
        <w:rPr>
          <w:rFonts w:ascii="Arial" w:hAnsi="Arial" w:cs="Arial"/>
        </w:rPr>
      </w:pPr>
      <w:r>
        <w:rPr>
          <w:rFonts w:ascii="Arial" w:hAnsi="Arial" w:cs="Arial"/>
        </w:rPr>
        <w:t>(Sez. I, Tabella A, d.lgs. 222</w:t>
      </w:r>
      <w:r w:rsidRPr="008F17A6">
        <w:rPr>
          <w:rFonts w:ascii="Arial" w:hAnsi="Arial" w:cs="Arial"/>
        </w:rPr>
        <w:t>/2016)</w:t>
      </w:r>
    </w:p>
    <w:p w:rsidR="0039083C" w:rsidRDefault="0039083C" w:rsidP="0039083C"/>
    <w:p w:rsidR="0039083C" w:rsidRDefault="0039083C" w:rsidP="0039083C"/>
    <w:tbl>
      <w:tblPr>
        <w:tblW w:w="10350" w:type="dxa"/>
        <w:jc w:val="center"/>
        <w:shd w:val="clear" w:color="auto" w:fill="E6E6E6"/>
        <w:tblLook w:val="01E0" w:firstRow="1" w:lastRow="1" w:firstColumn="1" w:lastColumn="1" w:noHBand="0" w:noVBand="0"/>
      </w:tblPr>
      <w:tblGrid>
        <w:gridCol w:w="60"/>
        <w:gridCol w:w="24"/>
        <w:gridCol w:w="10266"/>
      </w:tblGrid>
      <w:tr w:rsidR="0039083C" w:rsidRPr="00C339E9" w:rsidTr="009A5A5E">
        <w:trPr>
          <w:trHeight w:val="374"/>
          <w:jc w:val="center"/>
        </w:trPr>
        <w:tc>
          <w:tcPr>
            <w:tcW w:w="10350" w:type="dxa"/>
            <w:gridSpan w:val="3"/>
            <w:shd w:val="clear" w:color="auto" w:fill="E6E6E6"/>
            <w:vAlign w:val="center"/>
          </w:tcPr>
          <w:p w:rsidR="0039083C" w:rsidRPr="00C339E9" w:rsidRDefault="0039083C" w:rsidP="009A5A5E">
            <w:pPr>
              <w:rPr>
                <w:rFonts w:ascii="Arial" w:hAnsi="Arial" w:cs="Arial"/>
                <w:b/>
                <w:i/>
                <w:sz w:val="18"/>
                <w:szCs w:val="18"/>
              </w:rPr>
            </w:pPr>
          </w:p>
          <w:p w:rsidR="0039083C" w:rsidRPr="00C339E9" w:rsidRDefault="0039083C" w:rsidP="009A5A5E">
            <w:pPr>
              <w:rPr>
                <w:rFonts w:ascii="Arial" w:hAnsi="Arial" w:cs="Arial"/>
                <w:i/>
                <w:sz w:val="18"/>
                <w:szCs w:val="18"/>
              </w:rPr>
            </w:pPr>
            <w:r w:rsidRPr="00C339E9">
              <w:rPr>
                <w:rFonts w:ascii="Arial" w:hAnsi="Arial" w:cs="Arial"/>
                <w:i/>
                <w:sz w:val="18"/>
                <w:szCs w:val="18"/>
              </w:rPr>
              <w:t xml:space="preserve">INDIRIZZO DEL MAGAZZINO </w:t>
            </w:r>
          </w:p>
          <w:p w:rsidR="0039083C" w:rsidRPr="00C339E9" w:rsidRDefault="0039083C" w:rsidP="009A5A5E">
            <w:pPr>
              <w:rPr>
                <w:rFonts w:ascii="Arial" w:hAnsi="Arial" w:cs="Arial"/>
                <w:i/>
                <w:sz w:val="18"/>
                <w:szCs w:val="18"/>
              </w:rPr>
            </w:pPr>
            <w:r w:rsidRPr="00C339E9">
              <w:rPr>
                <w:rFonts w:ascii="Arial" w:hAnsi="Arial" w:cs="Arial"/>
                <w:i/>
                <w:color w:val="808080"/>
                <w:sz w:val="18"/>
                <w:szCs w:val="18"/>
              </w:rPr>
              <w:t>Compilare se diverso da quello della ditta/società/impresa</w:t>
            </w:r>
          </w:p>
        </w:tc>
      </w:tr>
      <w:tr w:rsidR="0039083C" w:rsidRPr="00C339E9"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bottom w:val="single" w:sz="4" w:space="0" w:color="auto"/>
            </w:tcBorders>
          </w:tcPr>
          <w:p w:rsidR="0039083C" w:rsidRPr="00C339E9" w:rsidRDefault="0039083C" w:rsidP="009A5A5E">
            <w:pPr>
              <w:rPr>
                <w:rFonts w:ascii="Arial" w:hAnsi="Arial" w:cs="Arial"/>
                <w:b/>
                <w:sz w:val="18"/>
                <w:szCs w:val="18"/>
              </w:rPr>
            </w:pPr>
          </w:p>
          <w:p w:rsidR="0039083C" w:rsidRPr="00C339E9" w:rsidRDefault="0039083C" w:rsidP="009A5A5E">
            <w:pPr>
              <w:spacing w:after="120"/>
              <w:rPr>
                <w:rFonts w:ascii="Arial" w:hAnsi="Arial" w:cs="Arial"/>
                <w:i/>
                <w:color w:val="808080"/>
                <w:sz w:val="18"/>
                <w:szCs w:val="18"/>
              </w:rPr>
            </w:pPr>
            <w:r w:rsidRPr="00C339E9">
              <w:rPr>
                <w:rFonts w:ascii="Arial" w:eastAsia="MS Mincho" w:hAnsi="Arial" w:cs="Arial"/>
                <w:sz w:val="18"/>
                <w:szCs w:val="18"/>
                <w:lang w:eastAsia="ja-JP"/>
              </w:rPr>
              <w:t xml:space="preserve">Via/piazza   </w:t>
            </w:r>
            <w:r w:rsidRPr="00C339E9">
              <w:rPr>
                <w:rFonts w:ascii="Arial" w:hAnsi="Arial" w:cs="Arial"/>
                <w:i/>
                <w:color w:val="808080"/>
                <w:sz w:val="18"/>
                <w:szCs w:val="18"/>
              </w:rPr>
              <w:t>____________________________________________________________________</w:t>
            </w:r>
            <w:r w:rsidRPr="00C339E9">
              <w:rPr>
                <w:rFonts w:ascii="Arial" w:eastAsia="MS Mincho" w:hAnsi="Arial" w:cs="Arial"/>
                <w:i/>
                <w:sz w:val="18"/>
                <w:szCs w:val="18"/>
                <w:lang w:eastAsia="ja-JP"/>
              </w:rPr>
              <w:t xml:space="preserve"> </w:t>
            </w:r>
            <w:r w:rsidRPr="00C339E9">
              <w:rPr>
                <w:rFonts w:ascii="Arial" w:eastAsia="MS Mincho" w:hAnsi="Arial" w:cs="Arial"/>
                <w:sz w:val="18"/>
                <w:szCs w:val="18"/>
                <w:lang w:eastAsia="ja-JP"/>
              </w:rPr>
              <w:t xml:space="preserve">n. </w:t>
            </w:r>
            <w:r w:rsidRPr="00C339E9">
              <w:rPr>
                <w:rFonts w:ascii="Arial" w:hAnsi="Arial" w:cs="Arial"/>
                <w:i/>
                <w:color w:val="808080"/>
                <w:sz w:val="18"/>
                <w:szCs w:val="18"/>
              </w:rPr>
              <w:t>_______________</w:t>
            </w:r>
          </w:p>
          <w:p w:rsidR="0039083C" w:rsidRPr="00C339E9" w:rsidRDefault="0039083C" w:rsidP="009A5A5E">
            <w:pPr>
              <w:spacing w:after="120"/>
              <w:rPr>
                <w:rFonts w:ascii="Arial" w:eastAsia="MS Mincho" w:hAnsi="Arial" w:cs="Arial"/>
                <w:i/>
                <w:sz w:val="18"/>
                <w:szCs w:val="18"/>
                <w:lang w:eastAsia="ja-JP"/>
              </w:rPr>
            </w:pPr>
            <w:r w:rsidRPr="00C339E9">
              <w:rPr>
                <w:rFonts w:ascii="Arial" w:eastAsia="MS Mincho" w:hAnsi="Arial" w:cs="Arial"/>
                <w:sz w:val="18"/>
                <w:szCs w:val="18"/>
                <w:lang w:eastAsia="ja-JP"/>
              </w:rPr>
              <w:t xml:space="preserve">Comune </w:t>
            </w:r>
            <w:r w:rsidRPr="00C339E9">
              <w:rPr>
                <w:rFonts w:ascii="Arial" w:hAnsi="Arial" w:cs="Arial"/>
                <w:i/>
                <w:color w:val="808080"/>
                <w:sz w:val="18"/>
                <w:szCs w:val="18"/>
              </w:rPr>
              <w:t xml:space="preserve">_________________________________________________________ </w:t>
            </w:r>
            <w:r w:rsidRPr="00C339E9">
              <w:rPr>
                <w:rFonts w:ascii="Arial" w:eastAsia="MS Mincho" w:hAnsi="Arial" w:cs="Arial"/>
                <w:sz w:val="18"/>
                <w:szCs w:val="18"/>
                <w:lang w:eastAsia="ja-JP"/>
              </w:rPr>
              <w:t xml:space="preserve">   prov. </w:t>
            </w:r>
            <w:r w:rsidRPr="00C339E9">
              <w:rPr>
                <w:rFonts w:ascii="Arial" w:hAnsi="Arial" w:cs="Arial"/>
                <w:color w:val="808080"/>
                <w:sz w:val="18"/>
                <w:szCs w:val="18"/>
              </w:rPr>
              <w:t xml:space="preserve">|__|__| </w:t>
            </w:r>
            <w:r w:rsidRPr="00C339E9">
              <w:rPr>
                <w:rFonts w:ascii="Arial" w:eastAsia="MS Mincho" w:hAnsi="Arial" w:cs="Arial"/>
                <w:i/>
                <w:sz w:val="18"/>
                <w:szCs w:val="18"/>
                <w:lang w:eastAsia="ja-JP"/>
              </w:rPr>
              <w:t xml:space="preserve"> </w:t>
            </w:r>
            <w:r w:rsidRPr="00C339E9">
              <w:rPr>
                <w:rFonts w:ascii="Arial" w:eastAsia="MS Mincho" w:hAnsi="Arial" w:cs="Arial"/>
                <w:sz w:val="18"/>
                <w:szCs w:val="18"/>
                <w:lang w:eastAsia="ja-JP"/>
              </w:rPr>
              <w:t>C.A.P</w:t>
            </w:r>
            <w:r w:rsidRPr="00C339E9">
              <w:rPr>
                <w:rFonts w:ascii="Arial" w:hAnsi="Arial" w:cs="Arial"/>
                <w:color w:val="808080"/>
                <w:sz w:val="18"/>
                <w:szCs w:val="18"/>
              </w:rPr>
              <w:t>. |__|__|__|__|__|</w:t>
            </w:r>
            <w:r w:rsidRPr="00C339E9">
              <w:rPr>
                <w:rFonts w:ascii="Arial" w:eastAsia="MS Mincho" w:hAnsi="Arial" w:cs="Arial"/>
                <w:i/>
                <w:sz w:val="18"/>
                <w:szCs w:val="18"/>
                <w:lang w:eastAsia="ja-JP"/>
              </w:rPr>
              <w:t xml:space="preserve"> </w:t>
            </w:r>
          </w:p>
          <w:p w:rsidR="0039083C" w:rsidRPr="00C339E9" w:rsidRDefault="0039083C" w:rsidP="009A5A5E">
            <w:pPr>
              <w:spacing w:after="120"/>
              <w:rPr>
                <w:rFonts w:ascii="Arial" w:eastAsia="MS Mincho" w:hAnsi="Arial" w:cs="Arial"/>
                <w:sz w:val="18"/>
                <w:szCs w:val="18"/>
                <w:lang w:eastAsia="ja-JP"/>
              </w:rPr>
            </w:pPr>
            <w:r w:rsidRPr="00C339E9">
              <w:rPr>
                <w:rFonts w:ascii="Arial" w:eastAsia="MS Mincho" w:hAnsi="Arial" w:cs="Arial"/>
                <w:sz w:val="18"/>
                <w:szCs w:val="18"/>
                <w:lang w:eastAsia="ja-JP"/>
              </w:rPr>
              <w:t>Stato</w:t>
            </w:r>
            <w:r w:rsidRPr="00C339E9">
              <w:rPr>
                <w:rFonts w:ascii="Arial" w:hAnsi="Arial" w:cs="Arial"/>
                <w:i/>
                <w:color w:val="808080"/>
                <w:sz w:val="18"/>
                <w:szCs w:val="18"/>
              </w:rPr>
              <w:t xml:space="preserve"> ________________________</w:t>
            </w:r>
            <w:r w:rsidRPr="00C339E9">
              <w:rPr>
                <w:rFonts w:ascii="Arial" w:eastAsia="MS Mincho" w:hAnsi="Arial" w:cs="Arial"/>
                <w:i/>
                <w:sz w:val="18"/>
                <w:szCs w:val="18"/>
                <w:lang w:eastAsia="ja-JP"/>
              </w:rPr>
              <w:t xml:space="preserve">   </w:t>
            </w:r>
            <w:r w:rsidRPr="00C339E9">
              <w:rPr>
                <w:rFonts w:ascii="Arial" w:eastAsia="MS Mincho" w:hAnsi="Arial" w:cs="Arial"/>
                <w:sz w:val="18"/>
                <w:szCs w:val="18"/>
                <w:lang w:eastAsia="ja-JP"/>
              </w:rPr>
              <w:t>Telefono fisso / cell</w:t>
            </w:r>
            <w:r w:rsidRPr="00C339E9">
              <w:rPr>
                <w:rFonts w:ascii="Arial" w:hAnsi="Arial" w:cs="Arial"/>
                <w:i/>
                <w:color w:val="808080"/>
                <w:sz w:val="18"/>
                <w:szCs w:val="18"/>
              </w:rPr>
              <w:t>. ______________________</w:t>
            </w:r>
            <w:r w:rsidRPr="00C339E9">
              <w:rPr>
                <w:rFonts w:ascii="Arial" w:eastAsia="MS Mincho" w:hAnsi="Arial" w:cs="Arial"/>
                <w:i/>
                <w:sz w:val="18"/>
                <w:szCs w:val="18"/>
                <w:lang w:eastAsia="ja-JP"/>
              </w:rPr>
              <w:t xml:space="preserve"> </w:t>
            </w:r>
            <w:r w:rsidRPr="00C339E9">
              <w:rPr>
                <w:rFonts w:ascii="Arial" w:eastAsia="MS Mincho" w:hAnsi="Arial" w:cs="Arial"/>
                <w:sz w:val="18"/>
                <w:szCs w:val="18"/>
                <w:lang w:eastAsia="ja-JP"/>
              </w:rPr>
              <w:t>fax</w:t>
            </w:r>
            <w:r w:rsidRPr="00C339E9">
              <w:rPr>
                <w:rFonts w:ascii="Arial" w:hAnsi="Arial" w:cs="Arial"/>
                <w:i/>
                <w:color w:val="808080"/>
                <w:sz w:val="18"/>
                <w:szCs w:val="18"/>
              </w:rPr>
              <w:t>.    ______________________</w:t>
            </w:r>
          </w:p>
          <w:p w:rsidR="0039083C" w:rsidRPr="00C339E9" w:rsidRDefault="0039083C" w:rsidP="009A5A5E">
            <w:pPr>
              <w:rPr>
                <w:rFonts w:ascii="Arial" w:hAnsi="Arial" w:cs="Arial"/>
                <w:b/>
                <w:sz w:val="18"/>
                <w:szCs w:val="18"/>
              </w:rPr>
            </w:pPr>
          </w:p>
        </w:tc>
      </w:tr>
      <w:tr w:rsidR="0039083C" w:rsidRPr="00C339E9" w:rsidTr="009A5A5E">
        <w:trPr>
          <w:gridBefore w:val="1"/>
          <w:wBefore w:w="60" w:type="dxa"/>
          <w:trHeight w:val="374"/>
          <w:jc w:val="center"/>
        </w:trPr>
        <w:tc>
          <w:tcPr>
            <w:tcW w:w="10290" w:type="dxa"/>
            <w:gridSpan w:val="2"/>
            <w:tcBorders>
              <w:bottom w:val="single" w:sz="4" w:space="0" w:color="auto"/>
            </w:tcBorders>
            <w:shd w:val="clear" w:color="auto" w:fill="E6E6E6"/>
            <w:vAlign w:val="center"/>
          </w:tcPr>
          <w:p w:rsidR="0039083C" w:rsidRPr="00C339E9" w:rsidRDefault="0039083C" w:rsidP="009A5A5E">
            <w:pPr>
              <w:rPr>
                <w:rFonts w:ascii="Arial" w:hAnsi="Arial" w:cs="Arial"/>
                <w:b/>
                <w:i/>
                <w:sz w:val="18"/>
                <w:szCs w:val="18"/>
              </w:rPr>
            </w:pPr>
          </w:p>
          <w:p w:rsidR="0039083C" w:rsidRPr="00C339E9" w:rsidRDefault="0039083C" w:rsidP="009A5A5E">
            <w:pPr>
              <w:rPr>
                <w:rFonts w:ascii="Arial" w:hAnsi="Arial" w:cs="Arial"/>
                <w:b/>
                <w:i/>
                <w:sz w:val="18"/>
                <w:szCs w:val="18"/>
              </w:rPr>
            </w:pPr>
          </w:p>
          <w:p w:rsidR="0039083C" w:rsidRPr="00C339E9" w:rsidRDefault="0039083C" w:rsidP="009A5A5E">
            <w:pPr>
              <w:rPr>
                <w:rFonts w:ascii="Arial" w:hAnsi="Arial" w:cs="Arial"/>
                <w:b/>
                <w:i/>
                <w:sz w:val="18"/>
                <w:szCs w:val="18"/>
              </w:rPr>
            </w:pPr>
          </w:p>
          <w:p w:rsidR="0039083C" w:rsidRPr="00C339E9" w:rsidRDefault="0039083C" w:rsidP="009A5A5E">
            <w:pPr>
              <w:rPr>
                <w:rFonts w:ascii="Arial" w:hAnsi="Arial" w:cs="Arial"/>
                <w:i/>
                <w:sz w:val="18"/>
                <w:szCs w:val="18"/>
              </w:rPr>
            </w:pPr>
            <w:r w:rsidRPr="00C339E9">
              <w:rPr>
                <w:rFonts w:ascii="Arial" w:hAnsi="Arial" w:cs="Arial"/>
                <w:i/>
                <w:sz w:val="18"/>
                <w:szCs w:val="18"/>
              </w:rPr>
              <w:t>DATI  CATASTALI (*)</w:t>
            </w:r>
          </w:p>
        </w:tc>
      </w:tr>
      <w:tr w:rsidR="0039083C" w:rsidRPr="00C339E9"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bottom w:val="single" w:sz="4" w:space="0" w:color="auto"/>
            </w:tcBorders>
          </w:tcPr>
          <w:p w:rsidR="0039083C" w:rsidRPr="00C339E9" w:rsidRDefault="0039083C" w:rsidP="009A5A5E">
            <w:pPr>
              <w:rPr>
                <w:rFonts w:ascii="Arial" w:hAnsi="Arial" w:cs="Arial"/>
                <w:b/>
                <w:sz w:val="18"/>
                <w:szCs w:val="18"/>
              </w:rPr>
            </w:pPr>
          </w:p>
          <w:p w:rsidR="0039083C" w:rsidRPr="00C339E9" w:rsidRDefault="0039083C" w:rsidP="009A5A5E">
            <w:pPr>
              <w:spacing w:after="120"/>
              <w:rPr>
                <w:rFonts w:ascii="Arial" w:eastAsia="MS Mincho" w:hAnsi="Arial" w:cs="Arial"/>
                <w:sz w:val="18"/>
                <w:szCs w:val="18"/>
                <w:lang w:eastAsia="ja-JP"/>
              </w:rPr>
            </w:pPr>
            <w:r w:rsidRPr="00C339E9">
              <w:rPr>
                <w:rFonts w:ascii="Arial" w:eastAsia="MS Mincho" w:hAnsi="Arial" w:cs="Arial"/>
                <w:sz w:val="18"/>
                <w:szCs w:val="18"/>
                <w:lang w:eastAsia="ja-JP"/>
              </w:rPr>
              <w:t>Foglio n</w:t>
            </w:r>
            <w:r w:rsidRPr="00C339E9">
              <w:rPr>
                <w:rFonts w:ascii="Arial" w:hAnsi="Arial" w:cs="Arial"/>
                <w:i/>
                <w:color w:val="808080"/>
                <w:sz w:val="18"/>
                <w:szCs w:val="18"/>
              </w:rPr>
              <w:t>. ________________</w:t>
            </w:r>
            <w:r w:rsidRPr="00C339E9">
              <w:rPr>
                <w:rFonts w:ascii="Arial" w:eastAsia="MS Mincho" w:hAnsi="Arial" w:cs="Arial"/>
                <w:sz w:val="18"/>
                <w:szCs w:val="18"/>
                <w:lang w:eastAsia="ja-JP"/>
              </w:rPr>
              <w:t xml:space="preserve">   map.</w:t>
            </w:r>
            <w:r w:rsidRPr="00C339E9">
              <w:rPr>
                <w:rFonts w:ascii="Arial" w:hAnsi="Arial" w:cs="Arial"/>
                <w:i/>
                <w:color w:val="808080"/>
                <w:sz w:val="18"/>
                <w:szCs w:val="18"/>
              </w:rPr>
              <w:t xml:space="preserve"> ________________</w:t>
            </w:r>
            <w:r w:rsidRPr="00C339E9">
              <w:rPr>
                <w:rFonts w:ascii="Arial" w:eastAsia="MS Mincho" w:hAnsi="Arial" w:cs="Arial"/>
                <w:sz w:val="18"/>
                <w:szCs w:val="18"/>
                <w:lang w:eastAsia="ja-JP"/>
              </w:rPr>
              <w:t xml:space="preserve">  </w:t>
            </w:r>
            <w:r w:rsidRPr="00C339E9">
              <w:rPr>
                <w:rFonts w:ascii="Arial" w:hAnsi="Arial" w:cs="Arial"/>
                <w:i/>
                <w:color w:val="808080"/>
                <w:sz w:val="18"/>
                <w:szCs w:val="18"/>
              </w:rPr>
              <w:t xml:space="preserve"> </w:t>
            </w:r>
            <w:r w:rsidRPr="00C339E9">
              <w:rPr>
                <w:rFonts w:ascii="Arial" w:eastAsia="MS Mincho" w:hAnsi="Arial" w:cs="Arial"/>
                <w:sz w:val="18"/>
                <w:szCs w:val="18"/>
                <w:lang w:eastAsia="ja-JP"/>
              </w:rPr>
              <w:t xml:space="preserve">(se presenti) sub. </w:t>
            </w:r>
            <w:r w:rsidRPr="00C339E9">
              <w:rPr>
                <w:rFonts w:ascii="Arial" w:hAnsi="Arial" w:cs="Arial"/>
                <w:i/>
                <w:color w:val="808080"/>
                <w:sz w:val="18"/>
                <w:szCs w:val="18"/>
              </w:rPr>
              <w:t>________________</w:t>
            </w:r>
            <w:r w:rsidRPr="00C339E9">
              <w:rPr>
                <w:rFonts w:ascii="Arial" w:eastAsia="MS Mincho" w:hAnsi="Arial" w:cs="Arial"/>
                <w:sz w:val="18"/>
                <w:szCs w:val="18"/>
                <w:lang w:eastAsia="ja-JP"/>
              </w:rPr>
              <w:t xml:space="preserve">  sez. </w:t>
            </w:r>
            <w:r w:rsidRPr="00C339E9">
              <w:rPr>
                <w:rFonts w:ascii="Arial" w:hAnsi="Arial" w:cs="Arial"/>
                <w:i/>
                <w:color w:val="808080"/>
                <w:sz w:val="18"/>
                <w:szCs w:val="18"/>
              </w:rPr>
              <w:t>________________</w:t>
            </w:r>
            <w:r w:rsidRPr="00C339E9">
              <w:rPr>
                <w:rFonts w:ascii="Arial" w:eastAsia="MS Mincho" w:hAnsi="Arial" w:cs="Arial"/>
                <w:sz w:val="18"/>
                <w:szCs w:val="18"/>
                <w:lang w:eastAsia="ja-JP"/>
              </w:rPr>
              <w:t xml:space="preserve">  </w:t>
            </w:r>
          </w:p>
          <w:p w:rsidR="0039083C" w:rsidRPr="00C339E9" w:rsidRDefault="0039083C" w:rsidP="009A5A5E">
            <w:pPr>
              <w:spacing w:after="120"/>
              <w:rPr>
                <w:rFonts w:ascii="Arial" w:eastAsia="MS Mincho" w:hAnsi="Arial" w:cs="Arial"/>
                <w:sz w:val="18"/>
                <w:szCs w:val="18"/>
                <w:lang w:eastAsia="ja-JP"/>
              </w:rPr>
            </w:pPr>
            <w:r w:rsidRPr="00C339E9">
              <w:rPr>
                <w:rFonts w:ascii="Arial" w:eastAsia="MS Mincho" w:hAnsi="Arial" w:cs="Arial"/>
                <w:sz w:val="18"/>
                <w:szCs w:val="18"/>
                <w:lang w:eastAsia="ja-JP"/>
              </w:rPr>
              <w:t xml:space="preserve">Catasto:    </w:t>
            </w:r>
            <w:r w:rsidRPr="00C339E9">
              <w:rPr>
                <w:rFonts w:ascii="Arial" w:hAnsi="Arial" w:cs="Arial"/>
                <w:sz w:val="18"/>
                <w:szCs w:val="18"/>
              </w:rPr>
              <w:sym w:font="Wingdings" w:char="F0A8"/>
            </w:r>
            <w:r w:rsidRPr="00C339E9">
              <w:rPr>
                <w:rFonts w:ascii="Arial" w:hAnsi="Arial" w:cs="Arial"/>
                <w:sz w:val="18"/>
                <w:szCs w:val="18"/>
              </w:rPr>
              <w:t xml:space="preserve">  fabbricati </w:t>
            </w:r>
          </w:p>
          <w:p w:rsidR="0039083C" w:rsidRDefault="0039083C" w:rsidP="009A5A5E">
            <w:pPr>
              <w:rPr>
                <w:rFonts w:ascii="Arial" w:hAnsi="Arial" w:cs="Arial"/>
                <w:sz w:val="18"/>
                <w:szCs w:val="18"/>
              </w:rPr>
            </w:pPr>
          </w:p>
          <w:p w:rsidR="00C339E9" w:rsidRDefault="00C339E9" w:rsidP="009A5A5E">
            <w:pPr>
              <w:rPr>
                <w:rFonts w:ascii="Arial" w:hAnsi="Arial" w:cs="Arial"/>
                <w:sz w:val="18"/>
                <w:szCs w:val="18"/>
              </w:rPr>
            </w:pPr>
          </w:p>
          <w:p w:rsidR="00C339E9" w:rsidRDefault="00C339E9" w:rsidP="009A5A5E">
            <w:pPr>
              <w:rPr>
                <w:rFonts w:ascii="Arial" w:hAnsi="Arial" w:cs="Arial"/>
                <w:sz w:val="18"/>
                <w:szCs w:val="18"/>
              </w:rPr>
            </w:pPr>
          </w:p>
          <w:p w:rsidR="00C339E9" w:rsidRDefault="00C339E9" w:rsidP="009A5A5E">
            <w:pPr>
              <w:rPr>
                <w:rFonts w:ascii="Arial" w:hAnsi="Arial" w:cs="Arial"/>
                <w:sz w:val="18"/>
                <w:szCs w:val="18"/>
              </w:rPr>
            </w:pPr>
          </w:p>
          <w:p w:rsidR="00C339E9" w:rsidRDefault="00C339E9" w:rsidP="009A5A5E">
            <w:pPr>
              <w:rPr>
                <w:rFonts w:ascii="Arial" w:hAnsi="Arial" w:cs="Arial"/>
                <w:sz w:val="18"/>
                <w:szCs w:val="18"/>
              </w:rPr>
            </w:pPr>
          </w:p>
          <w:p w:rsidR="00C339E9" w:rsidRDefault="00C339E9" w:rsidP="009A5A5E">
            <w:pPr>
              <w:rPr>
                <w:rFonts w:ascii="Arial" w:hAnsi="Arial" w:cs="Arial"/>
                <w:sz w:val="18"/>
                <w:szCs w:val="18"/>
              </w:rPr>
            </w:pPr>
          </w:p>
          <w:p w:rsidR="00C339E9" w:rsidRDefault="00C339E9" w:rsidP="009A5A5E">
            <w:pPr>
              <w:rPr>
                <w:rFonts w:ascii="Arial" w:hAnsi="Arial" w:cs="Arial"/>
                <w:sz w:val="18"/>
                <w:szCs w:val="18"/>
              </w:rPr>
            </w:pPr>
          </w:p>
          <w:p w:rsidR="00C339E9" w:rsidRDefault="00C339E9" w:rsidP="009A5A5E">
            <w:pPr>
              <w:rPr>
                <w:rFonts w:ascii="Arial" w:hAnsi="Arial" w:cs="Arial"/>
                <w:sz w:val="18"/>
                <w:szCs w:val="18"/>
              </w:rPr>
            </w:pPr>
          </w:p>
          <w:p w:rsidR="00C339E9" w:rsidRDefault="00C339E9" w:rsidP="009A5A5E">
            <w:pPr>
              <w:rPr>
                <w:rFonts w:ascii="Arial" w:hAnsi="Arial" w:cs="Arial"/>
                <w:sz w:val="18"/>
                <w:szCs w:val="18"/>
              </w:rPr>
            </w:pPr>
          </w:p>
          <w:p w:rsidR="00C339E9" w:rsidRPr="00C339E9" w:rsidRDefault="00C339E9" w:rsidP="009A5A5E">
            <w:pPr>
              <w:rPr>
                <w:rFonts w:ascii="Arial" w:hAnsi="Arial" w:cs="Arial"/>
                <w:sz w:val="18"/>
                <w:szCs w:val="18"/>
              </w:rPr>
            </w:pPr>
          </w:p>
        </w:tc>
      </w:tr>
      <w:tr w:rsidR="0039083C" w:rsidRPr="00C339E9"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416"/>
          <w:jc w:val="center"/>
        </w:trPr>
        <w:tc>
          <w:tcPr>
            <w:tcW w:w="10290" w:type="dxa"/>
            <w:gridSpan w:val="2"/>
            <w:tcBorders>
              <w:top w:val="single" w:sz="4" w:space="0" w:color="auto"/>
              <w:left w:val="nil"/>
              <w:bottom w:val="single" w:sz="4" w:space="0" w:color="auto"/>
              <w:right w:val="nil"/>
            </w:tcBorders>
            <w:shd w:val="clear" w:color="auto" w:fill="E6E6E6"/>
          </w:tcPr>
          <w:p w:rsidR="0039083C" w:rsidRPr="00C339E9" w:rsidRDefault="0039083C" w:rsidP="009A5A5E">
            <w:pPr>
              <w:rPr>
                <w:rFonts w:ascii="Arial" w:hAnsi="Arial" w:cs="Arial"/>
                <w:i/>
                <w:sz w:val="18"/>
                <w:szCs w:val="18"/>
              </w:rPr>
            </w:pPr>
          </w:p>
          <w:p w:rsidR="0039083C" w:rsidRPr="00C339E9" w:rsidRDefault="0039083C" w:rsidP="009A5A5E">
            <w:pPr>
              <w:rPr>
                <w:rFonts w:ascii="Arial" w:hAnsi="Arial" w:cs="Arial"/>
                <w:i/>
                <w:sz w:val="18"/>
                <w:szCs w:val="18"/>
              </w:rPr>
            </w:pPr>
          </w:p>
          <w:p w:rsidR="0039083C" w:rsidRDefault="0039083C" w:rsidP="009A5A5E">
            <w:pPr>
              <w:rPr>
                <w:rFonts w:ascii="Arial" w:hAnsi="Arial" w:cs="Arial"/>
                <w:i/>
                <w:sz w:val="18"/>
                <w:szCs w:val="18"/>
              </w:rPr>
            </w:pPr>
            <w:r w:rsidRPr="00C339E9">
              <w:rPr>
                <w:rFonts w:ascii="Arial" w:hAnsi="Arial" w:cs="Arial"/>
                <w:i/>
                <w:sz w:val="18"/>
                <w:szCs w:val="18"/>
              </w:rPr>
              <w:t>1 – AVVIO</w:t>
            </w:r>
          </w:p>
          <w:p w:rsidR="00C339E9" w:rsidRDefault="00C339E9" w:rsidP="009A5A5E">
            <w:pPr>
              <w:rPr>
                <w:rFonts w:ascii="Arial" w:hAnsi="Arial" w:cs="Arial"/>
                <w:i/>
                <w:sz w:val="18"/>
                <w:szCs w:val="18"/>
              </w:rPr>
            </w:pPr>
          </w:p>
          <w:p w:rsidR="00C339E9" w:rsidRDefault="00C339E9" w:rsidP="009A5A5E">
            <w:pPr>
              <w:rPr>
                <w:rFonts w:ascii="Arial" w:hAnsi="Arial" w:cs="Arial"/>
                <w:i/>
                <w:sz w:val="18"/>
                <w:szCs w:val="18"/>
              </w:rPr>
            </w:pPr>
          </w:p>
          <w:p w:rsidR="00C339E9" w:rsidRPr="00C339E9" w:rsidRDefault="00C339E9" w:rsidP="009A5A5E">
            <w:pPr>
              <w:rPr>
                <w:rFonts w:ascii="Arial" w:hAnsi="Arial" w:cs="Arial"/>
                <w:b/>
                <w:sz w:val="18"/>
                <w:szCs w:val="18"/>
              </w:rPr>
            </w:pPr>
          </w:p>
        </w:tc>
      </w:tr>
      <w:tr w:rsidR="0039083C" w:rsidRPr="00C339E9"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left w:val="single" w:sz="4" w:space="0" w:color="auto"/>
              <w:bottom w:val="single" w:sz="4" w:space="0" w:color="auto"/>
              <w:right w:val="single" w:sz="4" w:space="0" w:color="auto"/>
            </w:tcBorders>
            <w:shd w:val="clear" w:color="auto" w:fill="auto"/>
          </w:tcPr>
          <w:p w:rsidR="0039083C" w:rsidRPr="00C339E9" w:rsidRDefault="0039083C" w:rsidP="009A5A5E">
            <w:pPr>
              <w:rPr>
                <w:rFonts w:ascii="Arial" w:hAnsi="Arial" w:cs="Arial"/>
                <w:b/>
                <w:sz w:val="18"/>
                <w:szCs w:val="18"/>
              </w:rPr>
            </w:pPr>
            <w:r w:rsidRPr="00C339E9">
              <w:rPr>
                <w:rFonts w:ascii="Arial" w:hAnsi="Arial" w:cs="Arial"/>
                <w:b/>
                <w:sz w:val="18"/>
                <w:szCs w:val="18"/>
              </w:rPr>
              <w:t>Il/la sottoscritto/a SEGNALA</w:t>
            </w:r>
            <w:r w:rsidRPr="00C339E9">
              <w:rPr>
                <w:rStyle w:val="Rimandonotaapidipagina"/>
                <w:rFonts w:ascii="Arial" w:hAnsi="Arial" w:cs="Arial"/>
                <w:b/>
                <w:sz w:val="18"/>
                <w:szCs w:val="18"/>
              </w:rPr>
              <w:footnoteReference w:id="29"/>
            </w:r>
            <w:r w:rsidRPr="00C339E9">
              <w:rPr>
                <w:rFonts w:ascii="Arial" w:hAnsi="Arial" w:cs="Arial"/>
                <w:b/>
                <w:sz w:val="18"/>
                <w:szCs w:val="18"/>
              </w:rPr>
              <w:t xml:space="preserve"> l’avvio dell’esercizio commerciale di vendita attraverso apparecchi automatici:</w:t>
            </w:r>
          </w:p>
          <w:p w:rsidR="0039083C" w:rsidRDefault="0039083C" w:rsidP="009A5A5E">
            <w:pPr>
              <w:rPr>
                <w:rFonts w:ascii="Arial" w:hAnsi="Arial" w:cs="Arial"/>
                <w:b/>
                <w:sz w:val="18"/>
                <w:szCs w:val="18"/>
              </w:rPr>
            </w:pPr>
          </w:p>
          <w:p w:rsidR="00C339E9" w:rsidRDefault="00C339E9" w:rsidP="009A5A5E">
            <w:pPr>
              <w:rPr>
                <w:rFonts w:ascii="Arial" w:hAnsi="Arial" w:cs="Arial"/>
                <w:b/>
                <w:sz w:val="18"/>
                <w:szCs w:val="18"/>
              </w:rPr>
            </w:pPr>
          </w:p>
          <w:p w:rsidR="00C339E9" w:rsidRDefault="00C339E9" w:rsidP="009A5A5E">
            <w:pPr>
              <w:rPr>
                <w:rFonts w:ascii="Arial" w:hAnsi="Arial" w:cs="Arial"/>
                <w:b/>
                <w:sz w:val="18"/>
                <w:szCs w:val="18"/>
              </w:rPr>
            </w:pPr>
          </w:p>
          <w:p w:rsidR="00C339E9" w:rsidRPr="00C339E9" w:rsidRDefault="00C339E9" w:rsidP="009A5A5E">
            <w:pPr>
              <w:rPr>
                <w:rFonts w:ascii="Arial" w:hAnsi="Arial" w:cs="Arial"/>
                <w:b/>
                <w:sz w:val="18"/>
                <w:szCs w:val="18"/>
              </w:rPr>
            </w:pPr>
          </w:p>
          <w:p w:rsidR="0039083C" w:rsidRPr="00C339E9" w:rsidRDefault="0039083C" w:rsidP="009A5A5E">
            <w:pPr>
              <w:spacing w:before="120" w:line="276" w:lineRule="auto"/>
              <w:rPr>
                <w:rFonts w:ascii="Arial" w:hAnsi="Arial" w:cs="Arial"/>
                <w:b/>
                <w:sz w:val="18"/>
                <w:szCs w:val="18"/>
              </w:rPr>
            </w:pPr>
            <w:r w:rsidRPr="00C339E9">
              <w:rPr>
                <w:rFonts w:ascii="Arial" w:hAnsi="Arial" w:cs="Arial"/>
                <w:b/>
                <w:sz w:val="18"/>
                <w:szCs w:val="18"/>
              </w:rPr>
              <w:t>Settori merceologici</w:t>
            </w:r>
          </w:p>
          <w:p w:rsidR="0039083C" w:rsidRPr="00C339E9" w:rsidRDefault="0039083C" w:rsidP="009A5A5E">
            <w:pPr>
              <w:rPr>
                <w:rFonts w:ascii="Arial" w:hAnsi="Arial" w:cs="Arial"/>
                <w:sz w:val="18"/>
                <w:szCs w:val="18"/>
              </w:rPr>
            </w:pPr>
            <w:r w:rsidRPr="00C339E9">
              <w:rPr>
                <w:rFonts w:ascii="Arial" w:hAnsi="Arial" w:cs="Arial"/>
                <w:sz w:val="18"/>
                <w:szCs w:val="18"/>
              </w:rPr>
              <w:br/>
            </w:r>
            <w:r w:rsidRPr="00C339E9">
              <w:rPr>
                <w:rFonts w:ascii="Arial" w:hAnsi="Arial" w:cs="Arial"/>
                <w:sz w:val="18"/>
                <w:szCs w:val="18"/>
              </w:rPr>
              <w:sym w:font="Wingdings" w:char="F0A8"/>
            </w:r>
            <w:r w:rsidRPr="00C339E9">
              <w:rPr>
                <w:rFonts w:ascii="Arial" w:hAnsi="Arial" w:cs="Arial"/>
                <w:sz w:val="18"/>
                <w:szCs w:val="18"/>
              </w:rPr>
              <w:t xml:space="preserve">  Alimentare</w:t>
            </w:r>
            <w:r w:rsidRPr="00C339E9">
              <w:rPr>
                <w:rFonts w:ascii="Arial" w:hAnsi="Arial" w:cs="Arial"/>
                <w:sz w:val="18"/>
                <w:szCs w:val="18"/>
              </w:rPr>
              <w:tab/>
            </w:r>
            <w:r w:rsidRPr="00C339E9">
              <w:rPr>
                <w:rFonts w:ascii="Arial" w:hAnsi="Arial" w:cs="Arial"/>
                <w:sz w:val="18"/>
                <w:szCs w:val="18"/>
              </w:rPr>
              <w:tab/>
            </w:r>
            <w:r w:rsidRPr="00C339E9">
              <w:rPr>
                <w:rFonts w:ascii="Arial" w:hAnsi="Arial" w:cs="Arial"/>
                <w:sz w:val="18"/>
                <w:szCs w:val="18"/>
              </w:rPr>
              <w:tab/>
            </w:r>
          </w:p>
          <w:p w:rsidR="0039083C" w:rsidRDefault="0039083C" w:rsidP="009A5A5E">
            <w:pPr>
              <w:rPr>
                <w:rFonts w:ascii="Arial" w:hAnsi="Arial" w:cs="Arial"/>
                <w:sz w:val="18"/>
                <w:szCs w:val="18"/>
              </w:rPr>
            </w:pPr>
            <w:r w:rsidRPr="00C339E9">
              <w:rPr>
                <w:rFonts w:ascii="Arial" w:hAnsi="Arial" w:cs="Arial"/>
                <w:sz w:val="18"/>
                <w:szCs w:val="18"/>
              </w:rPr>
              <w:sym w:font="Wingdings" w:char="F0A8"/>
            </w:r>
            <w:r w:rsidRPr="00C339E9">
              <w:rPr>
                <w:rFonts w:ascii="Arial" w:hAnsi="Arial" w:cs="Arial"/>
                <w:sz w:val="18"/>
                <w:szCs w:val="18"/>
              </w:rPr>
              <w:t xml:space="preserve">  Non alimentare</w:t>
            </w:r>
          </w:p>
          <w:p w:rsidR="00C339E9" w:rsidRDefault="00C339E9" w:rsidP="009A5A5E">
            <w:pPr>
              <w:rPr>
                <w:rFonts w:ascii="Arial" w:hAnsi="Arial" w:cs="Arial"/>
                <w:sz w:val="18"/>
                <w:szCs w:val="18"/>
              </w:rPr>
            </w:pPr>
          </w:p>
          <w:p w:rsidR="00C339E9" w:rsidRDefault="00C339E9" w:rsidP="009A5A5E">
            <w:pPr>
              <w:rPr>
                <w:rFonts w:ascii="Arial" w:hAnsi="Arial" w:cs="Arial"/>
                <w:sz w:val="18"/>
                <w:szCs w:val="18"/>
              </w:rPr>
            </w:pPr>
          </w:p>
          <w:p w:rsidR="00C339E9" w:rsidRDefault="00C339E9" w:rsidP="009A5A5E">
            <w:pPr>
              <w:rPr>
                <w:rFonts w:ascii="Arial" w:hAnsi="Arial" w:cs="Arial"/>
                <w:sz w:val="18"/>
                <w:szCs w:val="18"/>
              </w:rPr>
            </w:pPr>
          </w:p>
          <w:p w:rsidR="00C339E9" w:rsidRDefault="00C339E9" w:rsidP="009A5A5E">
            <w:pPr>
              <w:rPr>
                <w:rFonts w:ascii="Arial" w:hAnsi="Arial" w:cs="Arial"/>
                <w:sz w:val="18"/>
                <w:szCs w:val="18"/>
              </w:rPr>
            </w:pPr>
          </w:p>
          <w:p w:rsidR="00C339E9" w:rsidRDefault="00C339E9" w:rsidP="009A5A5E">
            <w:pPr>
              <w:rPr>
                <w:rFonts w:ascii="Arial" w:hAnsi="Arial" w:cs="Arial"/>
                <w:sz w:val="18"/>
                <w:szCs w:val="18"/>
              </w:rPr>
            </w:pPr>
          </w:p>
          <w:p w:rsidR="00C339E9" w:rsidRPr="00C339E9" w:rsidRDefault="00C339E9" w:rsidP="009A5A5E">
            <w:pPr>
              <w:rPr>
                <w:rFonts w:ascii="Arial" w:hAnsi="Arial" w:cs="Arial"/>
                <w:sz w:val="18"/>
                <w:szCs w:val="18"/>
              </w:rPr>
            </w:pPr>
          </w:p>
          <w:p w:rsidR="0039083C" w:rsidRPr="00C339E9" w:rsidRDefault="0039083C" w:rsidP="009A5A5E">
            <w:pPr>
              <w:rPr>
                <w:rFonts w:ascii="Arial" w:hAnsi="Arial" w:cs="Arial"/>
                <w:i/>
                <w:sz w:val="18"/>
                <w:szCs w:val="18"/>
              </w:rPr>
            </w:pPr>
            <w:r w:rsidRPr="00C339E9">
              <w:rPr>
                <w:rFonts w:ascii="Arial" w:hAnsi="Arial" w:cs="Arial"/>
                <w:sz w:val="18"/>
                <w:szCs w:val="18"/>
              </w:rPr>
              <w:tab/>
            </w:r>
          </w:p>
        </w:tc>
      </w:tr>
      <w:tr w:rsidR="0039083C" w:rsidRPr="00C339E9"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left w:val="nil"/>
              <w:bottom w:val="single" w:sz="4" w:space="0" w:color="auto"/>
              <w:right w:val="nil"/>
            </w:tcBorders>
            <w:shd w:val="clear" w:color="auto" w:fill="E6E6E6"/>
          </w:tcPr>
          <w:p w:rsidR="0039083C" w:rsidRPr="00C339E9" w:rsidRDefault="0039083C" w:rsidP="009A5A5E">
            <w:pPr>
              <w:rPr>
                <w:rFonts w:ascii="Arial" w:hAnsi="Arial" w:cs="Arial"/>
                <w:i/>
                <w:sz w:val="18"/>
                <w:szCs w:val="18"/>
              </w:rPr>
            </w:pPr>
          </w:p>
          <w:p w:rsidR="0039083C" w:rsidRPr="00C339E9" w:rsidRDefault="0039083C" w:rsidP="009A5A5E">
            <w:pPr>
              <w:rPr>
                <w:rFonts w:ascii="Arial" w:hAnsi="Arial" w:cs="Arial"/>
                <w:i/>
                <w:sz w:val="18"/>
                <w:szCs w:val="18"/>
              </w:rPr>
            </w:pPr>
          </w:p>
          <w:p w:rsidR="0039083C" w:rsidRPr="00C339E9" w:rsidRDefault="0039083C" w:rsidP="009A5A5E">
            <w:pPr>
              <w:rPr>
                <w:rFonts w:ascii="Arial" w:hAnsi="Arial" w:cs="Arial"/>
                <w:i/>
                <w:sz w:val="18"/>
                <w:szCs w:val="18"/>
              </w:rPr>
            </w:pPr>
          </w:p>
          <w:p w:rsidR="0039083C" w:rsidRDefault="0039083C" w:rsidP="009A5A5E">
            <w:pPr>
              <w:rPr>
                <w:rFonts w:ascii="Arial" w:hAnsi="Arial" w:cs="Arial"/>
                <w:i/>
                <w:sz w:val="18"/>
                <w:szCs w:val="18"/>
              </w:rPr>
            </w:pPr>
            <w:r w:rsidRPr="00C339E9">
              <w:rPr>
                <w:rFonts w:ascii="Arial" w:hAnsi="Arial" w:cs="Arial"/>
                <w:i/>
                <w:sz w:val="18"/>
                <w:szCs w:val="18"/>
              </w:rPr>
              <w:t>DICHIARAZIONI SUL POSSESSO DEI REQUISITI DI ONORABILITA’ E PROFESSIONALI</w:t>
            </w:r>
          </w:p>
          <w:p w:rsidR="00C339E9" w:rsidRPr="00C339E9" w:rsidRDefault="00C339E9" w:rsidP="009A5A5E">
            <w:pPr>
              <w:rPr>
                <w:rFonts w:ascii="Arial" w:hAnsi="Arial" w:cs="Arial"/>
                <w:b/>
                <w:sz w:val="18"/>
                <w:szCs w:val="18"/>
              </w:rPr>
            </w:pPr>
          </w:p>
        </w:tc>
      </w:tr>
      <w:tr w:rsidR="0039083C" w:rsidRPr="00C339E9"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left w:val="single" w:sz="4" w:space="0" w:color="auto"/>
              <w:bottom w:val="single" w:sz="4" w:space="0" w:color="auto"/>
              <w:right w:val="single" w:sz="4" w:space="0" w:color="auto"/>
            </w:tcBorders>
            <w:shd w:val="clear" w:color="auto" w:fill="auto"/>
          </w:tcPr>
          <w:p w:rsidR="0039083C" w:rsidRPr="00C339E9" w:rsidRDefault="0039083C" w:rsidP="009A5A5E">
            <w:pPr>
              <w:rPr>
                <w:rFonts w:ascii="Arial" w:hAnsi="Arial" w:cs="Arial"/>
                <w:sz w:val="18"/>
                <w:szCs w:val="18"/>
              </w:rPr>
            </w:pPr>
          </w:p>
          <w:p w:rsidR="0039083C" w:rsidRPr="00C339E9" w:rsidRDefault="0039083C" w:rsidP="009A5A5E">
            <w:pPr>
              <w:rPr>
                <w:rFonts w:ascii="Arial" w:hAnsi="Arial" w:cs="Arial"/>
                <w:sz w:val="18"/>
                <w:szCs w:val="18"/>
              </w:rPr>
            </w:pPr>
            <w:r w:rsidRPr="00C339E9">
              <w:rPr>
                <w:rFonts w:ascii="Arial" w:hAnsi="Arial" w:cs="Arial"/>
                <w:sz w:val="18"/>
                <w:szCs w:val="18"/>
              </w:rPr>
              <w:t>Il/la sottoscritto/a, consapevole delle sanzioni penali previste dalla legge per le false dichiarazioni e attestazioni (art. 76 del DPR 445 del 2000 e Codice penale), sotto la propria responsabilità,</w:t>
            </w:r>
          </w:p>
          <w:p w:rsidR="0039083C" w:rsidRPr="00C339E9" w:rsidRDefault="0039083C" w:rsidP="009A5A5E">
            <w:pPr>
              <w:rPr>
                <w:rFonts w:ascii="Arial" w:hAnsi="Arial" w:cs="Arial"/>
                <w:sz w:val="18"/>
                <w:szCs w:val="18"/>
              </w:rPr>
            </w:pPr>
          </w:p>
          <w:p w:rsidR="0039083C" w:rsidRPr="00C339E9" w:rsidRDefault="0039083C" w:rsidP="009A5A5E">
            <w:pPr>
              <w:rPr>
                <w:rFonts w:ascii="Arial" w:hAnsi="Arial" w:cs="Arial"/>
                <w:sz w:val="18"/>
                <w:szCs w:val="18"/>
              </w:rPr>
            </w:pPr>
            <w:r w:rsidRPr="00C339E9">
              <w:rPr>
                <w:rFonts w:ascii="Arial" w:hAnsi="Arial" w:cs="Arial"/>
                <w:sz w:val="18"/>
                <w:szCs w:val="18"/>
              </w:rPr>
              <w:t>dichiara:</w:t>
            </w:r>
          </w:p>
          <w:p w:rsidR="0039083C" w:rsidRPr="00C339E9" w:rsidRDefault="0039083C" w:rsidP="009A5A5E">
            <w:pPr>
              <w:rPr>
                <w:rFonts w:ascii="Arial" w:hAnsi="Arial" w:cs="Arial"/>
                <w:sz w:val="18"/>
                <w:szCs w:val="18"/>
              </w:rPr>
            </w:pPr>
          </w:p>
          <w:p w:rsidR="0039083C" w:rsidRPr="00C339E9" w:rsidRDefault="0039083C" w:rsidP="0039083C">
            <w:pPr>
              <w:numPr>
                <w:ilvl w:val="0"/>
                <w:numId w:val="8"/>
              </w:numPr>
              <w:suppressAutoHyphens w:val="0"/>
              <w:rPr>
                <w:rFonts w:ascii="Arial" w:hAnsi="Arial" w:cs="Arial"/>
                <w:b/>
                <w:sz w:val="18"/>
                <w:szCs w:val="18"/>
              </w:rPr>
            </w:pPr>
            <w:r w:rsidRPr="00C339E9">
              <w:rPr>
                <w:rFonts w:ascii="Arial" w:hAnsi="Arial" w:cs="Arial"/>
                <w:sz w:val="18"/>
                <w:szCs w:val="18"/>
              </w:rPr>
              <w:t xml:space="preserve">di essere in possesso dei requisiti di onorabilità previsti dalla legge; </w:t>
            </w: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Default="00C339E9" w:rsidP="00C339E9">
            <w:pPr>
              <w:suppressAutoHyphens w:val="0"/>
              <w:rPr>
                <w:rFonts w:ascii="Arial" w:hAnsi="Arial" w:cs="Arial"/>
                <w:sz w:val="18"/>
                <w:szCs w:val="18"/>
              </w:rPr>
            </w:pPr>
          </w:p>
          <w:p w:rsidR="00C339E9" w:rsidRPr="00C339E9" w:rsidRDefault="00C339E9" w:rsidP="00C339E9">
            <w:pPr>
              <w:suppressAutoHyphens w:val="0"/>
              <w:rPr>
                <w:rFonts w:ascii="Arial" w:hAnsi="Arial" w:cs="Arial"/>
                <w:b/>
                <w:sz w:val="18"/>
                <w:szCs w:val="18"/>
              </w:rPr>
            </w:pPr>
          </w:p>
          <w:p w:rsidR="0039083C" w:rsidRPr="00C339E9" w:rsidRDefault="0039083C" w:rsidP="009A5A5E">
            <w:pPr>
              <w:rPr>
                <w:rFonts w:ascii="Arial" w:hAnsi="Arial" w:cs="Arial"/>
                <w:i/>
                <w:color w:val="808080"/>
                <w:sz w:val="18"/>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39083C" w:rsidRPr="00C339E9" w:rsidTr="009A5A5E">
              <w:trPr>
                <w:trHeight w:val="680"/>
                <w:jc w:val="center"/>
              </w:trPr>
              <w:tc>
                <w:tcPr>
                  <w:tcW w:w="8788" w:type="dxa"/>
                  <w:tcBorders>
                    <w:top w:val="single" w:sz="4" w:space="0" w:color="BFBFBF"/>
                    <w:bottom w:val="double" w:sz="4" w:space="0" w:color="D9D9D9"/>
                  </w:tcBorders>
                  <w:shd w:val="clear" w:color="auto" w:fill="F2F2F2"/>
                  <w:vAlign w:val="center"/>
                </w:tcPr>
                <w:p w:rsidR="0039083C" w:rsidRPr="00C339E9" w:rsidRDefault="0039083C" w:rsidP="009A5A5E">
                  <w:pPr>
                    <w:ind w:left="360" w:right="475"/>
                    <w:rPr>
                      <w:rFonts w:ascii="Arial" w:hAnsi="Arial" w:cs="Arial"/>
                      <w:b/>
                      <w:color w:val="262626"/>
                      <w:sz w:val="18"/>
                      <w:szCs w:val="18"/>
                    </w:rPr>
                  </w:pPr>
                  <w:r w:rsidRPr="00C339E9">
                    <w:rPr>
                      <w:rFonts w:ascii="Arial" w:hAnsi="Arial" w:cs="Arial"/>
                      <w:b/>
                      <w:color w:val="262626"/>
                      <w:sz w:val="18"/>
                      <w:szCs w:val="18"/>
                    </w:rPr>
                    <w:t>Quali sono i requisiti di onorabilità previsti dalla legge per l’esercizio dell’attività?</w:t>
                  </w:r>
                </w:p>
                <w:p w:rsidR="0039083C" w:rsidRPr="00C339E9" w:rsidRDefault="0039083C" w:rsidP="009A5A5E">
                  <w:pPr>
                    <w:ind w:left="360" w:right="475"/>
                    <w:rPr>
                      <w:rFonts w:ascii="Arial" w:hAnsi="Arial" w:cs="Arial"/>
                      <w:b/>
                      <w:color w:val="262626"/>
                      <w:sz w:val="18"/>
                      <w:szCs w:val="18"/>
                    </w:rPr>
                  </w:pPr>
                  <w:r w:rsidRPr="00C339E9">
                    <w:rPr>
                      <w:rFonts w:ascii="Arial" w:hAnsi="Arial" w:cs="Arial"/>
                      <w:b/>
                      <w:color w:val="262626"/>
                      <w:sz w:val="18"/>
                      <w:szCs w:val="18"/>
                    </w:rPr>
                    <w:t>(art. 71, D.Lgs. n. 59/2010)</w:t>
                  </w:r>
                  <w:r w:rsidRPr="00C339E9">
                    <w:rPr>
                      <w:rStyle w:val="Rimandonotaapidipagina"/>
                      <w:rFonts w:ascii="Arial" w:hAnsi="Arial" w:cs="Arial"/>
                      <w:b/>
                      <w:color w:val="262626"/>
                      <w:sz w:val="18"/>
                      <w:szCs w:val="18"/>
                    </w:rPr>
                    <w:footnoteReference w:id="30"/>
                  </w:r>
                </w:p>
              </w:tc>
            </w:tr>
            <w:tr w:rsidR="0039083C" w:rsidRPr="00C339E9" w:rsidTr="009A5A5E">
              <w:trPr>
                <w:trHeight w:val="6668"/>
                <w:jc w:val="center"/>
              </w:trPr>
              <w:tc>
                <w:tcPr>
                  <w:tcW w:w="8788" w:type="dxa"/>
                  <w:tcBorders>
                    <w:top w:val="double" w:sz="4" w:space="0" w:color="D9D9D9"/>
                  </w:tcBorders>
                  <w:shd w:val="clear" w:color="auto" w:fill="F2F2F2"/>
                  <w:vAlign w:val="center"/>
                </w:tcPr>
                <w:p w:rsidR="00C339E9" w:rsidRDefault="00C339E9" w:rsidP="00C339E9">
                  <w:pPr>
                    <w:ind w:right="475"/>
                    <w:rPr>
                      <w:rFonts w:ascii="Arial" w:hAnsi="Arial" w:cs="Arial"/>
                      <w:i/>
                      <w:color w:val="262626"/>
                      <w:sz w:val="18"/>
                      <w:szCs w:val="18"/>
                    </w:rPr>
                  </w:pPr>
                </w:p>
                <w:p w:rsidR="0039083C" w:rsidRPr="00C339E9" w:rsidRDefault="0039083C" w:rsidP="00C339E9">
                  <w:pPr>
                    <w:ind w:right="475"/>
                    <w:jc w:val="both"/>
                    <w:rPr>
                      <w:rFonts w:ascii="Arial" w:hAnsi="Arial" w:cs="Arial"/>
                      <w:i/>
                      <w:color w:val="262626"/>
                      <w:sz w:val="18"/>
                      <w:szCs w:val="18"/>
                    </w:rPr>
                  </w:pPr>
                  <w:r w:rsidRPr="00C339E9">
                    <w:rPr>
                      <w:rFonts w:ascii="Arial" w:hAnsi="Arial" w:cs="Arial"/>
                      <w:i/>
                      <w:color w:val="262626"/>
                      <w:sz w:val="18"/>
                      <w:szCs w:val="18"/>
                    </w:rPr>
                    <w:t>Non possono esercitare l'attività commerciale di vendita e di somministrazione:</w:t>
                  </w:r>
                </w:p>
                <w:p w:rsidR="0039083C" w:rsidRPr="00C339E9" w:rsidRDefault="0039083C" w:rsidP="00C339E9">
                  <w:pPr>
                    <w:ind w:left="360" w:right="475"/>
                    <w:jc w:val="both"/>
                    <w:rPr>
                      <w:rFonts w:ascii="Arial" w:hAnsi="Arial" w:cs="Arial"/>
                      <w:i/>
                      <w:color w:val="262626"/>
                      <w:sz w:val="18"/>
                      <w:szCs w:val="18"/>
                    </w:rPr>
                  </w:pPr>
                  <w:r w:rsidRPr="00C339E9">
                    <w:rPr>
                      <w:rFonts w:ascii="Arial" w:hAnsi="Arial" w:cs="Arial"/>
                      <w:i/>
                      <w:color w:val="262626"/>
                      <w:sz w:val="18"/>
                      <w:szCs w:val="18"/>
                    </w:rPr>
                    <w:t>a)  coloro che sono stati dichiarati delinquenti abituali, professionali o per tendenza, salvo che abbiano ottenuto la riabilitazione;</w:t>
                  </w:r>
                </w:p>
                <w:p w:rsidR="0039083C" w:rsidRPr="00C339E9" w:rsidRDefault="0039083C" w:rsidP="00C339E9">
                  <w:pPr>
                    <w:ind w:left="360" w:right="475"/>
                    <w:jc w:val="both"/>
                    <w:rPr>
                      <w:rFonts w:ascii="Arial" w:hAnsi="Arial" w:cs="Arial"/>
                      <w:i/>
                      <w:color w:val="262626"/>
                      <w:sz w:val="18"/>
                      <w:szCs w:val="18"/>
                    </w:rPr>
                  </w:pPr>
                  <w:r w:rsidRPr="00C339E9">
                    <w:rPr>
                      <w:rFonts w:ascii="Arial" w:hAnsi="Arial" w:cs="Arial"/>
                      <w:i/>
                      <w:color w:val="262626"/>
                      <w:sz w:val="18"/>
                      <w:szCs w:val="18"/>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39083C" w:rsidRPr="00C339E9" w:rsidRDefault="0039083C" w:rsidP="00C339E9">
                  <w:pPr>
                    <w:ind w:left="360" w:right="475"/>
                    <w:jc w:val="both"/>
                    <w:rPr>
                      <w:rFonts w:ascii="Arial" w:hAnsi="Arial" w:cs="Arial"/>
                      <w:i/>
                      <w:color w:val="262626"/>
                      <w:sz w:val="18"/>
                      <w:szCs w:val="18"/>
                    </w:rPr>
                  </w:pPr>
                  <w:r w:rsidRPr="00C339E9">
                    <w:rPr>
                      <w:rFonts w:ascii="Arial" w:hAnsi="Arial" w:cs="Arial"/>
                      <w:i/>
                      <w:color w:val="262626"/>
                      <w:sz w:val="18"/>
                      <w:szCs w:val="18"/>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39083C" w:rsidRPr="00C339E9" w:rsidRDefault="0039083C" w:rsidP="00C339E9">
                  <w:pPr>
                    <w:ind w:left="360" w:right="475"/>
                    <w:jc w:val="both"/>
                    <w:rPr>
                      <w:rFonts w:ascii="Arial" w:hAnsi="Arial" w:cs="Arial"/>
                      <w:i/>
                      <w:color w:val="262626"/>
                      <w:sz w:val="18"/>
                      <w:szCs w:val="18"/>
                    </w:rPr>
                  </w:pPr>
                  <w:r w:rsidRPr="00C339E9">
                    <w:rPr>
                      <w:rFonts w:ascii="Arial" w:hAnsi="Arial" w:cs="Arial"/>
                      <w:i/>
                      <w:color w:val="262626"/>
                      <w:sz w:val="18"/>
                      <w:szCs w:val="18"/>
                    </w:rPr>
                    <w:t>d)  coloro che hanno riportato, con sentenza passata in giudicato, una condanna per reati contro l'igiene e la sanità pubblica, compresi i delitti di cui al libro II, Titolo VI, capo II del codice penale;</w:t>
                  </w:r>
                </w:p>
                <w:p w:rsidR="0039083C" w:rsidRPr="00C339E9" w:rsidRDefault="0039083C" w:rsidP="00C339E9">
                  <w:pPr>
                    <w:ind w:left="360" w:right="475"/>
                    <w:jc w:val="both"/>
                    <w:rPr>
                      <w:rFonts w:ascii="Arial" w:hAnsi="Arial" w:cs="Arial"/>
                      <w:i/>
                      <w:color w:val="262626"/>
                      <w:sz w:val="18"/>
                      <w:szCs w:val="18"/>
                    </w:rPr>
                  </w:pPr>
                  <w:r w:rsidRPr="00C339E9">
                    <w:rPr>
                      <w:rFonts w:ascii="Arial" w:hAnsi="Arial" w:cs="Arial"/>
                      <w:i/>
                      <w:color w:val="262626"/>
                      <w:sz w:val="18"/>
                      <w:szCs w:val="18"/>
                    </w:rPr>
                    <w:t>e)  coloro che hanno riportato, con sentenza passata in giudicato, due o più condanne, nel quinquennio precedente all'inizio dell'esercizio dell'attività, per delitti di frode nella preparazione e nel commercio degli alimenti previsti da leggi speciali;</w:t>
                  </w:r>
                </w:p>
                <w:p w:rsidR="0039083C" w:rsidRPr="00C339E9" w:rsidRDefault="0039083C" w:rsidP="00C339E9">
                  <w:pPr>
                    <w:ind w:left="360" w:right="475"/>
                    <w:jc w:val="both"/>
                    <w:rPr>
                      <w:rFonts w:ascii="Arial" w:hAnsi="Arial" w:cs="Arial"/>
                      <w:i/>
                      <w:color w:val="262626"/>
                      <w:sz w:val="18"/>
                      <w:szCs w:val="18"/>
                    </w:rPr>
                  </w:pPr>
                  <w:r w:rsidRPr="00C339E9">
                    <w:rPr>
                      <w:rFonts w:ascii="Arial" w:hAnsi="Arial" w:cs="Arial"/>
                      <w:i/>
                      <w:color w:val="262626"/>
                      <w:sz w:val="18"/>
                      <w:szCs w:val="18"/>
                    </w:rPr>
                    <w:t>f)  coloro che sono sottoposti a una delle misure previste dal Codice delle leggi antimafia (D.Lgs. n. 159/2011)</w:t>
                  </w:r>
                  <w:r w:rsidRPr="00C339E9">
                    <w:rPr>
                      <w:rFonts w:ascii="Arial" w:hAnsi="Arial" w:cs="Arial"/>
                      <w:i/>
                      <w:color w:val="262626"/>
                      <w:sz w:val="18"/>
                      <w:szCs w:val="18"/>
                      <w:vertAlign w:val="superscript"/>
                    </w:rPr>
                    <w:footnoteReference w:id="31"/>
                  </w:r>
                  <w:r w:rsidRPr="00C339E9">
                    <w:rPr>
                      <w:rFonts w:ascii="Arial" w:hAnsi="Arial" w:cs="Arial"/>
                      <w:i/>
                      <w:color w:val="262626"/>
                      <w:sz w:val="18"/>
                      <w:szCs w:val="18"/>
                    </w:rPr>
                    <w:t xml:space="preserve"> ovvero a misure di sicurezza.</w:t>
                  </w:r>
                </w:p>
                <w:p w:rsidR="0039083C" w:rsidRPr="00C339E9" w:rsidRDefault="0039083C" w:rsidP="00C339E9">
                  <w:pPr>
                    <w:ind w:left="360" w:right="475"/>
                    <w:jc w:val="both"/>
                    <w:rPr>
                      <w:rFonts w:ascii="Arial" w:hAnsi="Arial" w:cs="Arial"/>
                      <w:i/>
                      <w:color w:val="262626"/>
                      <w:sz w:val="18"/>
                      <w:szCs w:val="18"/>
                    </w:rPr>
                  </w:pPr>
                  <w:r w:rsidRPr="00C339E9">
                    <w:rPr>
                      <w:rFonts w:ascii="Arial" w:hAnsi="Arial" w:cs="Arial"/>
                      <w:i/>
                      <w:color w:val="262626"/>
                      <w:sz w:val="18"/>
                      <w:szCs w:val="18"/>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39083C" w:rsidRPr="00C339E9" w:rsidRDefault="0039083C" w:rsidP="00C339E9">
                  <w:pPr>
                    <w:ind w:left="360" w:right="475"/>
                    <w:jc w:val="both"/>
                    <w:rPr>
                      <w:rFonts w:ascii="Arial" w:hAnsi="Arial" w:cs="Arial"/>
                      <w:i/>
                      <w:color w:val="262626"/>
                      <w:sz w:val="18"/>
                      <w:szCs w:val="18"/>
                    </w:rPr>
                  </w:pPr>
                  <w:r w:rsidRPr="00C339E9">
                    <w:rPr>
                      <w:rFonts w:ascii="Arial" w:hAnsi="Arial" w:cs="Arial"/>
                      <w:i/>
                      <w:color w:val="262626"/>
                      <w:sz w:val="18"/>
                      <w:szCs w:val="18"/>
                    </w:rPr>
                    <w:t>Il divieto di esercizio dell'attività non si applica qualora, con sentenza passata in giudicato sia stata concessa la sospensione condizionale della pena sempre che non intervengano circostanze idonee a incidere sulla revoca della sospensione.</w:t>
                  </w:r>
                </w:p>
                <w:p w:rsidR="0039083C" w:rsidRPr="00C339E9" w:rsidRDefault="0039083C" w:rsidP="00C339E9">
                  <w:pPr>
                    <w:ind w:left="360" w:right="475"/>
                    <w:jc w:val="both"/>
                    <w:rPr>
                      <w:rFonts w:ascii="Arial" w:hAnsi="Arial" w:cs="Arial"/>
                      <w:i/>
                      <w:color w:val="262626"/>
                      <w:sz w:val="18"/>
                      <w:szCs w:val="18"/>
                    </w:rPr>
                  </w:pPr>
                  <w:r w:rsidRPr="00C339E9">
                    <w:rPr>
                      <w:rFonts w:ascii="Arial" w:hAnsi="Arial" w:cs="Arial"/>
                      <w:i/>
                      <w:color w:val="262626"/>
                      <w:sz w:val="18"/>
                      <w:szCs w:val="18"/>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39083C" w:rsidRPr="00C339E9" w:rsidRDefault="0039083C" w:rsidP="009A5A5E">
            <w:pPr>
              <w:rPr>
                <w:rFonts w:ascii="Arial" w:hAnsi="Arial" w:cs="Arial"/>
                <w:i/>
                <w:color w:val="808080"/>
                <w:sz w:val="18"/>
                <w:szCs w:val="18"/>
              </w:rPr>
            </w:pPr>
          </w:p>
          <w:p w:rsidR="0039083C" w:rsidRPr="00C339E9" w:rsidRDefault="0039083C" w:rsidP="009A5A5E">
            <w:pPr>
              <w:rPr>
                <w:rFonts w:ascii="Arial" w:hAnsi="Arial" w:cs="Arial"/>
                <w:i/>
                <w:color w:val="808080"/>
                <w:sz w:val="18"/>
                <w:szCs w:val="18"/>
              </w:rPr>
            </w:pPr>
          </w:p>
          <w:p w:rsidR="0039083C" w:rsidRPr="00C339E9" w:rsidRDefault="0039083C" w:rsidP="0039083C">
            <w:pPr>
              <w:numPr>
                <w:ilvl w:val="0"/>
                <w:numId w:val="8"/>
              </w:numPr>
              <w:suppressAutoHyphens w:val="0"/>
              <w:jc w:val="both"/>
              <w:rPr>
                <w:rFonts w:ascii="Arial" w:hAnsi="Arial" w:cs="Arial"/>
                <w:sz w:val="18"/>
                <w:szCs w:val="18"/>
              </w:rPr>
            </w:pPr>
            <w:r w:rsidRPr="00C339E9">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C339E9" w:rsidRDefault="0039083C" w:rsidP="009A5A5E">
            <w:pPr>
              <w:ind w:left="360"/>
              <w:rPr>
                <w:rFonts w:ascii="Arial" w:hAnsi="Arial" w:cs="Arial"/>
                <w:sz w:val="18"/>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39083C" w:rsidRPr="00C339E9" w:rsidTr="009A5A5E">
              <w:trPr>
                <w:trHeight w:val="680"/>
                <w:jc w:val="center"/>
              </w:trPr>
              <w:tc>
                <w:tcPr>
                  <w:tcW w:w="8788" w:type="dxa"/>
                  <w:tcBorders>
                    <w:top w:val="single" w:sz="4" w:space="0" w:color="BFBFBF"/>
                    <w:bottom w:val="double" w:sz="4" w:space="0" w:color="D9D9D9"/>
                  </w:tcBorders>
                  <w:shd w:val="clear" w:color="auto" w:fill="F2F2F2"/>
                  <w:vAlign w:val="center"/>
                </w:tcPr>
                <w:p w:rsidR="0039083C" w:rsidRPr="00C339E9" w:rsidRDefault="0039083C" w:rsidP="009A5A5E">
                  <w:pPr>
                    <w:ind w:left="360" w:right="475"/>
                    <w:rPr>
                      <w:rFonts w:ascii="Arial" w:hAnsi="Arial" w:cs="Arial"/>
                      <w:b/>
                      <w:color w:val="262626"/>
                      <w:sz w:val="18"/>
                      <w:szCs w:val="18"/>
                    </w:rPr>
                  </w:pPr>
                  <w:r w:rsidRPr="00C339E9">
                    <w:rPr>
                      <w:rFonts w:ascii="Arial" w:hAnsi="Arial" w:cs="Arial"/>
                      <w:b/>
                      <w:color w:val="262626"/>
                      <w:sz w:val="18"/>
                      <w:szCs w:val="18"/>
                    </w:rPr>
                    <w:t>Quali sono le cause di divieto, decadenza o sospensione previste dalla legge (D.Lgs. n. 159/2011)?</w:t>
                  </w:r>
                </w:p>
              </w:tc>
            </w:tr>
            <w:tr w:rsidR="0039083C" w:rsidRPr="00C339E9" w:rsidTr="009A5A5E">
              <w:trPr>
                <w:trHeight w:val="1526"/>
                <w:jc w:val="center"/>
              </w:trPr>
              <w:tc>
                <w:tcPr>
                  <w:tcW w:w="8788" w:type="dxa"/>
                  <w:tcBorders>
                    <w:top w:val="double" w:sz="4" w:space="0" w:color="D9D9D9"/>
                  </w:tcBorders>
                  <w:shd w:val="clear" w:color="auto" w:fill="F2F2F2"/>
                  <w:vAlign w:val="center"/>
                </w:tcPr>
                <w:p w:rsidR="0039083C" w:rsidRPr="00C339E9" w:rsidRDefault="0039083C" w:rsidP="00C339E9">
                  <w:pPr>
                    <w:ind w:left="360" w:right="475"/>
                    <w:jc w:val="both"/>
                    <w:rPr>
                      <w:rFonts w:ascii="Arial" w:hAnsi="Arial" w:cs="Arial"/>
                      <w:i/>
                      <w:color w:val="262626"/>
                      <w:sz w:val="18"/>
                      <w:szCs w:val="18"/>
                    </w:rPr>
                  </w:pPr>
                  <w:r w:rsidRPr="00C339E9">
                    <w:rPr>
                      <w:rFonts w:ascii="Arial" w:hAnsi="Arial" w:cs="Arial"/>
                      <w:i/>
                      <w:color w:val="262626"/>
                      <w:sz w:val="18"/>
                      <w:szCs w:val="18"/>
                    </w:rPr>
                    <w:t>- provvedimenti definitivi di applicazione delle misure di prevenzione personale (sorveglianza speciale di pubblica sicurezza oppure obbligo di soggiorno nel comune di residenza o di dimora abituale - art. 5 del D.Lgs 159/2011);</w:t>
                  </w:r>
                </w:p>
                <w:p w:rsidR="0039083C" w:rsidRPr="00C339E9" w:rsidRDefault="0039083C" w:rsidP="00C339E9">
                  <w:pPr>
                    <w:ind w:left="360" w:right="475"/>
                    <w:jc w:val="both"/>
                    <w:rPr>
                      <w:rFonts w:ascii="Arial" w:hAnsi="Arial" w:cs="Arial"/>
                      <w:i/>
                      <w:color w:val="262626"/>
                      <w:sz w:val="18"/>
                      <w:szCs w:val="18"/>
                    </w:rPr>
                  </w:pPr>
                  <w:r w:rsidRPr="00C339E9">
                    <w:rPr>
                      <w:rFonts w:ascii="Arial" w:hAnsi="Arial" w:cs="Arial"/>
                      <w:i/>
                      <w:color w:val="262626"/>
                      <w:sz w:val="18"/>
                      <w:szCs w:val="18"/>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39083C" w:rsidRPr="00C339E9" w:rsidRDefault="0039083C" w:rsidP="009A5A5E">
            <w:pPr>
              <w:rPr>
                <w:rFonts w:ascii="Arial" w:hAnsi="Arial" w:cs="Arial"/>
                <w:sz w:val="18"/>
                <w:szCs w:val="18"/>
              </w:rPr>
            </w:pPr>
          </w:p>
          <w:p w:rsidR="0039083C" w:rsidRPr="00C339E9" w:rsidRDefault="0039083C" w:rsidP="009A5A5E">
            <w:pPr>
              <w:rPr>
                <w:rFonts w:ascii="Arial" w:hAnsi="Arial" w:cs="Arial"/>
                <w:i/>
                <w:color w:val="808080"/>
                <w:sz w:val="18"/>
                <w:szCs w:val="18"/>
              </w:rPr>
            </w:pPr>
          </w:p>
          <w:p w:rsidR="0039083C" w:rsidRPr="00C339E9" w:rsidRDefault="0039083C" w:rsidP="009A5A5E">
            <w:pPr>
              <w:rPr>
                <w:rFonts w:ascii="Arial" w:hAnsi="Arial" w:cs="Arial"/>
                <w:b/>
                <w:i/>
                <w:sz w:val="18"/>
                <w:szCs w:val="18"/>
              </w:rPr>
            </w:pPr>
            <w:r w:rsidRPr="00C339E9">
              <w:rPr>
                <w:rFonts w:ascii="Arial" w:hAnsi="Arial" w:cs="Arial"/>
                <w:i/>
                <w:color w:val="808080"/>
                <w:sz w:val="18"/>
                <w:szCs w:val="18"/>
              </w:rPr>
              <w:t xml:space="preserve"> </w:t>
            </w:r>
            <w:r w:rsidRPr="00C339E9">
              <w:rPr>
                <w:rFonts w:ascii="Arial" w:hAnsi="Arial" w:cs="Arial"/>
                <w:b/>
                <w:i/>
                <w:sz w:val="18"/>
                <w:szCs w:val="18"/>
              </w:rPr>
              <w:t>Solo nel caso di settore alimentare (SCIA UNICA):</w:t>
            </w:r>
          </w:p>
          <w:p w:rsidR="0039083C" w:rsidRPr="00C339E9" w:rsidRDefault="0039083C" w:rsidP="009A5A5E">
            <w:pPr>
              <w:rPr>
                <w:rFonts w:ascii="Arial" w:hAnsi="Arial" w:cs="Arial"/>
                <w:sz w:val="18"/>
                <w:szCs w:val="18"/>
              </w:rPr>
            </w:pPr>
          </w:p>
          <w:p w:rsidR="0039083C" w:rsidRPr="00C339E9" w:rsidRDefault="0039083C" w:rsidP="009A5A5E">
            <w:pPr>
              <w:pStyle w:val="Paragrafoelenco"/>
              <w:ind w:left="0"/>
              <w:rPr>
                <w:rFonts w:ascii="Arial" w:hAnsi="Arial" w:cs="Arial"/>
                <w:szCs w:val="18"/>
              </w:rPr>
            </w:pPr>
          </w:p>
          <w:p w:rsidR="0039083C" w:rsidRPr="00C339E9" w:rsidRDefault="0039083C" w:rsidP="009A5A5E">
            <w:pPr>
              <w:pStyle w:val="Paragrafoelenco"/>
              <w:ind w:left="0"/>
              <w:rPr>
                <w:rFonts w:ascii="Arial" w:hAnsi="Arial" w:cs="Arial"/>
                <w:szCs w:val="18"/>
              </w:rPr>
            </w:pPr>
            <w:r w:rsidRPr="00C339E9">
              <w:rPr>
                <w:rFonts w:ascii="Arial" w:hAnsi="Arial" w:cs="Arial"/>
                <w:szCs w:val="18"/>
              </w:rPr>
              <w:t xml:space="preserve">|__| di essere in possesso di uno dei requisiti professionali previsti dalla legge per l’esercizio dell’attività (art. 71, comma 6 del </w:t>
            </w:r>
            <w:proofErr w:type="spellStart"/>
            <w:proofErr w:type="gramStart"/>
            <w:r w:rsidRPr="00C339E9">
              <w:rPr>
                <w:rFonts w:ascii="Arial" w:hAnsi="Arial" w:cs="Arial"/>
                <w:szCs w:val="18"/>
              </w:rPr>
              <w:t>d.Lgs</w:t>
            </w:r>
            <w:proofErr w:type="gramEnd"/>
            <w:r w:rsidRPr="00C339E9">
              <w:rPr>
                <w:rFonts w:ascii="Arial" w:hAnsi="Arial" w:cs="Arial"/>
                <w:szCs w:val="18"/>
              </w:rPr>
              <w:t>.</w:t>
            </w:r>
            <w:proofErr w:type="spellEnd"/>
            <w:r w:rsidRPr="00C339E9">
              <w:rPr>
                <w:rFonts w:ascii="Arial" w:hAnsi="Arial" w:cs="Arial"/>
                <w:szCs w:val="18"/>
              </w:rPr>
              <w:t xml:space="preserve"> 26/03/2010, n. 59</w:t>
            </w:r>
            <w:r w:rsidRPr="00C339E9">
              <w:rPr>
                <w:szCs w:val="18"/>
              </w:rPr>
              <w:t xml:space="preserve"> </w:t>
            </w:r>
            <w:r w:rsidRPr="00C339E9">
              <w:rPr>
                <w:rFonts w:ascii="Arial" w:hAnsi="Arial" w:cs="Arial"/>
                <w:szCs w:val="18"/>
              </w:rPr>
              <w:t xml:space="preserve">e specifiche disposizioni regionali di settore) e indicati di seguito: </w:t>
            </w:r>
          </w:p>
          <w:p w:rsidR="0039083C" w:rsidRPr="00C339E9" w:rsidRDefault="0039083C" w:rsidP="009A5A5E">
            <w:pPr>
              <w:pStyle w:val="Paragrafoelenco"/>
              <w:ind w:left="0"/>
              <w:rPr>
                <w:rFonts w:ascii="Arial" w:hAnsi="Arial" w:cs="Arial"/>
                <w:szCs w:val="18"/>
              </w:rPr>
            </w:pPr>
          </w:p>
          <w:p w:rsidR="0039083C" w:rsidRPr="00C339E9" w:rsidRDefault="0039083C" w:rsidP="009A5A5E">
            <w:pPr>
              <w:pStyle w:val="Paragrafoelenco"/>
              <w:ind w:left="0"/>
              <w:rPr>
                <w:rFonts w:ascii="Arial" w:hAnsi="Arial" w:cs="Arial"/>
                <w:szCs w:val="18"/>
              </w:rPr>
            </w:pPr>
          </w:p>
          <w:p w:rsidR="0039083C" w:rsidRPr="00C339E9" w:rsidRDefault="0039083C" w:rsidP="009A5A5E">
            <w:pPr>
              <w:pStyle w:val="Paragrafoelenco"/>
              <w:ind w:left="0"/>
              <w:rPr>
                <w:rFonts w:ascii="Arial" w:hAnsi="Arial" w:cs="Arial"/>
                <w:szCs w:val="18"/>
              </w:rPr>
            </w:pPr>
            <w:r w:rsidRPr="00C339E9">
              <w:rPr>
                <w:rFonts w:ascii="Arial" w:hAnsi="Arial" w:cs="Arial"/>
                <w:szCs w:val="18"/>
              </w:rPr>
              <w:sym w:font="Wingdings" w:char="F0A8"/>
            </w:r>
            <w:r w:rsidRPr="00C339E9">
              <w:rPr>
                <w:rFonts w:ascii="Arial" w:hAnsi="Arial" w:cs="Arial"/>
                <w:szCs w:val="18"/>
              </w:rPr>
              <w:t xml:space="preserve"> di aver frequentato con esito positivo un corso professionale per il commercio, la preparazione o la somministrazione degli alimenti, istituito o riconosciuto dalle Regioni o dalle Province autonome di Trento e Bolzano o da equivalente Autorità </w:t>
            </w:r>
            <w:r w:rsidRPr="00C339E9">
              <w:rPr>
                <w:rFonts w:ascii="Arial" w:hAnsi="Arial" w:cs="Arial"/>
                <w:szCs w:val="18"/>
              </w:rPr>
              <w:lastRenderedPageBreak/>
              <w:t>competente in uno Stato membro della Unione Europea o dello Spazio Economico Europeo, riconosciuto dall’Autorità competente italiana</w:t>
            </w:r>
            <w:r w:rsidRPr="00C339E9">
              <w:rPr>
                <w:rStyle w:val="Rimandonotaapidipagina"/>
                <w:rFonts w:ascii="Arial" w:hAnsi="Arial" w:cs="Arial"/>
                <w:szCs w:val="18"/>
              </w:rPr>
              <w:footnoteReference w:id="32"/>
            </w:r>
            <w:r w:rsidRPr="00C339E9">
              <w:rPr>
                <w:rFonts w:ascii="Arial" w:hAnsi="Arial" w:cs="Arial"/>
                <w:szCs w:val="18"/>
              </w:rPr>
              <w:t xml:space="preserve">: </w:t>
            </w:r>
          </w:p>
          <w:p w:rsidR="0039083C" w:rsidRPr="00C339E9" w:rsidRDefault="0039083C" w:rsidP="009A5A5E">
            <w:pPr>
              <w:pStyle w:val="Paragrafoelenco"/>
              <w:ind w:left="0"/>
              <w:rPr>
                <w:rFonts w:ascii="Arial" w:hAnsi="Arial" w:cs="Arial"/>
                <w:szCs w:val="18"/>
              </w:rPr>
            </w:pPr>
            <w:r w:rsidRPr="00C339E9">
              <w:rPr>
                <w:rFonts w:ascii="Arial" w:hAnsi="Arial" w:cs="Arial"/>
                <w:szCs w:val="18"/>
              </w:rPr>
              <w:t xml:space="preserve">presso l’Istituto ___________________________________________________________________ </w:t>
            </w:r>
          </w:p>
          <w:p w:rsidR="0039083C" w:rsidRPr="00C339E9" w:rsidRDefault="0039083C" w:rsidP="009A5A5E">
            <w:pPr>
              <w:pStyle w:val="Paragrafoelenco"/>
              <w:ind w:left="0"/>
              <w:rPr>
                <w:rFonts w:ascii="Arial" w:hAnsi="Arial" w:cs="Arial"/>
                <w:szCs w:val="18"/>
              </w:rPr>
            </w:pPr>
            <w:r w:rsidRPr="00C339E9">
              <w:rPr>
                <w:rFonts w:ascii="Arial" w:hAnsi="Arial" w:cs="Arial"/>
                <w:szCs w:val="18"/>
              </w:rPr>
              <w:t xml:space="preserve">con sede in ______________________________________________________________________ </w:t>
            </w:r>
          </w:p>
          <w:p w:rsidR="0039083C" w:rsidRPr="00C339E9" w:rsidRDefault="0039083C" w:rsidP="009A5A5E">
            <w:pPr>
              <w:pStyle w:val="Paragrafoelenco"/>
              <w:ind w:left="0"/>
              <w:rPr>
                <w:rFonts w:ascii="Arial" w:hAnsi="Arial" w:cs="Arial"/>
                <w:szCs w:val="18"/>
              </w:rPr>
            </w:pPr>
            <w:r w:rsidRPr="00C339E9">
              <w:rPr>
                <w:rFonts w:ascii="Arial" w:hAnsi="Arial" w:cs="Arial"/>
                <w:szCs w:val="18"/>
              </w:rPr>
              <w:t xml:space="preserve">oggetto corso ____________________________________________________________________ </w:t>
            </w:r>
          </w:p>
          <w:p w:rsidR="0039083C" w:rsidRPr="00C339E9" w:rsidRDefault="0039083C" w:rsidP="009A5A5E">
            <w:pPr>
              <w:pStyle w:val="Paragrafoelenco"/>
              <w:ind w:left="0"/>
              <w:rPr>
                <w:rFonts w:ascii="Arial" w:hAnsi="Arial" w:cs="Arial"/>
                <w:szCs w:val="18"/>
              </w:rPr>
            </w:pPr>
            <w:r w:rsidRPr="00C339E9">
              <w:rPr>
                <w:rFonts w:ascii="Arial" w:hAnsi="Arial" w:cs="Arial"/>
                <w:szCs w:val="18"/>
              </w:rPr>
              <w:t xml:space="preserve">anno di conclusione _______________________________________________________________ </w:t>
            </w:r>
          </w:p>
          <w:p w:rsidR="0039083C" w:rsidRPr="00C339E9" w:rsidRDefault="0039083C" w:rsidP="009A5A5E">
            <w:pPr>
              <w:pStyle w:val="Paragrafoelenco"/>
              <w:ind w:left="0"/>
              <w:rPr>
                <w:rFonts w:ascii="Arial" w:hAnsi="Arial" w:cs="Arial"/>
                <w:szCs w:val="18"/>
              </w:rPr>
            </w:pPr>
          </w:p>
          <w:p w:rsidR="0039083C" w:rsidRPr="00C339E9" w:rsidRDefault="0039083C" w:rsidP="009A5A5E">
            <w:pPr>
              <w:pStyle w:val="Paragrafoelenco"/>
              <w:ind w:left="0"/>
              <w:rPr>
                <w:rFonts w:ascii="Arial" w:hAnsi="Arial" w:cs="Arial"/>
                <w:szCs w:val="18"/>
              </w:rPr>
            </w:pPr>
            <w:r w:rsidRPr="00C339E9">
              <w:rPr>
                <w:rFonts w:ascii="Arial" w:hAnsi="Arial" w:cs="Arial"/>
                <w:szCs w:val="18"/>
              </w:rPr>
              <w:sym w:font="Wingdings" w:char="F0A8"/>
            </w:r>
            <w:r w:rsidRPr="00C339E9">
              <w:rPr>
                <w:rFonts w:ascii="Arial" w:hAnsi="Arial" w:cs="Arial"/>
                <w:szCs w:val="18"/>
              </w:rPr>
              <w:t xml:space="preserve"> di aver esercitato in proprio, per almeno due anni, anche non continuativi, nel quinquennio precedente, l’attività di impresa nel settore alimentare o nel settore della somministrazione di alimenti e bevande: </w:t>
            </w:r>
          </w:p>
          <w:p w:rsidR="0039083C" w:rsidRPr="00C339E9" w:rsidRDefault="0039083C" w:rsidP="009A5A5E">
            <w:pPr>
              <w:pStyle w:val="Paragrafoelenco"/>
              <w:ind w:left="0"/>
              <w:rPr>
                <w:rFonts w:ascii="Arial" w:hAnsi="Arial" w:cs="Arial"/>
                <w:szCs w:val="18"/>
              </w:rPr>
            </w:pPr>
            <w:r w:rsidRPr="00C339E9">
              <w:rPr>
                <w:rFonts w:ascii="Arial" w:hAnsi="Arial" w:cs="Arial"/>
                <w:szCs w:val="18"/>
              </w:rPr>
              <w:t xml:space="preserve">tipo di attività _______________________________ dal _______________ al _________________ </w:t>
            </w:r>
          </w:p>
          <w:p w:rsidR="0039083C" w:rsidRPr="00C339E9" w:rsidRDefault="0039083C" w:rsidP="009A5A5E">
            <w:pPr>
              <w:pStyle w:val="Paragrafoelenco"/>
              <w:ind w:left="0"/>
              <w:rPr>
                <w:rFonts w:ascii="Arial" w:hAnsi="Arial" w:cs="Arial"/>
                <w:szCs w:val="18"/>
              </w:rPr>
            </w:pPr>
            <w:r w:rsidRPr="00C339E9">
              <w:rPr>
                <w:rFonts w:ascii="Arial" w:hAnsi="Arial" w:cs="Arial"/>
                <w:szCs w:val="18"/>
              </w:rPr>
              <w:t xml:space="preserve">tipo di attività _______________________________ dal _______________ al _________________ </w:t>
            </w:r>
          </w:p>
          <w:p w:rsidR="0039083C" w:rsidRPr="00C339E9" w:rsidRDefault="0039083C" w:rsidP="009A5A5E">
            <w:pPr>
              <w:pStyle w:val="Paragrafoelenco"/>
              <w:ind w:left="0"/>
              <w:rPr>
                <w:rFonts w:ascii="Arial" w:hAnsi="Arial" w:cs="Arial"/>
                <w:szCs w:val="18"/>
              </w:rPr>
            </w:pPr>
            <w:r w:rsidRPr="00C339E9">
              <w:rPr>
                <w:rFonts w:ascii="Arial" w:hAnsi="Arial" w:cs="Arial"/>
                <w:szCs w:val="18"/>
              </w:rPr>
              <w:t xml:space="preserve">tipo di attività _______________________________ dal _______________ al _________________ </w:t>
            </w:r>
          </w:p>
          <w:p w:rsidR="0039083C" w:rsidRPr="00C339E9" w:rsidRDefault="0039083C" w:rsidP="009A5A5E">
            <w:pPr>
              <w:pStyle w:val="Paragrafoelenco"/>
              <w:ind w:left="0"/>
              <w:rPr>
                <w:rFonts w:ascii="Arial" w:hAnsi="Arial" w:cs="Arial"/>
                <w:szCs w:val="18"/>
              </w:rPr>
            </w:pPr>
            <w:r w:rsidRPr="00C339E9">
              <w:rPr>
                <w:rFonts w:ascii="Arial" w:hAnsi="Arial" w:cs="Arial"/>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39083C" w:rsidRPr="00C339E9" w:rsidRDefault="0039083C" w:rsidP="009A5A5E">
            <w:pPr>
              <w:pStyle w:val="Paragrafoelenco"/>
              <w:ind w:left="0"/>
              <w:rPr>
                <w:rFonts w:ascii="Arial" w:hAnsi="Arial" w:cs="Arial"/>
                <w:szCs w:val="18"/>
              </w:rPr>
            </w:pPr>
          </w:p>
          <w:p w:rsidR="0039083C" w:rsidRPr="00C339E9" w:rsidRDefault="0039083C" w:rsidP="009A5A5E">
            <w:pPr>
              <w:pStyle w:val="Paragrafoelenco"/>
              <w:ind w:left="0"/>
              <w:rPr>
                <w:rFonts w:ascii="Arial" w:hAnsi="Arial" w:cs="Arial"/>
                <w:szCs w:val="18"/>
              </w:rPr>
            </w:pPr>
            <w:r w:rsidRPr="00C339E9">
              <w:rPr>
                <w:rFonts w:ascii="Arial" w:hAnsi="Arial" w:cs="Arial"/>
                <w:szCs w:val="18"/>
              </w:rPr>
              <w:sym w:font="Wingdings" w:char="F0A8"/>
            </w:r>
            <w:r w:rsidRPr="00C339E9">
              <w:rPr>
                <w:rFonts w:ascii="Arial" w:hAnsi="Arial" w:cs="Arial"/>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 </w:t>
            </w:r>
          </w:p>
          <w:p w:rsidR="0039083C" w:rsidRPr="00C339E9" w:rsidRDefault="0039083C" w:rsidP="009A5A5E">
            <w:pPr>
              <w:pStyle w:val="Paragrafoelenco"/>
              <w:ind w:left="0"/>
              <w:rPr>
                <w:rFonts w:ascii="Arial" w:hAnsi="Arial" w:cs="Arial"/>
                <w:szCs w:val="18"/>
              </w:rPr>
            </w:pPr>
            <w:r w:rsidRPr="00C339E9">
              <w:rPr>
                <w:rFonts w:ascii="Arial" w:hAnsi="Arial" w:cs="Arial"/>
                <w:szCs w:val="18"/>
              </w:rPr>
              <w:t xml:space="preserve">nome impresa ________________________________________________ </w:t>
            </w:r>
          </w:p>
          <w:p w:rsidR="0039083C" w:rsidRPr="00C339E9" w:rsidRDefault="0039083C" w:rsidP="009A5A5E">
            <w:pPr>
              <w:pStyle w:val="Paragrafoelenco"/>
              <w:ind w:left="0"/>
              <w:rPr>
                <w:rFonts w:ascii="Arial" w:hAnsi="Arial" w:cs="Arial"/>
                <w:szCs w:val="18"/>
              </w:rPr>
            </w:pPr>
            <w:r w:rsidRPr="00C339E9">
              <w:rPr>
                <w:rFonts w:ascii="Arial" w:hAnsi="Arial" w:cs="Arial"/>
                <w:szCs w:val="18"/>
              </w:rPr>
              <w:t xml:space="preserve">sede impresa _________________________________________________________ </w:t>
            </w:r>
          </w:p>
          <w:p w:rsidR="0039083C" w:rsidRPr="00C339E9" w:rsidRDefault="0039083C" w:rsidP="009A5A5E">
            <w:pPr>
              <w:pStyle w:val="Paragrafoelenco"/>
              <w:ind w:left="0"/>
              <w:rPr>
                <w:rFonts w:ascii="Arial" w:hAnsi="Arial" w:cs="Arial"/>
                <w:szCs w:val="18"/>
              </w:rPr>
            </w:pPr>
            <w:r w:rsidRPr="00C339E9">
              <w:rPr>
                <w:rFonts w:ascii="Arial" w:hAnsi="Arial" w:cs="Arial"/>
                <w:szCs w:val="18"/>
              </w:rPr>
              <w:t xml:space="preserve">|__| quale dipendente qualificato, regolarmente iscritto all’INPS, dal ___________ al ____________ </w:t>
            </w:r>
          </w:p>
          <w:p w:rsidR="0039083C" w:rsidRPr="00C339E9" w:rsidRDefault="0039083C" w:rsidP="009A5A5E">
            <w:pPr>
              <w:pStyle w:val="Paragrafoelenco"/>
              <w:ind w:left="0"/>
              <w:rPr>
                <w:rFonts w:ascii="Arial" w:hAnsi="Arial" w:cs="Arial"/>
                <w:szCs w:val="18"/>
              </w:rPr>
            </w:pPr>
            <w:r w:rsidRPr="00C339E9">
              <w:rPr>
                <w:rFonts w:ascii="Arial" w:hAnsi="Arial" w:cs="Arial"/>
                <w:szCs w:val="18"/>
              </w:rPr>
              <w:t xml:space="preserve">|__| quale coadiutore familiare, regolarmente iscritto all’INPS, dal _____________ al ____________ </w:t>
            </w:r>
          </w:p>
          <w:p w:rsidR="0039083C" w:rsidRPr="00C339E9" w:rsidRDefault="0039083C" w:rsidP="009A5A5E">
            <w:pPr>
              <w:pStyle w:val="Paragrafoelenco"/>
              <w:ind w:left="0"/>
              <w:rPr>
                <w:rFonts w:ascii="Arial" w:hAnsi="Arial" w:cs="Arial"/>
                <w:szCs w:val="18"/>
              </w:rPr>
            </w:pPr>
            <w:r w:rsidRPr="00C339E9">
              <w:rPr>
                <w:rFonts w:ascii="Arial" w:hAnsi="Arial" w:cs="Arial"/>
                <w:szCs w:val="18"/>
              </w:rPr>
              <w:t xml:space="preserve">|__| quale socio lavoratore, regolarmente iscritto all’INPS, dal ________________ al ____________ </w:t>
            </w:r>
          </w:p>
          <w:p w:rsidR="0039083C" w:rsidRPr="00C339E9" w:rsidRDefault="0039083C" w:rsidP="009A5A5E">
            <w:pPr>
              <w:pStyle w:val="Paragrafoelenco"/>
              <w:ind w:left="0"/>
              <w:rPr>
                <w:rFonts w:ascii="Arial" w:hAnsi="Arial" w:cs="Arial"/>
                <w:szCs w:val="18"/>
              </w:rPr>
            </w:pPr>
            <w:r w:rsidRPr="00C339E9">
              <w:rPr>
                <w:rFonts w:ascii="Arial" w:hAnsi="Arial" w:cs="Arial"/>
                <w:szCs w:val="18"/>
              </w:rPr>
              <w:t>|__| altre posizioni equivalenti ________________________________________, regolarmente iscritto all’INPS, dal ________________ al ________________</w:t>
            </w:r>
          </w:p>
          <w:p w:rsidR="0039083C" w:rsidRPr="00C339E9" w:rsidRDefault="0039083C" w:rsidP="009A5A5E">
            <w:pPr>
              <w:pStyle w:val="Paragrafoelenco"/>
              <w:ind w:left="0"/>
              <w:rPr>
                <w:rFonts w:ascii="Arial" w:hAnsi="Arial" w:cs="Arial"/>
                <w:szCs w:val="18"/>
              </w:rPr>
            </w:pPr>
          </w:p>
          <w:p w:rsidR="0039083C" w:rsidRPr="00C339E9" w:rsidRDefault="0039083C" w:rsidP="009A5A5E">
            <w:pPr>
              <w:pStyle w:val="Paragrafoelenco"/>
              <w:ind w:left="0"/>
              <w:rPr>
                <w:rFonts w:ascii="Arial" w:hAnsi="Arial" w:cs="Arial"/>
                <w:szCs w:val="18"/>
              </w:rPr>
            </w:pPr>
            <w:r w:rsidRPr="00C339E9">
              <w:rPr>
                <w:rFonts w:ascii="Arial" w:hAnsi="Arial" w:cs="Arial"/>
                <w:szCs w:val="18"/>
              </w:rPr>
              <w:sym w:font="Wingdings" w:char="F0A8"/>
            </w:r>
            <w:r w:rsidRPr="00C339E9">
              <w:rPr>
                <w:rFonts w:ascii="Arial" w:hAnsi="Arial" w:cs="Arial"/>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39083C" w:rsidRPr="00C339E9" w:rsidRDefault="0039083C" w:rsidP="009A5A5E">
            <w:pPr>
              <w:pStyle w:val="Paragrafoelenco"/>
              <w:ind w:left="0"/>
              <w:rPr>
                <w:rFonts w:ascii="Arial" w:hAnsi="Arial" w:cs="Arial"/>
                <w:szCs w:val="18"/>
              </w:rPr>
            </w:pPr>
            <w:r w:rsidRPr="00C339E9">
              <w:rPr>
                <w:rFonts w:ascii="Arial" w:hAnsi="Arial" w:cs="Arial"/>
                <w:szCs w:val="18"/>
              </w:rPr>
              <w:t xml:space="preserve">Scuola/Istituto/Ateneo _____________________________________________________ </w:t>
            </w:r>
          </w:p>
          <w:p w:rsidR="0039083C" w:rsidRPr="00C339E9" w:rsidRDefault="0039083C" w:rsidP="009A5A5E">
            <w:pPr>
              <w:pStyle w:val="Paragrafoelenco"/>
              <w:ind w:left="0"/>
              <w:rPr>
                <w:rFonts w:ascii="Arial" w:hAnsi="Arial" w:cs="Arial"/>
                <w:szCs w:val="18"/>
              </w:rPr>
            </w:pPr>
            <w:r w:rsidRPr="00C339E9">
              <w:rPr>
                <w:rFonts w:ascii="Arial" w:hAnsi="Arial" w:cs="Arial"/>
                <w:szCs w:val="18"/>
              </w:rPr>
              <w:t xml:space="preserve">anno di conclusione _______________________________________________ materie attinenti ___________________________________________________ </w:t>
            </w:r>
          </w:p>
          <w:p w:rsidR="0039083C" w:rsidRPr="00C339E9" w:rsidRDefault="0039083C" w:rsidP="009A5A5E">
            <w:pPr>
              <w:pStyle w:val="Paragrafoelenco"/>
              <w:ind w:left="0"/>
              <w:rPr>
                <w:rFonts w:ascii="Arial" w:hAnsi="Arial" w:cs="Arial"/>
                <w:szCs w:val="18"/>
              </w:rPr>
            </w:pPr>
          </w:p>
          <w:p w:rsidR="0039083C" w:rsidRPr="00C339E9" w:rsidRDefault="0039083C" w:rsidP="009A5A5E">
            <w:pPr>
              <w:pStyle w:val="Paragrafoelenco"/>
              <w:ind w:left="0"/>
              <w:rPr>
                <w:rFonts w:ascii="Arial" w:hAnsi="Arial" w:cs="Arial"/>
                <w:iCs/>
                <w:szCs w:val="18"/>
              </w:rPr>
            </w:pPr>
            <w:r w:rsidRPr="00C339E9">
              <w:rPr>
                <w:rFonts w:ascii="Arial" w:hAnsi="Arial" w:cs="Arial"/>
                <w:szCs w:val="18"/>
              </w:rPr>
              <w:sym w:font="Wingdings" w:char="F0A8"/>
            </w:r>
            <w:r w:rsidRPr="00C339E9">
              <w:rPr>
                <w:rFonts w:ascii="Arial" w:hAnsi="Arial" w:cs="Arial"/>
                <w:bCs/>
                <w:szCs w:val="18"/>
              </w:rPr>
              <w:t xml:space="preserve"> di avere conseguito la qualificazione professionale all'estero o di aver esercitato l’attività in questione in un altro Stato Membro della Unione Europea o dello Spazio Economico Europeo (art. 30 del decreto legislativo 9 novembre 2007, n. 206</w:t>
            </w:r>
            <w:proofErr w:type="gramStart"/>
            <w:r w:rsidRPr="00C339E9">
              <w:rPr>
                <w:rFonts w:ascii="Arial" w:hAnsi="Arial" w:cs="Arial"/>
                <w:bCs/>
                <w:szCs w:val="18"/>
              </w:rPr>
              <w:t>)  e</w:t>
            </w:r>
            <w:proofErr w:type="gramEnd"/>
            <w:r w:rsidRPr="00C339E9">
              <w:rPr>
                <w:rFonts w:ascii="Arial" w:hAnsi="Arial" w:cs="Arial"/>
                <w:bCs/>
                <w:szCs w:val="18"/>
              </w:rPr>
              <w:t xml:space="preserve"> di avere ottenuto il riconoscimento dall’Autorità competente italiana</w:t>
            </w:r>
            <w:r w:rsidRPr="00C339E9">
              <w:rPr>
                <w:rFonts w:ascii="Arial" w:hAnsi="Arial" w:cs="Arial"/>
                <w:iCs/>
                <w:szCs w:val="18"/>
              </w:rPr>
              <w:t xml:space="preserve"> con decreto </w:t>
            </w:r>
            <w:proofErr w:type="spellStart"/>
            <w:r w:rsidRPr="00C339E9">
              <w:rPr>
                <w:rFonts w:ascii="Arial" w:hAnsi="Arial" w:cs="Arial"/>
                <w:iCs/>
                <w:szCs w:val="18"/>
              </w:rPr>
              <w:t>n°_________in</w:t>
            </w:r>
            <w:proofErr w:type="spellEnd"/>
            <w:r w:rsidRPr="00C339E9">
              <w:rPr>
                <w:rFonts w:ascii="Arial" w:hAnsi="Arial" w:cs="Arial"/>
                <w:iCs/>
                <w:szCs w:val="18"/>
              </w:rPr>
              <w:t xml:space="preserve"> data ___________</w:t>
            </w:r>
          </w:p>
          <w:p w:rsidR="0039083C" w:rsidRPr="00C339E9" w:rsidRDefault="0039083C" w:rsidP="009A5A5E">
            <w:pPr>
              <w:pStyle w:val="Paragrafoelenco"/>
              <w:ind w:left="0"/>
              <w:rPr>
                <w:rFonts w:ascii="Arial" w:hAnsi="Arial" w:cs="Arial"/>
                <w:szCs w:val="18"/>
              </w:rPr>
            </w:pPr>
          </w:p>
          <w:p w:rsidR="0039083C" w:rsidRPr="00C339E9" w:rsidRDefault="0039083C" w:rsidP="009A5A5E">
            <w:pPr>
              <w:rPr>
                <w:sz w:val="18"/>
                <w:szCs w:val="18"/>
              </w:rPr>
            </w:pPr>
            <w:r w:rsidRPr="00C339E9">
              <w:rPr>
                <w:rFonts w:ascii="Arial" w:hAnsi="Arial" w:cs="Arial"/>
                <w:sz w:val="18"/>
                <w:szCs w:val="18"/>
              </w:rPr>
              <w:sym w:font="Wingdings" w:char="F0A8"/>
            </w:r>
            <w:r w:rsidRPr="00C339E9">
              <w:rPr>
                <w:rFonts w:ascii="Arial" w:hAnsi="Arial" w:cs="Arial"/>
                <w:sz w:val="18"/>
                <w:szCs w:val="18"/>
              </w:rPr>
              <w:t xml:space="preserve"> di essere in possesso del requisito della pratica professionale in quanto</w:t>
            </w:r>
            <w:r w:rsidRPr="00C339E9">
              <w:rPr>
                <w:rStyle w:val="Rimandonotaapidipagina"/>
                <w:rFonts w:ascii="Arial" w:hAnsi="Arial" w:cs="Arial"/>
                <w:sz w:val="18"/>
                <w:szCs w:val="18"/>
              </w:rPr>
              <w:footnoteReference w:id="33"/>
            </w:r>
            <w:r w:rsidRPr="00C339E9">
              <w:rPr>
                <w:rFonts w:ascii="Arial" w:hAnsi="Arial" w:cs="Arial"/>
                <w:sz w:val="18"/>
                <w:szCs w:val="18"/>
              </w:rPr>
              <w:t>:</w:t>
            </w:r>
          </w:p>
          <w:p w:rsidR="0039083C" w:rsidRPr="00C339E9" w:rsidRDefault="0039083C" w:rsidP="009A5A5E">
            <w:pPr>
              <w:pStyle w:val="Paragrafoelenco"/>
              <w:ind w:left="0"/>
              <w:rPr>
                <w:rFonts w:ascii="Arial" w:hAnsi="Arial" w:cs="Arial"/>
                <w:szCs w:val="18"/>
              </w:rPr>
            </w:pPr>
            <w:r w:rsidRPr="00C339E9">
              <w:rPr>
                <w:rFonts w:ascii="Arial" w:hAnsi="Arial" w:cs="Arial"/>
                <w:szCs w:val="18"/>
              </w:rPr>
              <w:t xml:space="preserve">|__| </w:t>
            </w:r>
            <w:proofErr w:type="gramStart"/>
            <w:r w:rsidRPr="00C339E9">
              <w:rPr>
                <w:rFonts w:ascii="Arial" w:hAnsi="Arial" w:cs="Arial"/>
                <w:szCs w:val="18"/>
              </w:rPr>
              <w:t>è  stato</w:t>
            </w:r>
            <w:proofErr w:type="gramEnd"/>
            <w:r w:rsidRPr="00C339E9">
              <w:rPr>
                <w:rFonts w:ascii="Arial" w:hAnsi="Arial" w:cs="Arial"/>
                <w:szCs w:val="18"/>
              </w:rPr>
              <w:t xml:space="preserve"> iscritto al REC (Registro Esercenti il Commercio) per le tabelle rientranti nel settore alimentare e per l’attività di somministrazione di alimenti e bevande, nell’anno_______________ presso la Camera di Commercio (C.C.I.A.A.) di ____________________________</w:t>
            </w:r>
          </w:p>
          <w:p w:rsidR="0039083C" w:rsidRPr="00C339E9" w:rsidRDefault="0039083C" w:rsidP="009A5A5E">
            <w:pPr>
              <w:pStyle w:val="Paragrafoelenco"/>
              <w:ind w:left="0"/>
              <w:rPr>
                <w:rFonts w:ascii="Arial" w:hAnsi="Arial" w:cs="Arial"/>
                <w:szCs w:val="18"/>
              </w:rPr>
            </w:pPr>
            <w:r w:rsidRPr="00C339E9">
              <w:rPr>
                <w:rFonts w:ascii="Arial" w:hAnsi="Arial" w:cs="Arial"/>
                <w:szCs w:val="18"/>
              </w:rPr>
              <w:t xml:space="preserve">|__| ha superato l’esame di idoneità a seguito della frequenza del corso abilitante per l’iscrizione al REC (anche senza la successiva iscrizione in tale registro), nell’anno_____________________ </w:t>
            </w:r>
            <w:proofErr w:type="gramStart"/>
            <w:r w:rsidRPr="00C339E9">
              <w:rPr>
                <w:rFonts w:ascii="Arial" w:hAnsi="Arial" w:cs="Arial"/>
                <w:szCs w:val="18"/>
              </w:rPr>
              <w:t>presso  _</w:t>
            </w:r>
            <w:proofErr w:type="gramEnd"/>
            <w:r w:rsidRPr="00C339E9">
              <w:rPr>
                <w:rFonts w:ascii="Arial" w:hAnsi="Arial" w:cs="Arial"/>
                <w:szCs w:val="18"/>
              </w:rPr>
              <w:t>_____________________________</w:t>
            </w:r>
          </w:p>
          <w:p w:rsidR="0039083C" w:rsidRPr="00C339E9" w:rsidRDefault="0039083C" w:rsidP="009A5A5E">
            <w:pPr>
              <w:pStyle w:val="Paragrafoelenco"/>
              <w:ind w:left="0"/>
              <w:rPr>
                <w:rFonts w:ascii="Arial" w:hAnsi="Arial" w:cs="Arial"/>
                <w:szCs w:val="18"/>
              </w:rPr>
            </w:pPr>
            <w:r w:rsidRPr="00C339E9">
              <w:rPr>
                <w:rFonts w:ascii="Arial" w:hAnsi="Arial" w:cs="Arial"/>
                <w:szCs w:val="18"/>
              </w:rPr>
              <w:t xml:space="preserve">|__| ha superato l’esame di idoneità a seguito della frequenza del corso abilitante per l’iscrizione alla sezione speciale imprese turistiche del REC (anche senza la successiva iscrizione in tale registro), nell’anno_______________ </w:t>
            </w:r>
            <w:proofErr w:type="gramStart"/>
            <w:r w:rsidRPr="00C339E9">
              <w:rPr>
                <w:rFonts w:ascii="Arial" w:hAnsi="Arial" w:cs="Arial"/>
                <w:szCs w:val="18"/>
              </w:rPr>
              <w:t>presso  _</w:t>
            </w:r>
            <w:proofErr w:type="gramEnd"/>
            <w:r w:rsidRPr="00C339E9">
              <w:rPr>
                <w:rFonts w:ascii="Arial" w:hAnsi="Arial" w:cs="Arial"/>
                <w:szCs w:val="18"/>
              </w:rPr>
              <w:t>_________________________________________</w:t>
            </w:r>
          </w:p>
          <w:p w:rsidR="0039083C" w:rsidRPr="00C339E9" w:rsidRDefault="0039083C" w:rsidP="009A5A5E">
            <w:pPr>
              <w:pStyle w:val="Paragrafoelenco"/>
              <w:ind w:left="0"/>
              <w:rPr>
                <w:rFonts w:ascii="Arial" w:hAnsi="Arial" w:cs="Arial"/>
                <w:szCs w:val="18"/>
              </w:rPr>
            </w:pPr>
          </w:p>
          <w:p w:rsidR="0039083C" w:rsidRPr="00C339E9" w:rsidRDefault="0039083C" w:rsidP="009A5A5E">
            <w:pPr>
              <w:pStyle w:val="Paragrafoelenco"/>
              <w:ind w:left="0"/>
              <w:rPr>
                <w:rFonts w:ascii="Arial" w:hAnsi="Arial" w:cs="Arial"/>
                <w:szCs w:val="18"/>
              </w:rPr>
            </w:pPr>
          </w:p>
          <w:p w:rsidR="0039083C" w:rsidRPr="00C339E9" w:rsidRDefault="0039083C" w:rsidP="009A5A5E">
            <w:pPr>
              <w:rPr>
                <w:rFonts w:ascii="Arial" w:hAnsi="Arial" w:cs="Arial"/>
                <w:sz w:val="18"/>
                <w:szCs w:val="18"/>
              </w:rPr>
            </w:pPr>
          </w:p>
          <w:p w:rsidR="0039083C" w:rsidRPr="00C339E9" w:rsidRDefault="0039083C" w:rsidP="009A5A5E">
            <w:pPr>
              <w:pStyle w:val="Paragrafoelenco"/>
              <w:ind w:left="0"/>
              <w:rPr>
                <w:rFonts w:ascii="Arial" w:hAnsi="Arial" w:cs="Arial"/>
                <w:b/>
                <w:szCs w:val="18"/>
              </w:rPr>
            </w:pPr>
            <w:r w:rsidRPr="00C339E9">
              <w:rPr>
                <w:rFonts w:ascii="Arial" w:hAnsi="Arial" w:cs="Arial"/>
                <w:b/>
                <w:szCs w:val="18"/>
              </w:rPr>
              <w:t xml:space="preserve">OPPURE (sia per le imprese individuali sia per le società) </w:t>
            </w:r>
          </w:p>
          <w:p w:rsidR="0039083C" w:rsidRDefault="0039083C" w:rsidP="009A5A5E">
            <w:pPr>
              <w:pStyle w:val="Paragrafoelenco"/>
              <w:ind w:left="0"/>
              <w:rPr>
                <w:rFonts w:ascii="Arial" w:hAnsi="Arial" w:cs="Arial"/>
                <w:szCs w:val="18"/>
              </w:rPr>
            </w:pPr>
            <w:r w:rsidRPr="00C339E9">
              <w:rPr>
                <w:rFonts w:ascii="Arial" w:hAnsi="Arial" w:cs="Arial"/>
                <w:szCs w:val="18"/>
              </w:rPr>
              <w:t xml:space="preserve">|__| che i requisiti professionali previsti dalla legge per l’esercizio dell’attività (art.71, comma 6 del </w:t>
            </w:r>
            <w:proofErr w:type="spellStart"/>
            <w:proofErr w:type="gramStart"/>
            <w:r w:rsidRPr="00C339E9">
              <w:rPr>
                <w:rFonts w:ascii="Arial" w:hAnsi="Arial" w:cs="Arial"/>
                <w:szCs w:val="18"/>
              </w:rPr>
              <w:t>d.Lgs</w:t>
            </w:r>
            <w:proofErr w:type="gramEnd"/>
            <w:r w:rsidRPr="00C339E9">
              <w:rPr>
                <w:rFonts w:ascii="Arial" w:hAnsi="Arial" w:cs="Arial"/>
                <w:szCs w:val="18"/>
              </w:rPr>
              <w:t>.</w:t>
            </w:r>
            <w:proofErr w:type="spellEnd"/>
            <w:r w:rsidRPr="00C339E9">
              <w:rPr>
                <w:rFonts w:ascii="Arial" w:hAnsi="Arial" w:cs="Arial"/>
                <w:szCs w:val="18"/>
              </w:rPr>
              <w:t xml:space="preserve"> 26/03/2010, n. 59) sono posseduti dal Sig./</w:t>
            </w:r>
            <w:proofErr w:type="spellStart"/>
            <w:r w:rsidRPr="00C339E9">
              <w:rPr>
                <w:rFonts w:ascii="Arial" w:hAnsi="Arial" w:cs="Arial"/>
                <w:szCs w:val="18"/>
              </w:rPr>
              <w:t>ra</w:t>
            </w:r>
            <w:proofErr w:type="spellEnd"/>
            <w:r w:rsidRPr="00C339E9">
              <w:rPr>
                <w:rFonts w:ascii="Arial" w:hAnsi="Arial" w:cs="Arial"/>
                <w:szCs w:val="18"/>
              </w:rPr>
              <w:t xml:space="preserve"> _____________________________________________</w:t>
            </w:r>
            <w:proofErr w:type="gramStart"/>
            <w:r w:rsidRPr="00C339E9">
              <w:rPr>
                <w:rFonts w:ascii="Arial" w:hAnsi="Arial" w:cs="Arial"/>
                <w:szCs w:val="18"/>
              </w:rPr>
              <w:t>_ ,</w:t>
            </w:r>
            <w:proofErr w:type="gramEnd"/>
            <w:r w:rsidRPr="00C339E9">
              <w:rPr>
                <w:rFonts w:ascii="Arial" w:hAnsi="Arial" w:cs="Arial"/>
                <w:szCs w:val="18"/>
              </w:rPr>
              <w:t xml:space="preserve"> in qualità di preposto, che ha compilato la dichiarazione di cui all’allegato B.</w:t>
            </w:r>
          </w:p>
          <w:p w:rsidR="00C339E9" w:rsidRDefault="00C339E9" w:rsidP="009A5A5E">
            <w:pPr>
              <w:pStyle w:val="Paragrafoelenco"/>
              <w:ind w:left="0"/>
              <w:rPr>
                <w:rFonts w:ascii="Arial" w:hAnsi="Arial" w:cs="Arial"/>
                <w:szCs w:val="18"/>
              </w:rPr>
            </w:pPr>
          </w:p>
          <w:p w:rsidR="00C339E9" w:rsidRDefault="00C339E9" w:rsidP="009A5A5E">
            <w:pPr>
              <w:pStyle w:val="Paragrafoelenco"/>
              <w:ind w:left="0"/>
              <w:rPr>
                <w:rFonts w:ascii="Arial" w:hAnsi="Arial" w:cs="Arial"/>
                <w:szCs w:val="18"/>
              </w:rPr>
            </w:pPr>
          </w:p>
          <w:p w:rsidR="00C339E9" w:rsidRPr="00C339E9" w:rsidRDefault="00C339E9" w:rsidP="009A5A5E">
            <w:pPr>
              <w:pStyle w:val="Paragrafoelenco"/>
              <w:ind w:left="0"/>
              <w:rPr>
                <w:rFonts w:ascii="Arial" w:hAnsi="Arial" w:cs="Arial"/>
                <w:szCs w:val="18"/>
              </w:rPr>
            </w:pPr>
          </w:p>
          <w:p w:rsidR="0039083C" w:rsidRPr="00C339E9" w:rsidRDefault="0039083C" w:rsidP="009A5A5E">
            <w:pPr>
              <w:rPr>
                <w:rFonts w:ascii="Arial" w:hAnsi="Arial" w:cs="Arial"/>
                <w:i/>
                <w:sz w:val="18"/>
                <w:szCs w:val="18"/>
              </w:rPr>
            </w:pPr>
          </w:p>
        </w:tc>
      </w:tr>
      <w:tr w:rsidR="0039083C" w:rsidRPr="00C339E9" w:rsidTr="009A5A5E">
        <w:trPr>
          <w:gridBefore w:val="2"/>
          <w:wBefore w:w="84" w:type="dxa"/>
          <w:trHeight w:val="992"/>
          <w:jc w:val="center"/>
        </w:trPr>
        <w:tc>
          <w:tcPr>
            <w:tcW w:w="10266" w:type="dxa"/>
            <w:tcBorders>
              <w:bottom w:val="single" w:sz="4" w:space="0" w:color="auto"/>
            </w:tcBorders>
            <w:shd w:val="clear" w:color="auto" w:fill="E6E6E6"/>
            <w:vAlign w:val="center"/>
          </w:tcPr>
          <w:p w:rsidR="0039083C" w:rsidRPr="00C339E9" w:rsidRDefault="0039083C" w:rsidP="009A5A5E">
            <w:pPr>
              <w:rPr>
                <w:rFonts w:ascii="Arial" w:hAnsi="Arial" w:cs="Arial"/>
                <w:b/>
                <w:i/>
                <w:sz w:val="18"/>
                <w:szCs w:val="18"/>
              </w:rPr>
            </w:pPr>
            <w:r w:rsidRPr="00C339E9">
              <w:rPr>
                <w:sz w:val="18"/>
                <w:szCs w:val="18"/>
              </w:rPr>
              <w:lastRenderedPageBreak/>
              <w:br w:type="page"/>
            </w:r>
          </w:p>
          <w:p w:rsidR="0039083C" w:rsidRPr="00C339E9" w:rsidRDefault="0039083C" w:rsidP="009A5A5E">
            <w:pPr>
              <w:rPr>
                <w:rFonts w:ascii="Arial" w:hAnsi="Arial" w:cs="Arial"/>
                <w:b/>
                <w:i/>
                <w:sz w:val="18"/>
                <w:szCs w:val="18"/>
              </w:rPr>
            </w:pPr>
          </w:p>
          <w:p w:rsidR="0039083C" w:rsidRPr="00C339E9" w:rsidRDefault="0039083C" w:rsidP="009A5A5E">
            <w:pPr>
              <w:rPr>
                <w:rFonts w:ascii="Arial" w:hAnsi="Arial" w:cs="Arial"/>
                <w:b/>
                <w:i/>
                <w:sz w:val="18"/>
                <w:szCs w:val="18"/>
              </w:rPr>
            </w:pPr>
          </w:p>
          <w:p w:rsidR="0039083C" w:rsidRPr="00C339E9" w:rsidRDefault="0039083C" w:rsidP="009A5A5E">
            <w:pPr>
              <w:rPr>
                <w:rFonts w:ascii="Arial" w:hAnsi="Arial" w:cs="Arial"/>
                <w:i/>
                <w:sz w:val="18"/>
                <w:szCs w:val="18"/>
              </w:rPr>
            </w:pPr>
            <w:r w:rsidRPr="00C339E9">
              <w:rPr>
                <w:rFonts w:ascii="Arial" w:hAnsi="Arial" w:cs="Arial"/>
                <w:i/>
                <w:sz w:val="18"/>
                <w:szCs w:val="18"/>
              </w:rPr>
              <w:t>ALTRE DICHIARAZIONI</w:t>
            </w:r>
          </w:p>
        </w:tc>
      </w:tr>
      <w:tr w:rsidR="0039083C" w:rsidRPr="00C339E9"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wBefore w:w="84" w:type="dxa"/>
          <w:trHeight w:val="416"/>
          <w:jc w:val="center"/>
        </w:trPr>
        <w:tc>
          <w:tcPr>
            <w:tcW w:w="10266" w:type="dxa"/>
            <w:tcBorders>
              <w:top w:val="single" w:sz="4" w:space="0" w:color="auto"/>
              <w:bottom w:val="single" w:sz="4" w:space="0" w:color="auto"/>
            </w:tcBorders>
          </w:tcPr>
          <w:p w:rsidR="0039083C" w:rsidRPr="00C339E9" w:rsidRDefault="0039083C" w:rsidP="009A5A5E">
            <w:pPr>
              <w:rPr>
                <w:rFonts w:ascii="Arial" w:hAnsi="Arial" w:cs="Arial"/>
                <w:sz w:val="18"/>
                <w:szCs w:val="18"/>
              </w:rPr>
            </w:pPr>
          </w:p>
          <w:p w:rsidR="0039083C" w:rsidRPr="00C339E9" w:rsidRDefault="0039083C" w:rsidP="009A5A5E">
            <w:pPr>
              <w:rPr>
                <w:rFonts w:ascii="Arial" w:hAnsi="Arial" w:cs="Arial"/>
                <w:sz w:val="18"/>
                <w:szCs w:val="18"/>
              </w:rPr>
            </w:pPr>
            <w:r w:rsidRPr="00C339E9">
              <w:rPr>
                <w:rFonts w:ascii="Arial" w:hAnsi="Arial" w:cs="Arial"/>
                <w:sz w:val="18"/>
                <w:szCs w:val="18"/>
              </w:rPr>
              <w:t>Il/la sottoscritto/a dichiara di rispettare:</w:t>
            </w:r>
          </w:p>
          <w:p w:rsidR="0039083C" w:rsidRPr="00C339E9" w:rsidRDefault="0039083C" w:rsidP="009A5A5E">
            <w:pPr>
              <w:rPr>
                <w:rFonts w:ascii="Arial" w:hAnsi="Arial" w:cs="Arial"/>
                <w:sz w:val="18"/>
                <w:szCs w:val="18"/>
              </w:rPr>
            </w:pPr>
          </w:p>
          <w:p w:rsidR="0039083C" w:rsidRPr="00C339E9" w:rsidRDefault="0039083C" w:rsidP="0039083C">
            <w:pPr>
              <w:numPr>
                <w:ilvl w:val="0"/>
                <w:numId w:val="8"/>
              </w:numPr>
              <w:suppressAutoHyphens w:val="0"/>
              <w:spacing w:line="360" w:lineRule="auto"/>
              <w:ind w:left="720"/>
              <w:rPr>
                <w:rFonts w:ascii="Arial" w:hAnsi="Arial" w:cs="Arial"/>
                <w:sz w:val="18"/>
                <w:szCs w:val="18"/>
              </w:rPr>
            </w:pPr>
            <w:r w:rsidRPr="00C339E9">
              <w:rPr>
                <w:rFonts w:ascii="Arial" w:hAnsi="Arial" w:cs="Arial"/>
                <w:sz w:val="18"/>
                <w:szCs w:val="18"/>
              </w:rPr>
              <w:t xml:space="preserve">i regolamenti di polizia urbana </w:t>
            </w:r>
          </w:p>
          <w:p w:rsidR="0039083C" w:rsidRPr="00C339E9" w:rsidRDefault="0039083C" w:rsidP="0039083C">
            <w:pPr>
              <w:numPr>
                <w:ilvl w:val="0"/>
                <w:numId w:val="8"/>
              </w:numPr>
              <w:suppressAutoHyphens w:val="0"/>
              <w:spacing w:line="360" w:lineRule="auto"/>
              <w:ind w:left="720"/>
              <w:rPr>
                <w:rFonts w:ascii="Arial" w:hAnsi="Arial" w:cs="Arial"/>
                <w:sz w:val="18"/>
                <w:szCs w:val="18"/>
              </w:rPr>
            </w:pPr>
            <w:r w:rsidRPr="00C339E9">
              <w:rPr>
                <w:rFonts w:ascii="Arial" w:hAnsi="Arial" w:cs="Arial"/>
                <w:sz w:val="18"/>
                <w:szCs w:val="18"/>
              </w:rPr>
              <w:t>i regolamenti di igiene e sanità</w:t>
            </w:r>
          </w:p>
          <w:p w:rsidR="0039083C" w:rsidRPr="00C339E9" w:rsidRDefault="0039083C" w:rsidP="0039083C">
            <w:pPr>
              <w:numPr>
                <w:ilvl w:val="0"/>
                <w:numId w:val="8"/>
              </w:numPr>
              <w:suppressAutoHyphens w:val="0"/>
              <w:spacing w:line="360" w:lineRule="auto"/>
              <w:ind w:left="720"/>
              <w:rPr>
                <w:rFonts w:ascii="Arial" w:hAnsi="Arial" w:cs="Arial"/>
                <w:sz w:val="18"/>
                <w:szCs w:val="18"/>
              </w:rPr>
            </w:pPr>
            <w:r w:rsidRPr="00C339E9">
              <w:rPr>
                <w:rFonts w:ascii="Arial" w:hAnsi="Arial" w:cs="Arial"/>
                <w:sz w:val="18"/>
                <w:szCs w:val="18"/>
              </w:rPr>
              <w:t xml:space="preserve">Altro(*) </w:t>
            </w:r>
            <w:r w:rsidRPr="00C339E9">
              <w:rPr>
                <w:rFonts w:ascii="Arial" w:hAnsi="Arial" w:cs="Arial"/>
                <w:i/>
                <w:color w:val="808080"/>
                <w:sz w:val="18"/>
                <w:szCs w:val="18"/>
              </w:rPr>
              <w:t>____________________________(Ulteriori dichiarazioni espressamente previste dalla normativa regionale)</w:t>
            </w:r>
          </w:p>
          <w:p w:rsidR="0039083C" w:rsidRPr="00C339E9" w:rsidRDefault="0039083C" w:rsidP="009A5A5E">
            <w:pPr>
              <w:spacing w:line="360" w:lineRule="auto"/>
              <w:ind w:left="360"/>
              <w:rPr>
                <w:rFonts w:ascii="Arial" w:hAnsi="Arial" w:cs="Arial"/>
                <w:sz w:val="18"/>
                <w:szCs w:val="18"/>
              </w:rPr>
            </w:pPr>
          </w:p>
          <w:p w:rsidR="0039083C" w:rsidRPr="00C339E9" w:rsidRDefault="0039083C" w:rsidP="009A5A5E">
            <w:pPr>
              <w:spacing w:line="360" w:lineRule="auto"/>
              <w:rPr>
                <w:rFonts w:ascii="Arial" w:hAnsi="Arial" w:cs="Arial"/>
                <w:i/>
                <w:sz w:val="18"/>
                <w:szCs w:val="18"/>
              </w:rPr>
            </w:pPr>
            <w:r w:rsidRPr="00C339E9">
              <w:rPr>
                <w:rFonts w:ascii="Arial" w:hAnsi="Arial" w:cs="Arial"/>
                <w:i/>
                <w:sz w:val="18"/>
                <w:szCs w:val="18"/>
              </w:rPr>
              <w:t>Solo per commercio su area pubblica:</w:t>
            </w:r>
          </w:p>
          <w:p w:rsidR="0039083C" w:rsidRPr="00C339E9" w:rsidRDefault="0039083C" w:rsidP="0039083C">
            <w:pPr>
              <w:numPr>
                <w:ilvl w:val="0"/>
                <w:numId w:val="7"/>
              </w:numPr>
              <w:suppressAutoHyphens w:val="0"/>
              <w:spacing w:line="360" w:lineRule="auto"/>
              <w:rPr>
                <w:rFonts w:ascii="Arial" w:hAnsi="Arial" w:cs="Arial"/>
                <w:sz w:val="18"/>
                <w:szCs w:val="18"/>
              </w:rPr>
            </w:pPr>
            <w:r w:rsidRPr="00C339E9">
              <w:rPr>
                <w:rFonts w:ascii="Arial" w:hAnsi="Arial" w:cs="Arial"/>
                <w:sz w:val="18"/>
                <w:szCs w:val="18"/>
              </w:rPr>
              <w:t>le norme relative all’occupazione del suolo pubblico.</w:t>
            </w:r>
          </w:p>
          <w:p w:rsidR="0039083C" w:rsidRPr="00C339E9" w:rsidRDefault="0039083C" w:rsidP="009A5A5E">
            <w:pPr>
              <w:rPr>
                <w:rFonts w:ascii="Arial" w:hAnsi="Arial" w:cs="Arial"/>
                <w:sz w:val="18"/>
                <w:szCs w:val="18"/>
              </w:rPr>
            </w:pPr>
          </w:p>
          <w:p w:rsidR="0039083C" w:rsidRPr="00C339E9" w:rsidRDefault="0039083C" w:rsidP="009A5A5E">
            <w:pPr>
              <w:spacing w:line="360" w:lineRule="auto"/>
              <w:rPr>
                <w:rFonts w:ascii="Arial" w:hAnsi="Arial" w:cs="Arial"/>
                <w:i/>
                <w:sz w:val="18"/>
                <w:szCs w:val="18"/>
              </w:rPr>
            </w:pPr>
            <w:r w:rsidRPr="00C339E9">
              <w:rPr>
                <w:rFonts w:ascii="Arial" w:hAnsi="Arial" w:cs="Arial"/>
                <w:i/>
                <w:sz w:val="18"/>
                <w:szCs w:val="18"/>
              </w:rPr>
              <w:t>Solo per commercio di prodotti alimentari:</w:t>
            </w:r>
          </w:p>
          <w:p w:rsidR="0039083C" w:rsidRPr="00C339E9" w:rsidRDefault="0039083C" w:rsidP="009A5A5E">
            <w:pPr>
              <w:rPr>
                <w:rFonts w:ascii="Arial" w:hAnsi="Arial" w:cs="Arial"/>
                <w:sz w:val="18"/>
                <w:szCs w:val="18"/>
              </w:rPr>
            </w:pPr>
            <w:r w:rsidRPr="00C339E9">
              <w:rPr>
                <w:rFonts w:ascii="Arial" w:hAnsi="Arial" w:cs="Arial"/>
                <w:sz w:val="18"/>
                <w:szCs w:val="18"/>
              </w:rPr>
              <w:t xml:space="preserve">Il/la sottoscritto/a si impegna, inoltre, a comunicare con cadenza </w:t>
            </w:r>
            <w:r w:rsidRPr="00C339E9">
              <w:rPr>
                <w:rFonts w:ascii="Arial" w:hAnsi="Arial" w:cs="Arial"/>
                <w:b/>
                <w:sz w:val="18"/>
                <w:szCs w:val="18"/>
              </w:rPr>
              <w:t>semestrale (*)</w:t>
            </w:r>
            <w:r w:rsidRPr="00C339E9">
              <w:rPr>
                <w:rFonts w:ascii="Arial" w:hAnsi="Arial" w:cs="Arial"/>
                <w:sz w:val="18"/>
                <w:szCs w:val="18"/>
              </w:rPr>
              <w:t xml:space="preserve"> al SUAP, che la trasmette all’ASL, la disinstallazione / installazione di apparecchi automatici che distribuiscono prodotti alimentari.</w:t>
            </w:r>
          </w:p>
          <w:p w:rsidR="0039083C" w:rsidRPr="00C339E9" w:rsidRDefault="0039083C" w:rsidP="009A5A5E">
            <w:pPr>
              <w:rPr>
                <w:rFonts w:ascii="Arial" w:hAnsi="Arial" w:cs="Arial"/>
                <w:sz w:val="18"/>
                <w:szCs w:val="18"/>
              </w:rPr>
            </w:pPr>
          </w:p>
          <w:p w:rsidR="0039083C" w:rsidRPr="00C339E9" w:rsidRDefault="0039083C" w:rsidP="009A5A5E">
            <w:pPr>
              <w:rPr>
                <w:rFonts w:ascii="Arial" w:hAnsi="Arial" w:cs="Arial"/>
                <w:sz w:val="18"/>
                <w:szCs w:val="18"/>
              </w:rPr>
            </w:pPr>
          </w:p>
          <w:p w:rsidR="0039083C" w:rsidRPr="00C339E9" w:rsidRDefault="0039083C" w:rsidP="009A5A5E">
            <w:pPr>
              <w:spacing w:line="360" w:lineRule="auto"/>
              <w:rPr>
                <w:rFonts w:ascii="Arial" w:hAnsi="Arial" w:cs="Arial"/>
                <w:sz w:val="18"/>
                <w:szCs w:val="18"/>
              </w:rPr>
            </w:pPr>
            <w:r w:rsidRPr="00C339E9">
              <w:rPr>
                <w:rFonts w:ascii="Arial" w:hAnsi="Arial" w:cs="Arial"/>
                <w:sz w:val="18"/>
                <w:szCs w:val="18"/>
              </w:rPr>
              <w:t>Il/la sottoscritto/a dichiara, inoltre:</w:t>
            </w:r>
          </w:p>
          <w:p w:rsidR="0039083C" w:rsidRPr="00C339E9" w:rsidRDefault="0039083C" w:rsidP="0039083C">
            <w:pPr>
              <w:numPr>
                <w:ilvl w:val="0"/>
                <w:numId w:val="17"/>
              </w:numPr>
              <w:tabs>
                <w:tab w:val="num" w:pos="0"/>
              </w:tabs>
              <w:suppressAutoHyphens w:val="0"/>
              <w:spacing w:line="360" w:lineRule="auto"/>
              <w:ind w:left="720"/>
              <w:rPr>
                <w:rFonts w:ascii="Arial" w:hAnsi="Arial" w:cs="Arial"/>
                <w:sz w:val="18"/>
                <w:szCs w:val="18"/>
              </w:rPr>
            </w:pPr>
            <w:r w:rsidRPr="00C339E9">
              <w:rPr>
                <w:rFonts w:ascii="Arial" w:hAnsi="Arial" w:cs="Arial"/>
                <w:sz w:val="18"/>
                <w:szCs w:val="18"/>
              </w:rPr>
              <w:t>di impegnarsi a comunicare ogni variazione relativa a stati, fatti, condizioni e titolarità rispetto a quanto dichiarato (*)</w:t>
            </w:r>
          </w:p>
        </w:tc>
      </w:tr>
    </w:tbl>
    <w:p w:rsidR="0039083C" w:rsidRPr="00C339E9" w:rsidRDefault="0039083C" w:rsidP="0039083C">
      <w:pPr>
        <w:rPr>
          <w:rFonts w:ascii="Arial" w:hAnsi="Arial" w:cs="Arial"/>
          <w:sz w:val="18"/>
          <w:szCs w:val="18"/>
        </w:rPr>
      </w:pPr>
    </w:p>
    <w:p w:rsidR="00C339E9" w:rsidRPr="00C339E9" w:rsidRDefault="00C339E9" w:rsidP="0039083C">
      <w:pPr>
        <w:rPr>
          <w:rFonts w:ascii="Arial" w:hAnsi="Arial" w:cs="Arial"/>
          <w:sz w:val="18"/>
          <w:szCs w:val="18"/>
        </w:rPr>
      </w:pP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r w:rsidRPr="00C339E9">
        <w:rPr>
          <w:rFonts w:ascii="Arial" w:hAnsi="Arial" w:cs="Arial"/>
          <w:b/>
          <w:sz w:val="18"/>
          <w:szCs w:val="18"/>
        </w:rPr>
        <w:sym w:font="Wingdings" w:char="F0A8"/>
      </w:r>
      <w:r w:rsidRPr="00C339E9">
        <w:rPr>
          <w:rFonts w:ascii="Arial" w:hAnsi="Arial" w:cs="Arial"/>
          <w:b/>
          <w:sz w:val="18"/>
          <w:szCs w:val="18"/>
        </w:rPr>
        <w:t xml:space="preserve"> </w:t>
      </w:r>
      <w:r w:rsidRPr="00C339E9">
        <w:rPr>
          <w:rFonts w:ascii="Arial" w:hAnsi="Arial" w:cs="Arial"/>
          <w:sz w:val="18"/>
          <w:szCs w:val="18"/>
        </w:rPr>
        <w:t xml:space="preserve">SCIA UNICA (SCIA + altre segnalazioni, comunicazioni e notifiche): </w:t>
      </w: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r w:rsidRPr="00C339E9">
        <w:rPr>
          <w:rFonts w:ascii="Arial" w:hAnsi="Arial" w:cs="Arial"/>
          <w:sz w:val="18"/>
          <w:szCs w:val="18"/>
        </w:rPr>
        <w:t>Il/la sottoscritto/a presenta le segnalazioni e/o comunicazioni indicate nel quadro riepilogativo allegato.</w:t>
      </w: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r w:rsidRPr="00C339E9">
        <w:rPr>
          <w:rFonts w:ascii="Arial" w:hAnsi="Arial" w:cs="Arial"/>
          <w:b/>
          <w:sz w:val="18"/>
          <w:szCs w:val="18"/>
        </w:rPr>
        <w:t>Nota bene</w:t>
      </w:r>
      <w:r w:rsidRPr="00C339E9">
        <w:rPr>
          <w:rFonts w:ascii="Arial" w:hAnsi="Arial" w:cs="Arial"/>
          <w:sz w:val="18"/>
          <w:szCs w:val="18"/>
        </w:rPr>
        <w:t xml:space="preserve">: Per le attività svolte su suolo pubblico, è necessario avere la relativa concessione.  </w:t>
      </w: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r w:rsidRPr="00C339E9">
        <w:rPr>
          <w:rFonts w:ascii="Arial" w:hAnsi="Arial" w:cs="Arial"/>
          <w:b/>
          <w:sz w:val="18"/>
          <w:szCs w:val="18"/>
        </w:rPr>
        <w:t>Attenzione</w:t>
      </w:r>
      <w:r w:rsidRPr="00C339E9">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Pr="00C339E9" w:rsidRDefault="0039083C" w:rsidP="0039083C">
      <w:pPr>
        <w:rPr>
          <w:rFonts w:ascii="Arial" w:hAnsi="Arial" w:cs="Arial"/>
          <w:sz w:val="18"/>
          <w:szCs w:val="18"/>
        </w:rPr>
      </w:pPr>
    </w:p>
    <w:p w:rsidR="0039083C" w:rsidRPr="00C339E9" w:rsidRDefault="0039083C" w:rsidP="0039083C">
      <w:pPr>
        <w:tabs>
          <w:tab w:val="left" w:pos="3060"/>
        </w:tabs>
        <w:spacing w:after="120"/>
        <w:rPr>
          <w:sz w:val="18"/>
          <w:szCs w:val="18"/>
        </w:rPr>
      </w:pPr>
    </w:p>
    <w:p w:rsidR="0039083C" w:rsidRPr="00C339E9" w:rsidRDefault="0039083C" w:rsidP="00C339E9">
      <w:pPr>
        <w:tabs>
          <w:tab w:val="left" w:pos="3060"/>
        </w:tabs>
        <w:spacing w:after="120"/>
        <w:rPr>
          <w:rFonts w:ascii="Arial" w:hAnsi="Arial" w:cs="Arial"/>
          <w:i/>
          <w:color w:val="808080"/>
          <w:sz w:val="18"/>
          <w:szCs w:val="18"/>
        </w:rPr>
      </w:pPr>
      <w:r w:rsidRPr="00C339E9">
        <w:rPr>
          <w:rFonts w:ascii="Arial" w:hAnsi="Arial" w:cs="Arial"/>
          <w:sz w:val="18"/>
          <w:szCs w:val="18"/>
        </w:rPr>
        <w:t>Data</w:t>
      </w:r>
      <w:r w:rsidRPr="00C339E9">
        <w:rPr>
          <w:rFonts w:ascii="Arial" w:hAnsi="Arial" w:cs="Arial"/>
          <w:i/>
          <w:color w:val="808080"/>
          <w:sz w:val="18"/>
          <w:szCs w:val="18"/>
        </w:rPr>
        <w:t xml:space="preserve">____________________     </w:t>
      </w:r>
      <w:r w:rsidRPr="00C339E9">
        <w:rPr>
          <w:rFonts w:ascii="Arial" w:hAnsi="Arial" w:cs="Arial"/>
          <w:sz w:val="18"/>
          <w:szCs w:val="18"/>
        </w:rPr>
        <w:t xml:space="preserve">         Firma</w:t>
      </w:r>
      <w:r w:rsidRPr="00C339E9">
        <w:rPr>
          <w:rFonts w:ascii="Arial" w:hAnsi="Arial" w:cs="Arial"/>
          <w:i/>
          <w:color w:val="808080"/>
          <w:sz w:val="18"/>
          <w:szCs w:val="18"/>
        </w:rPr>
        <w:t>________________________________________</w:t>
      </w:r>
    </w:p>
    <w:p w:rsidR="0039083C" w:rsidRPr="00C339E9" w:rsidRDefault="0039083C" w:rsidP="0039083C">
      <w:pPr>
        <w:spacing w:after="200"/>
        <w:rPr>
          <w:rFonts w:ascii="Arial" w:eastAsia="Calibri" w:hAnsi="Arial" w:cs="Arial"/>
          <w:b/>
          <w:sz w:val="18"/>
          <w:szCs w:val="18"/>
          <w:lang w:eastAsia="en-US"/>
        </w:rPr>
      </w:pPr>
      <w:r w:rsidRPr="00C339E9">
        <w:rPr>
          <w:rFonts w:ascii="Arial" w:eastAsia="Calibri" w:hAnsi="Arial" w:cs="Arial"/>
          <w:b/>
          <w:sz w:val="18"/>
          <w:szCs w:val="18"/>
          <w:lang w:eastAsia="en-US"/>
        </w:rPr>
        <w:t>INFORMATIVA SULLA PRIVACY (</w:t>
      </w:r>
      <w:r w:rsidR="00C339E9">
        <w:rPr>
          <w:rFonts w:ascii="Arial" w:eastAsia="Calibri" w:hAnsi="Arial" w:cs="Arial"/>
          <w:b/>
          <w:sz w:val="18"/>
          <w:szCs w:val="18"/>
          <w:lang w:eastAsia="en-US"/>
        </w:rPr>
        <w:t>ART. 13 del d.lgs. n. 196/2003)</w:t>
      </w: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b/>
          <w:sz w:val="18"/>
          <w:szCs w:val="18"/>
          <w:lang w:eastAsia="en-US"/>
        </w:rPr>
        <w:t>Finalità del trattamento</w:t>
      </w:r>
      <w:r w:rsidRPr="00C339E9">
        <w:rPr>
          <w:rFonts w:ascii="Arial" w:eastAsia="Calibri" w:hAnsi="Arial" w:cs="Arial"/>
          <w:sz w:val="18"/>
          <w:szCs w:val="18"/>
          <w:lang w:eastAsia="en-US"/>
        </w:rPr>
        <w:t>. I dati personali saranno utilizzati dagli uffici nell’ambito del procedimento per il quale la dichiarazione viene resa.</w:t>
      </w: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b/>
          <w:sz w:val="18"/>
          <w:szCs w:val="18"/>
          <w:lang w:eastAsia="en-US"/>
        </w:rPr>
        <w:t>Modalità del trattamento</w:t>
      </w:r>
      <w:r w:rsidRPr="00C339E9">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b/>
          <w:sz w:val="18"/>
          <w:szCs w:val="18"/>
          <w:lang w:eastAsia="en-US"/>
        </w:rPr>
        <w:t>Ambito di comunicazione</w:t>
      </w:r>
      <w:r w:rsidRPr="00C339E9">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b/>
          <w:sz w:val="18"/>
          <w:szCs w:val="18"/>
          <w:lang w:eastAsia="en-US"/>
        </w:rPr>
        <w:t>Diritti</w:t>
      </w:r>
      <w:r w:rsidRPr="00C339E9">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sz w:val="18"/>
          <w:szCs w:val="18"/>
          <w:lang w:eastAsia="en-US"/>
        </w:rPr>
        <w:t xml:space="preserve">Titolare del trattamento: SUAP di </w:t>
      </w:r>
      <w:r w:rsidRPr="00C339E9">
        <w:rPr>
          <w:rFonts w:ascii="Arial" w:hAnsi="Arial" w:cs="Arial"/>
          <w:i/>
          <w:color w:val="808080"/>
          <w:sz w:val="18"/>
          <w:szCs w:val="18"/>
        </w:rPr>
        <w:t>_____________________</w:t>
      </w:r>
    </w:p>
    <w:p w:rsidR="0039083C" w:rsidRPr="00C339E9" w:rsidRDefault="0039083C" w:rsidP="0039083C">
      <w:pPr>
        <w:spacing w:after="200"/>
        <w:rPr>
          <w:rFonts w:ascii="Arial" w:eastAsia="Calibri" w:hAnsi="Arial" w:cs="Arial"/>
          <w:sz w:val="18"/>
          <w:szCs w:val="18"/>
          <w:lang w:eastAsia="en-US"/>
        </w:rPr>
      </w:pPr>
    </w:p>
    <w:p w:rsidR="0039083C" w:rsidRPr="00C339E9" w:rsidRDefault="0039083C" w:rsidP="0039083C">
      <w:pPr>
        <w:spacing w:after="200"/>
        <w:rPr>
          <w:rFonts w:ascii="Arial" w:eastAsia="Calibri" w:hAnsi="Arial" w:cs="Arial"/>
          <w:sz w:val="18"/>
          <w:szCs w:val="18"/>
          <w:lang w:eastAsia="en-US"/>
        </w:rPr>
      </w:pP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sz w:val="18"/>
          <w:szCs w:val="18"/>
          <w:lang w:eastAsia="en-US"/>
        </w:rPr>
        <w:t>Il/la sottoscritto/a dichiara di aver letto l’informativa sul trattamento dei dati personali.</w:t>
      </w:r>
    </w:p>
    <w:p w:rsidR="0039083C" w:rsidRPr="00C339E9" w:rsidRDefault="0039083C" w:rsidP="0039083C">
      <w:pPr>
        <w:spacing w:after="200"/>
        <w:rPr>
          <w:rFonts w:ascii="Arial" w:eastAsia="Calibri" w:hAnsi="Arial" w:cs="Arial"/>
          <w:sz w:val="18"/>
          <w:szCs w:val="18"/>
          <w:lang w:eastAsia="en-US"/>
        </w:rPr>
      </w:pP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sz w:val="18"/>
          <w:szCs w:val="18"/>
          <w:lang w:eastAsia="en-US"/>
        </w:rPr>
        <w:t>Data</w:t>
      </w:r>
      <w:r w:rsidRPr="00C339E9">
        <w:rPr>
          <w:rFonts w:ascii="Arial" w:hAnsi="Arial" w:cs="Arial"/>
          <w:i/>
          <w:color w:val="808080"/>
          <w:sz w:val="18"/>
          <w:szCs w:val="18"/>
        </w:rPr>
        <w:t xml:space="preserve">____________________  </w:t>
      </w:r>
      <w:r w:rsidRPr="00C339E9">
        <w:rPr>
          <w:rFonts w:ascii="Arial" w:eastAsia="Calibri" w:hAnsi="Arial" w:cs="Arial"/>
          <w:sz w:val="18"/>
          <w:szCs w:val="18"/>
          <w:lang w:eastAsia="en-US"/>
        </w:rPr>
        <w:t xml:space="preserve">            Firma</w:t>
      </w:r>
      <w:r w:rsidRPr="00C339E9">
        <w:rPr>
          <w:rFonts w:ascii="Arial" w:hAnsi="Arial" w:cs="Arial"/>
          <w:i/>
          <w:color w:val="808080"/>
          <w:sz w:val="18"/>
          <w:szCs w:val="18"/>
        </w:rPr>
        <w:t>____________________________________________________</w:t>
      </w:r>
    </w:p>
    <w:p w:rsidR="0039083C" w:rsidRPr="00C339E9" w:rsidRDefault="0039083C" w:rsidP="0039083C">
      <w:pPr>
        <w:rPr>
          <w:rFonts w:ascii="Arial" w:hAnsi="Arial" w:cs="Arial"/>
          <w:b/>
          <w:i/>
          <w:sz w:val="18"/>
          <w:szCs w:val="18"/>
        </w:rPr>
      </w:pPr>
      <w:r w:rsidRPr="00C339E9">
        <w:rPr>
          <w:rFonts w:ascii="Arial" w:hAnsi="Arial" w:cs="Arial"/>
          <w:b/>
          <w:i/>
          <w:sz w:val="18"/>
          <w:szCs w:val="18"/>
        </w:rPr>
        <w:br w:type="page"/>
      </w:r>
    </w:p>
    <w:p w:rsidR="0039083C" w:rsidRPr="00C339E9" w:rsidRDefault="0039083C" w:rsidP="0039083C">
      <w:pPr>
        <w:rPr>
          <w:rFonts w:ascii="Arial" w:hAnsi="Arial" w:cs="Arial"/>
          <w:b/>
          <w:i/>
          <w:sz w:val="18"/>
          <w:szCs w:val="18"/>
        </w:rPr>
      </w:pPr>
      <w:r w:rsidRPr="00C339E9">
        <w:rPr>
          <w:rFonts w:ascii="Arial" w:hAnsi="Arial" w:cs="Arial"/>
          <w:b/>
          <w:i/>
          <w:sz w:val="18"/>
          <w:szCs w:val="18"/>
        </w:rPr>
        <w:lastRenderedPageBreak/>
        <w:t>Quadro riepilogativo della documentazione allegata</w:t>
      </w:r>
    </w:p>
    <w:p w:rsidR="0039083C" w:rsidRPr="00C339E9" w:rsidRDefault="0039083C" w:rsidP="0039083C">
      <w:pPr>
        <w:rPr>
          <w:rFonts w:ascii="Arial" w:hAnsi="Arial" w:cs="Arial"/>
          <w:sz w:val="18"/>
          <w:szCs w:val="18"/>
        </w:rPr>
      </w:pPr>
    </w:p>
    <w:p w:rsidR="0039083C" w:rsidRPr="00C339E9" w:rsidRDefault="0039083C" w:rsidP="0039083C">
      <w:pPr>
        <w:spacing w:line="360" w:lineRule="auto"/>
        <w:ind w:left="284"/>
        <w:rPr>
          <w:rFonts w:ascii="Arial" w:hAnsi="Arial" w:cs="Arial"/>
          <w:b/>
          <w:sz w:val="18"/>
          <w:szCs w:val="18"/>
        </w:rPr>
      </w:pPr>
    </w:p>
    <w:p w:rsidR="0039083C" w:rsidRPr="00C339E9" w:rsidRDefault="0039083C" w:rsidP="0039083C">
      <w:pPr>
        <w:rPr>
          <w:rFonts w:ascii="Arial" w:hAnsi="Arial" w:cs="Arial"/>
          <w:sz w:val="18"/>
          <w:szCs w:val="18"/>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C339E9" w:rsidTr="009A5A5E">
        <w:trPr>
          <w:gridAfter w:val="1"/>
          <w:wAfter w:w="39" w:type="dxa"/>
          <w:trHeight w:val="381"/>
          <w:jc w:val="center"/>
        </w:trPr>
        <w:tc>
          <w:tcPr>
            <w:tcW w:w="9726" w:type="dxa"/>
            <w:gridSpan w:val="3"/>
            <w:shd w:val="clear" w:color="auto" w:fill="E6E6E6"/>
            <w:vAlign w:val="center"/>
          </w:tcPr>
          <w:p w:rsidR="0039083C" w:rsidRPr="00C339E9" w:rsidRDefault="0039083C" w:rsidP="009A5A5E">
            <w:pPr>
              <w:rPr>
                <w:rFonts w:ascii="Arial" w:hAnsi="Arial" w:cs="Arial"/>
                <w:b/>
                <w:i/>
                <w:sz w:val="18"/>
                <w:szCs w:val="18"/>
              </w:rPr>
            </w:pPr>
            <w:r w:rsidRPr="00C339E9">
              <w:rPr>
                <w:rFonts w:ascii="Arial" w:hAnsi="Arial" w:cs="Arial"/>
                <w:sz w:val="18"/>
                <w:szCs w:val="18"/>
              </w:rPr>
              <w:br w:type="page"/>
            </w:r>
            <w:r w:rsidRPr="00C339E9">
              <w:rPr>
                <w:rFonts w:ascii="Arial" w:hAnsi="Arial" w:cs="Arial"/>
                <w:b/>
                <w:i/>
                <w:sz w:val="18"/>
                <w:szCs w:val="18"/>
              </w:rPr>
              <w:t>DOCUMENTAZIONE ALLEGATA ALLA SCIA</w:t>
            </w:r>
          </w:p>
        </w:tc>
      </w:tr>
      <w:tr w:rsidR="0039083C" w:rsidRPr="00C339E9"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9083C" w:rsidRPr="00C339E9" w:rsidRDefault="0039083C" w:rsidP="009A5A5E">
            <w:pPr>
              <w:jc w:val="center"/>
              <w:rPr>
                <w:rFonts w:ascii="Arial" w:hAnsi="Arial" w:cs="Arial"/>
                <w:sz w:val="18"/>
                <w:szCs w:val="18"/>
              </w:rPr>
            </w:pPr>
            <w:r w:rsidRPr="00C339E9">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C339E9" w:rsidRDefault="0039083C" w:rsidP="009A5A5E">
            <w:pPr>
              <w:jc w:val="center"/>
              <w:rPr>
                <w:rFonts w:ascii="Arial" w:hAnsi="Arial" w:cs="Arial"/>
                <w:sz w:val="18"/>
                <w:szCs w:val="18"/>
              </w:rPr>
            </w:pPr>
            <w:r w:rsidRPr="00C339E9">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C339E9" w:rsidRDefault="0039083C" w:rsidP="009A5A5E">
            <w:pPr>
              <w:jc w:val="center"/>
              <w:rPr>
                <w:rFonts w:ascii="Arial" w:hAnsi="Arial" w:cs="Arial"/>
                <w:sz w:val="18"/>
                <w:szCs w:val="18"/>
              </w:rPr>
            </w:pPr>
            <w:r w:rsidRPr="00C339E9">
              <w:rPr>
                <w:rFonts w:ascii="Arial" w:hAnsi="Arial" w:cs="Arial"/>
                <w:sz w:val="18"/>
                <w:szCs w:val="18"/>
              </w:rPr>
              <w:t>Casi in cui è previsto</w:t>
            </w:r>
          </w:p>
        </w:tc>
      </w:tr>
      <w:tr w:rsidR="0039083C" w:rsidRPr="00C339E9"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39083C" w:rsidRPr="00C339E9" w:rsidRDefault="0039083C" w:rsidP="009A5A5E">
            <w:pPr>
              <w:jc w:val="center"/>
              <w:rPr>
                <w:rFonts w:ascii="Arial" w:hAnsi="Arial" w:cs="Arial"/>
                <w:sz w:val="18"/>
                <w:szCs w:val="18"/>
              </w:rPr>
            </w:pPr>
            <w:r w:rsidRPr="00C339E9">
              <w:rPr>
                <w:rFonts w:ascii="Arial" w:hAnsi="Arial" w:cs="Arial"/>
                <w:sz w:val="18"/>
                <w:szCs w:val="1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39083C" w:rsidRPr="00C339E9" w:rsidRDefault="0039083C" w:rsidP="009A5A5E">
            <w:pPr>
              <w:rPr>
                <w:rFonts w:ascii="Arial" w:hAnsi="Arial" w:cs="Arial"/>
                <w:sz w:val="18"/>
                <w:szCs w:val="18"/>
              </w:rPr>
            </w:pPr>
            <w:r w:rsidRPr="00C339E9">
              <w:rPr>
                <w:rFonts w:ascii="Arial" w:hAnsi="Arial" w:cs="Arial"/>
                <w:sz w:val="18"/>
                <w:szCs w:val="18"/>
              </w:rPr>
              <w:t>Procura/delega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39083C" w:rsidRPr="00C339E9" w:rsidRDefault="0039083C" w:rsidP="009A5A5E">
            <w:pPr>
              <w:rPr>
                <w:rFonts w:ascii="Arial" w:hAnsi="Arial" w:cs="Arial"/>
                <w:sz w:val="18"/>
                <w:szCs w:val="18"/>
              </w:rPr>
            </w:pPr>
            <w:r w:rsidRPr="00C339E9">
              <w:rPr>
                <w:rFonts w:ascii="Arial" w:hAnsi="Arial" w:cs="Arial"/>
                <w:sz w:val="18"/>
                <w:szCs w:val="18"/>
              </w:rPr>
              <w:t xml:space="preserve">Nel caso di procura/delega a presentare la segnalazione </w:t>
            </w:r>
          </w:p>
        </w:tc>
      </w:tr>
      <w:tr w:rsidR="0039083C" w:rsidRPr="00C339E9"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C339E9" w:rsidRDefault="0039083C" w:rsidP="009A5A5E">
            <w:pPr>
              <w:jc w:val="center"/>
              <w:rPr>
                <w:rFonts w:ascii="Arial" w:hAnsi="Arial" w:cs="Arial"/>
                <w:b/>
                <w:sz w:val="18"/>
                <w:szCs w:val="18"/>
              </w:rPr>
            </w:pPr>
            <w:r w:rsidRPr="00C339E9">
              <w:rPr>
                <w:rFonts w:ascii="Arial" w:hAnsi="Arial" w:cs="Arial"/>
                <w:sz w:val="18"/>
                <w:szCs w:val="18"/>
              </w:rPr>
              <w:sym w:font="Wingdings" w:char="F0A8"/>
            </w:r>
          </w:p>
        </w:tc>
        <w:tc>
          <w:tcPr>
            <w:tcW w:w="4891" w:type="dxa"/>
            <w:vAlign w:val="center"/>
          </w:tcPr>
          <w:p w:rsidR="0039083C" w:rsidRPr="00C339E9" w:rsidRDefault="0039083C" w:rsidP="009A5A5E">
            <w:pPr>
              <w:rPr>
                <w:rFonts w:ascii="Arial" w:hAnsi="Arial" w:cs="Arial"/>
                <w:sz w:val="18"/>
                <w:szCs w:val="18"/>
              </w:rPr>
            </w:pPr>
            <w:r w:rsidRPr="00C339E9">
              <w:rPr>
                <w:rFonts w:ascii="Arial" w:hAnsi="Arial" w:cs="Arial"/>
                <w:sz w:val="18"/>
                <w:szCs w:val="18"/>
              </w:rPr>
              <w:t>Copia del documento di identità del/i titolare/i</w:t>
            </w:r>
          </w:p>
        </w:tc>
        <w:tc>
          <w:tcPr>
            <w:tcW w:w="3087" w:type="dxa"/>
            <w:gridSpan w:val="2"/>
            <w:vAlign w:val="center"/>
          </w:tcPr>
          <w:p w:rsidR="0039083C" w:rsidRPr="00C339E9" w:rsidRDefault="0039083C" w:rsidP="009A5A5E">
            <w:pPr>
              <w:rPr>
                <w:rFonts w:ascii="Arial" w:hAnsi="Arial" w:cs="Arial"/>
                <w:sz w:val="18"/>
                <w:szCs w:val="18"/>
              </w:rPr>
            </w:pPr>
            <w:r w:rsidRPr="00C339E9">
              <w:rPr>
                <w:rFonts w:ascii="Arial" w:hAnsi="Arial" w:cs="Arial"/>
                <w:sz w:val="18"/>
                <w:szCs w:val="18"/>
              </w:rPr>
              <w:t xml:space="preserve">Nel caso in cui la segnalazione non sia sottoscritta in forma digitale e in assenza di procura </w:t>
            </w:r>
          </w:p>
        </w:tc>
      </w:tr>
      <w:tr w:rsidR="0039083C" w:rsidRPr="00C339E9"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39083C" w:rsidRPr="00C339E9" w:rsidRDefault="0039083C" w:rsidP="009A5A5E">
            <w:pPr>
              <w:jc w:val="center"/>
              <w:rPr>
                <w:rFonts w:ascii="Arial" w:hAnsi="Arial" w:cs="Arial"/>
                <w:sz w:val="18"/>
                <w:szCs w:val="18"/>
              </w:rPr>
            </w:pPr>
            <w:r w:rsidRPr="00C339E9">
              <w:rPr>
                <w:rFonts w:ascii="Arial" w:hAnsi="Arial" w:cs="Arial"/>
                <w:sz w:val="18"/>
                <w:szCs w:val="1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39083C" w:rsidRPr="00C339E9" w:rsidRDefault="0039083C" w:rsidP="009A5A5E">
            <w:pPr>
              <w:rPr>
                <w:rFonts w:ascii="Arial" w:hAnsi="Arial" w:cs="Arial"/>
                <w:sz w:val="18"/>
                <w:szCs w:val="18"/>
              </w:rPr>
            </w:pPr>
            <w:r w:rsidRPr="00C339E9">
              <w:rPr>
                <w:rFonts w:ascii="Arial" w:hAnsi="Arial" w:cs="Arial"/>
                <w:sz w:val="18"/>
                <w:szCs w:val="18"/>
              </w:rPr>
              <w:t>Dichiarazioni sul possesso dei requisiti da parte degli altri soci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39083C" w:rsidRPr="00C339E9" w:rsidRDefault="0039083C" w:rsidP="009A5A5E">
            <w:pPr>
              <w:rPr>
                <w:rFonts w:ascii="Arial" w:hAnsi="Arial" w:cs="Arial"/>
                <w:sz w:val="18"/>
                <w:szCs w:val="18"/>
              </w:rPr>
            </w:pPr>
            <w:r w:rsidRPr="00C339E9">
              <w:rPr>
                <w:rFonts w:ascii="Arial" w:hAnsi="Arial" w:cs="Arial"/>
                <w:sz w:val="18"/>
                <w:szCs w:val="18"/>
              </w:rPr>
              <w:t>Sempre, in presenza di soggetti (es. soci) diversi dal dichiarante</w:t>
            </w:r>
          </w:p>
          <w:p w:rsidR="0039083C" w:rsidRPr="00C339E9" w:rsidRDefault="0039083C" w:rsidP="009A5A5E">
            <w:pPr>
              <w:rPr>
                <w:rFonts w:ascii="Arial" w:hAnsi="Arial" w:cs="Arial"/>
                <w:sz w:val="18"/>
                <w:szCs w:val="18"/>
              </w:rPr>
            </w:pPr>
          </w:p>
        </w:tc>
      </w:tr>
      <w:tr w:rsidR="0039083C" w:rsidRPr="00C339E9"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C339E9" w:rsidRDefault="0039083C" w:rsidP="009A5A5E">
            <w:pPr>
              <w:jc w:val="center"/>
              <w:rPr>
                <w:rFonts w:ascii="Arial" w:hAnsi="Arial" w:cs="Arial"/>
                <w:sz w:val="18"/>
                <w:szCs w:val="18"/>
              </w:rPr>
            </w:pPr>
            <w:r w:rsidRPr="00C339E9">
              <w:rPr>
                <w:rFonts w:ascii="Arial" w:hAnsi="Arial" w:cs="Arial"/>
                <w:sz w:val="18"/>
                <w:szCs w:val="18"/>
              </w:rPr>
              <w:sym w:font="Wingdings" w:char="F0A8"/>
            </w:r>
          </w:p>
        </w:tc>
        <w:tc>
          <w:tcPr>
            <w:tcW w:w="4891" w:type="dxa"/>
            <w:vAlign w:val="center"/>
          </w:tcPr>
          <w:p w:rsidR="0039083C" w:rsidRPr="00C339E9" w:rsidRDefault="0039083C" w:rsidP="009A5A5E">
            <w:pPr>
              <w:rPr>
                <w:rFonts w:ascii="Arial" w:hAnsi="Arial" w:cs="Arial"/>
                <w:sz w:val="18"/>
                <w:szCs w:val="18"/>
              </w:rPr>
            </w:pPr>
            <w:r w:rsidRPr="00C339E9">
              <w:rPr>
                <w:rFonts w:ascii="Arial" w:hAnsi="Arial" w:cs="Arial"/>
                <w:sz w:val="18"/>
                <w:szCs w:val="18"/>
              </w:rPr>
              <w:t>Dichiarazioni sul possesso dei requisiti da parte del preposto (Allegato B) + copia del documento di identità</w:t>
            </w:r>
          </w:p>
        </w:tc>
        <w:tc>
          <w:tcPr>
            <w:tcW w:w="3087" w:type="dxa"/>
            <w:gridSpan w:val="2"/>
            <w:vAlign w:val="center"/>
          </w:tcPr>
          <w:p w:rsidR="0039083C" w:rsidRPr="00C339E9" w:rsidRDefault="0039083C" w:rsidP="009A5A5E">
            <w:pPr>
              <w:rPr>
                <w:rFonts w:ascii="Arial" w:hAnsi="Arial" w:cs="Arial"/>
                <w:sz w:val="18"/>
                <w:szCs w:val="18"/>
              </w:rPr>
            </w:pPr>
            <w:r w:rsidRPr="00C339E9">
              <w:rPr>
                <w:rFonts w:ascii="Arial" w:hAnsi="Arial" w:cs="Arial"/>
                <w:sz w:val="18"/>
                <w:szCs w:val="18"/>
              </w:rPr>
              <w:t>Sempre, in presenza di un preposto</w:t>
            </w:r>
          </w:p>
        </w:tc>
      </w:tr>
    </w:tbl>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p>
    <w:p w:rsidR="0039083C" w:rsidRPr="00C339E9" w:rsidRDefault="0039083C" w:rsidP="0039083C">
      <w:pPr>
        <w:spacing w:line="360" w:lineRule="auto"/>
        <w:ind w:left="284"/>
        <w:rPr>
          <w:rFonts w:ascii="Arial" w:hAnsi="Arial" w:cs="Arial"/>
          <w:b/>
          <w:sz w:val="18"/>
          <w:szCs w:val="18"/>
        </w:rPr>
      </w:pPr>
      <w:r w:rsidRPr="00C339E9">
        <w:rPr>
          <w:rFonts w:ascii="Arial" w:hAnsi="Arial" w:cs="Arial"/>
          <w:b/>
          <w:sz w:val="18"/>
          <w:szCs w:val="18"/>
        </w:rPr>
        <w:sym w:font="Wingdings" w:char="F0A8"/>
      </w:r>
      <w:r w:rsidRPr="00C339E9">
        <w:rPr>
          <w:rFonts w:ascii="Arial" w:hAnsi="Arial" w:cs="Arial"/>
          <w:b/>
          <w:sz w:val="18"/>
          <w:szCs w:val="18"/>
        </w:rPr>
        <w:t xml:space="preserve"> SCIA UNICA</w:t>
      </w:r>
    </w:p>
    <w:p w:rsidR="0039083C" w:rsidRPr="00C339E9" w:rsidRDefault="0039083C" w:rsidP="0039083C">
      <w:pPr>
        <w:rPr>
          <w:rFonts w:ascii="Arial" w:hAnsi="Arial" w:cs="Arial"/>
          <w:sz w:val="18"/>
          <w:szCs w:val="18"/>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C339E9" w:rsidTr="009A5A5E">
        <w:trPr>
          <w:gridAfter w:val="1"/>
          <w:wAfter w:w="39" w:type="dxa"/>
          <w:trHeight w:val="381"/>
          <w:jc w:val="center"/>
        </w:trPr>
        <w:tc>
          <w:tcPr>
            <w:tcW w:w="9726" w:type="dxa"/>
            <w:gridSpan w:val="3"/>
            <w:shd w:val="clear" w:color="auto" w:fill="E6E6E6"/>
            <w:vAlign w:val="center"/>
          </w:tcPr>
          <w:p w:rsidR="0039083C" w:rsidRPr="00C339E9" w:rsidRDefault="0039083C" w:rsidP="009A5A5E">
            <w:pPr>
              <w:rPr>
                <w:rFonts w:ascii="Arial" w:hAnsi="Arial" w:cs="Arial"/>
                <w:b/>
                <w:i/>
                <w:sz w:val="18"/>
                <w:szCs w:val="18"/>
              </w:rPr>
            </w:pPr>
            <w:r w:rsidRPr="00C339E9">
              <w:rPr>
                <w:rFonts w:ascii="Arial" w:hAnsi="Arial" w:cs="Arial"/>
                <w:b/>
                <w:i/>
                <w:sz w:val="18"/>
                <w:szCs w:val="18"/>
              </w:rPr>
              <w:t>ALTRE SEGNALAZIONI O COMUNICAZIONI PRESENTATE IN ALLEGATO ALLA SCIA</w:t>
            </w:r>
          </w:p>
        </w:tc>
      </w:tr>
      <w:tr w:rsidR="0039083C" w:rsidRPr="00C339E9"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9083C" w:rsidRPr="00C339E9" w:rsidRDefault="0039083C" w:rsidP="009A5A5E">
            <w:pPr>
              <w:jc w:val="center"/>
              <w:rPr>
                <w:rFonts w:ascii="Arial" w:hAnsi="Arial" w:cs="Arial"/>
                <w:sz w:val="18"/>
                <w:szCs w:val="18"/>
              </w:rPr>
            </w:pPr>
            <w:r w:rsidRPr="00C339E9">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C339E9" w:rsidRDefault="0039083C" w:rsidP="009A5A5E">
            <w:pPr>
              <w:jc w:val="center"/>
              <w:rPr>
                <w:rFonts w:ascii="Arial" w:hAnsi="Arial" w:cs="Arial"/>
                <w:sz w:val="18"/>
                <w:szCs w:val="18"/>
              </w:rPr>
            </w:pPr>
            <w:r w:rsidRPr="00C339E9">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C339E9" w:rsidRDefault="0039083C" w:rsidP="009A5A5E">
            <w:pPr>
              <w:jc w:val="center"/>
              <w:rPr>
                <w:rFonts w:ascii="Arial" w:hAnsi="Arial" w:cs="Arial"/>
                <w:sz w:val="18"/>
                <w:szCs w:val="18"/>
              </w:rPr>
            </w:pPr>
            <w:r w:rsidRPr="00C339E9">
              <w:rPr>
                <w:rFonts w:ascii="Arial" w:hAnsi="Arial" w:cs="Arial"/>
                <w:sz w:val="18"/>
                <w:szCs w:val="18"/>
              </w:rPr>
              <w:t>Casi in cui è previsto</w:t>
            </w:r>
          </w:p>
        </w:tc>
      </w:tr>
      <w:tr w:rsidR="0039083C" w:rsidRPr="00C339E9"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C339E9" w:rsidRDefault="0039083C" w:rsidP="009A5A5E">
            <w:pPr>
              <w:jc w:val="center"/>
              <w:rPr>
                <w:rFonts w:ascii="Arial" w:hAnsi="Arial" w:cs="Arial"/>
                <w:sz w:val="18"/>
                <w:szCs w:val="18"/>
              </w:rPr>
            </w:pPr>
            <w:r w:rsidRPr="00C339E9">
              <w:rPr>
                <w:rFonts w:ascii="Arial" w:hAnsi="Arial" w:cs="Arial"/>
                <w:sz w:val="18"/>
                <w:szCs w:val="18"/>
              </w:rPr>
              <w:sym w:font="Wingdings" w:char="F0A8"/>
            </w:r>
          </w:p>
        </w:tc>
        <w:tc>
          <w:tcPr>
            <w:tcW w:w="4891" w:type="dxa"/>
            <w:vAlign w:val="center"/>
          </w:tcPr>
          <w:p w:rsidR="0039083C" w:rsidRPr="00C339E9" w:rsidRDefault="0039083C" w:rsidP="009A5A5E">
            <w:pPr>
              <w:rPr>
                <w:rFonts w:ascii="Arial" w:hAnsi="Arial" w:cs="Arial"/>
                <w:sz w:val="18"/>
                <w:szCs w:val="18"/>
              </w:rPr>
            </w:pPr>
            <w:r w:rsidRPr="00C339E9">
              <w:rPr>
                <w:rFonts w:ascii="Arial" w:hAnsi="Arial" w:cs="Arial"/>
                <w:sz w:val="18"/>
                <w:szCs w:val="18"/>
              </w:rPr>
              <w:t>Notifica sanitaria (art. 6, Reg.CE n. 852/2004)</w:t>
            </w:r>
          </w:p>
        </w:tc>
        <w:tc>
          <w:tcPr>
            <w:tcW w:w="3087" w:type="dxa"/>
            <w:gridSpan w:val="2"/>
            <w:vAlign w:val="center"/>
          </w:tcPr>
          <w:p w:rsidR="0039083C" w:rsidRPr="00C339E9" w:rsidRDefault="0039083C" w:rsidP="009A5A5E">
            <w:pPr>
              <w:rPr>
                <w:rFonts w:ascii="Arial" w:hAnsi="Arial" w:cs="Arial"/>
                <w:sz w:val="18"/>
                <w:szCs w:val="18"/>
              </w:rPr>
            </w:pPr>
            <w:r w:rsidRPr="00C339E9">
              <w:rPr>
                <w:rFonts w:ascii="Arial" w:hAnsi="Arial" w:cs="Arial"/>
                <w:sz w:val="18"/>
                <w:szCs w:val="18"/>
              </w:rPr>
              <w:t xml:space="preserve">Sempre obbligatoria in caso di vendita mediante apparecchi automatici di prodotti alimentari </w:t>
            </w:r>
          </w:p>
        </w:tc>
      </w:tr>
      <w:tr w:rsidR="0039083C" w:rsidRPr="00C339E9"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C339E9" w:rsidRDefault="0039083C" w:rsidP="009A5A5E">
            <w:pPr>
              <w:jc w:val="center"/>
              <w:rPr>
                <w:rFonts w:ascii="Arial" w:hAnsi="Arial" w:cs="Arial"/>
                <w:sz w:val="18"/>
                <w:szCs w:val="18"/>
              </w:rPr>
            </w:pPr>
            <w:r w:rsidRPr="00C339E9">
              <w:rPr>
                <w:rFonts w:ascii="Arial" w:hAnsi="Arial" w:cs="Arial"/>
                <w:sz w:val="18"/>
                <w:szCs w:val="18"/>
              </w:rPr>
              <w:sym w:font="Wingdings" w:char="F0A8"/>
            </w:r>
          </w:p>
        </w:tc>
        <w:tc>
          <w:tcPr>
            <w:tcW w:w="4891" w:type="dxa"/>
            <w:vAlign w:val="center"/>
          </w:tcPr>
          <w:p w:rsidR="0039083C" w:rsidRPr="00C339E9" w:rsidRDefault="0039083C" w:rsidP="009A5A5E">
            <w:pPr>
              <w:rPr>
                <w:rFonts w:ascii="Arial" w:hAnsi="Arial" w:cs="Arial"/>
                <w:sz w:val="18"/>
                <w:szCs w:val="18"/>
              </w:rPr>
            </w:pPr>
            <w:r w:rsidRPr="00C339E9">
              <w:rPr>
                <w:rFonts w:ascii="Arial" w:hAnsi="Arial" w:cs="Arial"/>
                <w:sz w:val="18"/>
                <w:szCs w:val="18"/>
              </w:rPr>
              <w:t>Comunicazione, che vale quale denuncia ai sensi del D.Lgs. n. 504/1995 (*)</w:t>
            </w:r>
          </w:p>
        </w:tc>
        <w:tc>
          <w:tcPr>
            <w:tcW w:w="3087" w:type="dxa"/>
            <w:gridSpan w:val="2"/>
            <w:vAlign w:val="center"/>
          </w:tcPr>
          <w:p w:rsidR="0039083C" w:rsidRPr="00C339E9" w:rsidRDefault="0039083C" w:rsidP="009A5A5E">
            <w:pPr>
              <w:rPr>
                <w:rFonts w:ascii="Arial" w:hAnsi="Arial" w:cs="Arial"/>
                <w:sz w:val="18"/>
                <w:szCs w:val="18"/>
              </w:rPr>
            </w:pPr>
            <w:r w:rsidRPr="00C339E9">
              <w:rPr>
                <w:rFonts w:ascii="Arial" w:hAnsi="Arial" w:cs="Arial"/>
                <w:sz w:val="18"/>
                <w:szCs w:val="18"/>
              </w:rPr>
              <w:t>In caso di vendita di alcolici</w:t>
            </w:r>
            <w:r w:rsidRPr="00C339E9">
              <w:rPr>
                <w:rStyle w:val="Rimandonotaapidipagina"/>
                <w:rFonts w:ascii="Arial" w:hAnsi="Arial" w:cs="Arial"/>
                <w:sz w:val="18"/>
                <w:szCs w:val="18"/>
              </w:rPr>
              <w:footnoteReference w:id="34"/>
            </w:r>
          </w:p>
        </w:tc>
      </w:tr>
      <w:tr w:rsidR="0039083C" w:rsidRPr="00C339E9"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C339E9" w:rsidRDefault="0039083C" w:rsidP="009A5A5E">
            <w:pPr>
              <w:jc w:val="center"/>
              <w:rPr>
                <w:rFonts w:ascii="Arial" w:hAnsi="Arial" w:cs="Arial"/>
                <w:sz w:val="18"/>
                <w:szCs w:val="18"/>
              </w:rPr>
            </w:pPr>
            <w:r w:rsidRPr="00C339E9">
              <w:rPr>
                <w:rFonts w:ascii="Arial" w:hAnsi="Arial" w:cs="Arial"/>
                <w:sz w:val="18"/>
                <w:szCs w:val="18"/>
              </w:rPr>
              <w:lastRenderedPageBreak/>
              <w:sym w:font="Wingdings" w:char="F0A8"/>
            </w:r>
          </w:p>
        </w:tc>
        <w:tc>
          <w:tcPr>
            <w:tcW w:w="4891" w:type="dxa"/>
            <w:vAlign w:val="center"/>
          </w:tcPr>
          <w:p w:rsidR="0039083C" w:rsidRPr="00C339E9" w:rsidRDefault="0039083C" w:rsidP="009A5A5E">
            <w:pPr>
              <w:rPr>
                <w:rFonts w:ascii="Arial" w:hAnsi="Arial" w:cs="Arial"/>
                <w:sz w:val="18"/>
                <w:szCs w:val="18"/>
              </w:rPr>
            </w:pPr>
            <w:r w:rsidRPr="00C339E9">
              <w:rPr>
                <w:rFonts w:ascii="Arial" w:hAnsi="Arial" w:cs="Arial"/>
                <w:sz w:val="18"/>
                <w:szCs w:val="18"/>
              </w:rPr>
              <w:t xml:space="preserve">Comunicazione semestrale elenco apparecchi automatici </w:t>
            </w:r>
          </w:p>
        </w:tc>
        <w:tc>
          <w:tcPr>
            <w:tcW w:w="3087" w:type="dxa"/>
            <w:gridSpan w:val="2"/>
            <w:vAlign w:val="center"/>
          </w:tcPr>
          <w:p w:rsidR="0039083C" w:rsidRPr="00C339E9" w:rsidRDefault="0039083C" w:rsidP="009A5A5E">
            <w:pPr>
              <w:rPr>
                <w:rFonts w:ascii="Arial" w:hAnsi="Arial" w:cs="Arial"/>
                <w:sz w:val="18"/>
                <w:szCs w:val="18"/>
              </w:rPr>
            </w:pPr>
            <w:r w:rsidRPr="00C339E9">
              <w:rPr>
                <w:rFonts w:ascii="Arial" w:hAnsi="Arial" w:cs="Arial"/>
                <w:sz w:val="18"/>
                <w:szCs w:val="18"/>
              </w:rPr>
              <w:t xml:space="preserve">In caso di installazione di apparecchi automatici alimentari contestuale all’avvio dell’impresa. </w:t>
            </w:r>
          </w:p>
          <w:p w:rsidR="0039083C" w:rsidRPr="00C339E9" w:rsidRDefault="0039083C" w:rsidP="009A5A5E">
            <w:pPr>
              <w:rPr>
                <w:rFonts w:ascii="Arial" w:hAnsi="Arial" w:cs="Arial"/>
                <w:sz w:val="18"/>
                <w:szCs w:val="18"/>
              </w:rPr>
            </w:pPr>
            <w:r w:rsidRPr="00C339E9">
              <w:rPr>
                <w:rFonts w:ascii="Arial" w:hAnsi="Arial" w:cs="Arial"/>
                <w:sz w:val="18"/>
                <w:szCs w:val="18"/>
              </w:rPr>
              <w:t xml:space="preserve">Analoga comunicazione dovrà essere inoltrata </w:t>
            </w:r>
            <w:r w:rsidRPr="00C339E9">
              <w:rPr>
                <w:rFonts w:ascii="Arial" w:hAnsi="Arial" w:cs="Arial"/>
                <w:i/>
                <w:sz w:val="18"/>
                <w:szCs w:val="18"/>
              </w:rPr>
              <w:t xml:space="preserve">semestralmente </w:t>
            </w:r>
            <w:r w:rsidRPr="00C339E9">
              <w:rPr>
                <w:rFonts w:ascii="Arial" w:hAnsi="Arial" w:cs="Arial"/>
                <w:sz w:val="18"/>
                <w:szCs w:val="18"/>
              </w:rPr>
              <w:t>al SUAP in caso di disinstallazione / installazione di eventuali ulteriori apparecchi per la vendita di prodotti alimentari</w:t>
            </w:r>
          </w:p>
        </w:tc>
      </w:tr>
      <w:tr w:rsidR="0039083C" w:rsidRPr="00C339E9"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C339E9" w:rsidRDefault="0039083C" w:rsidP="009A5A5E">
            <w:pPr>
              <w:jc w:val="center"/>
              <w:rPr>
                <w:rFonts w:ascii="Arial" w:hAnsi="Arial" w:cs="Arial"/>
                <w:sz w:val="18"/>
                <w:szCs w:val="18"/>
              </w:rPr>
            </w:pPr>
            <w:r w:rsidRPr="00C339E9">
              <w:rPr>
                <w:rFonts w:ascii="Arial" w:hAnsi="Arial" w:cs="Arial"/>
                <w:sz w:val="18"/>
                <w:szCs w:val="18"/>
              </w:rPr>
              <w:sym w:font="Wingdings" w:char="F0A8"/>
            </w:r>
          </w:p>
        </w:tc>
        <w:tc>
          <w:tcPr>
            <w:tcW w:w="4891" w:type="dxa"/>
            <w:vAlign w:val="center"/>
          </w:tcPr>
          <w:p w:rsidR="0039083C" w:rsidRPr="00C339E9" w:rsidRDefault="0039083C" w:rsidP="009A5A5E">
            <w:pPr>
              <w:rPr>
                <w:rFonts w:ascii="Arial" w:hAnsi="Arial" w:cs="Arial"/>
                <w:sz w:val="18"/>
                <w:szCs w:val="18"/>
              </w:rPr>
            </w:pPr>
            <w:r w:rsidRPr="00C339E9">
              <w:rPr>
                <w:rFonts w:ascii="Arial" w:hAnsi="Arial" w:cs="Arial"/>
                <w:sz w:val="18"/>
                <w:szCs w:val="18"/>
              </w:rPr>
              <w:t>Comunicazione semestrale elenco apparecchi automatici (R.R 1/15 art. 34 comma 1 – settore alimentare e non alimentare )</w:t>
            </w:r>
          </w:p>
        </w:tc>
        <w:tc>
          <w:tcPr>
            <w:tcW w:w="3087" w:type="dxa"/>
            <w:gridSpan w:val="2"/>
            <w:vAlign w:val="center"/>
          </w:tcPr>
          <w:p w:rsidR="0039083C" w:rsidRPr="00C339E9" w:rsidRDefault="0039083C" w:rsidP="009A5A5E">
            <w:pPr>
              <w:rPr>
                <w:rFonts w:ascii="Arial" w:hAnsi="Arial" w:cs="Arial"/>
                <w:sz w:val="18"/>
                <w:szCs w:val="18"/>
              </w:rPr>
            </w:pPr>
            <w:r w:rsidRPr="00C339E9">
              <w:rPr>
                <w:rFonts w:ascii="Arial" w:hAnsi="Arial" w:cs="Arial"/>
                <w:sz w:val="18"/>
                <w:szCs w:val="18"/>
              </w:rPr>
              <w:t xml:space="preserve">Sempre </w:t>
            </w:r>
          </w:p>
        </w:tc>
      </w:tr>
    </w:tbl>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p>
    <w:tbl>
      <w:tblPr>
        <w:tblW w:w="9889" w:type="dxa"/>
        <w:jc w:val="center"/>
        <w:shd w:val="clear" w:color="auto" w:fill="E6E6E6"/>
        <w:tblLook w:val="01E0" w:firstRow="1" w:lastRow="1" w:firstColumn="1" w:lastColumn="1" w:noHBand="0" w:noVBand="0"/>
      </w:tblPr>
      <w:tblGrid>
        <w:gridCol w:w="1951"/>
        <w:gridCol w:w="4961"/>
        <w:gridCol w:w="2977"/>
      </w:tblGrid>
      <w:tr w:rsidR="0039083C" w:rsidRPr="00C339E9" w:rsidTr="009A5A5E">
        <w:trPr>
          <w:trHeight w:val="381"/>
          <w:jc w:val="center"/>
        </w:trPr>
        <w:tc>
          <w:tcPr>
            <w:tcW w:w="9889" w:type="dxa"/>
            <w:gridSpan w:val="3"/>
            <w:tcBorders>
              <w:bottom w:val="single" w:sz="4" w:space="0" w:color="000000"/>
            </w:tcBorders>
            <w:shd w:val="clear" w:color="auto" w:fill="E6E6E6"/>
            <w:vAlign w:val="center"/>
          </w:tcPr>
          <w:p w:rsidR="0039083C" w:rsidRPr="00C339E9" w:rsidRDefault="0039083C" w:rsidP="009A5A5E">
            <w:pPr>
              <w:rPr>
                <w:rFonts w:ascii="Arial" w:hAnsi="Arial" w:cs="Arial"/>
                <w:b/>
                <w:i/>
                <w:sz w:val="18"/>
                <w:szCs w:val="18"/>
              </w:rPr>
            </w:pPr>
            <w:r w:rsidRPr="00C339E9">
              <w:rPr>
                <w:rFonts w:ascii="Arial" w:hAnsi="Arial" w:cs="Arial"/>
                <w:b/>
                <w:i/>
                <w:sz w:val="18"/>
                <w:szCs w:val="18"/>
              </w:rPr>
              <w:t>ALTRI ALLEGATI (attestazioni relative al versamento di oneri, diritti etc. e dell’imposta di bollo)</w:t>
            </w:r>
          </w:p>
        </w:tc>
      </w:tr>
      <w:tr w:rsidR="0039083C" w:rsidRPr="00C339E9"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jc w:val="center"/>
        </w:trPr>
        <w:tc>
          <w:tcPr>
            <w:tcW w:w="1951" w:type="dxa"/>
            <w:tcBorders>
              <w:top w:val="single" w:sz="4" w:space="0" w:color="000000"/>
              <w:bottom w:val="single" w:sz="4" w:space="0" w:color="000000"/>
            </w:tcBorders>
            <w:shd w:val="pct5" w:color="auto" w:fill="auto"/>
            <w:vAlign w:val="center"/>
          </w:tcPr>
          <w:p w:rsidR="0039083C" w:rsidRPr="00C339E9" w:rsidRDefault="0039083C" w:rsidP="009A5A5E">
            <w:pPr>
              <w:jc w:val="center"/>
              <w:rPr>
                <w:rFonts w:ascii="Arial" w:hAnsi="Arial" w:cs="Arial"/>
                <w:sz w:val="18"/>
                <w:szCs w:val="18"/>
              </w:rPr>
            </w:pPr>
            <w:r w:rsidRPr="00C339E9">
              <w:rPr>
                <w:rFonts w:ascii="Arial" w:hAnsi="Arial" w:cs="Arial"/>
                <w:sz w:val="18"/>
                <w:szCs w:val="18"/>
              </w:rPr>
              <w:t>Allegato</w:t>
            </w:r>
          </w:p>
        </w:tc>
        <w:tc>
          <w:tcPr>
            <w:tcW w:w="4961" w:type="dxa"/>
            <w:tcBorders>
              <w:top w:val="single" w:sz="4" w:space="0" w:color="000000"/>
              <w:bottom w:val="single" w:sz="4" w:space="0" w:color="000000"/>
            </w:tcBorders>
            <w:shd w:val="pct5" w:color="auto" w:fill="auto"/>
            <w:vAlign w:val="center"/>
          </w:tcPr>
          <w:p w:rsidR="0039083C" w:rsidRPr="00C339E9" w:rsidRDefault="0039083C" w:rsidP="009A5A5E">
            <w:pPr>
              <w:jc w:val="center"/>
              <w:rPr>
                <w:rFonts w:ascii="Arial" w:hAnsi="Arial" w:cs="Arial"/>
                <w:sz w:val="18"/>
                <w:szCs w:val="18"/>
              </w:rPr>
            </w:pPr>
            <w:r w:rsidRPr="00C339E9">
              <w:rPr>
                <w:rFonts w:ascii="Arial" w:hAnsi="Arial" w:cs="Arial"/>
                <w:sz w:val="18"/>
                <w:szCs w:val="18"/>
              </w:rPr>
              <w:t>Denominazione</w:t>
            </w:r>
          </w:p>
        </w:tc>
        <w:tc>
          <w:tcPr>
            <w:tcW w:w="2977" w:type="dxa"/>
            <w:tcBorders>
              <w:top w:val="single" w:sz="4" w:space="0" w:color="000000"/>
              <w:bottom w:val="single" w:sz="4" w:space="0" w:color="000000"/>
            </w:tcBorders>
            <w:shd w:val="pct5" w:color="auto" w:fill="auto"/>
            <w:vAlign w:val="center"/>
          </w:tcPr>
          <w:p w:rsidR="0039083C" w:rsidRPr="00C339E9" w:rsidRDefault="0039083C" w:rsidP="009A5A5E">
            <w:pPr>
              <w:jc w:val="center"/>
              <w:rPr>
                <w:rFonts w:ascii="Arial" w:hAnsi="Arial" w:cs="Arial"/>
                <w:sz w:val="18"/>
                <w:szCs w:val="18"/>
              </w:rPr>
            </w:pPr>
            <w:r w:rsidRPr="00C339E9">
              <w:rPr>
                <w:rFonts w:ascii="Arial" w:hAnsi="Arial" w:cs="Arial"/>
                <w:sz w:val="18"/>
                <w:szCs w:val="18"/>
              </w:rPr>
              <w:t>Casi in cui è previsto</w:t>
            </w:r>
          </w:p>
        </w:tc>
      </w:tr>
      <w:tr w:rsidR="0039083C" w:rsidRPr="00C339E9"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jc w:val="center"/>
        </w:trPr>
        <w:tc>
          <w:tcPr>
            <w:tcW w:w="1951" w:type="dxa"/>
            <w:tcBorders>
              <w:top w:val="single" w:sz="4" w:space="0" w:color="000000"/>
              <w:left w:val="single" w:sz="4" w:space="0" w:color="000000"/>
              <w:bottom w:val="single" w:sz="4" w:space="0" w:color="000000"/>
              <w:right w:val="single" w:sz="4" w:space="0" w:color="D9D9D9"/>
            </w:tcBorders>
            <w:shd w:val="clear" w:color="auto" w:fill="auto"/>
            <w:vAlign w:val="center"/>
          </w:tcPr>
          <w:p w:rsidR="0039083C" w:rsidRPr="00C339E9" w:rsidRDefault="0039083C" w:rsidP="009A5A5E">
            <w:pPr>
              <w:jc w:val="center"/>
              <w:rPr>
                <w:rFonts w:ascii="Arial" w:hAnsi="Arial" w:cs="Arial"/>
                <w:sz w:val="18"/>
                <w:szCs w:val="18"/>
              </w:rPr>
            </w:pPr>
            <w:r w:rsidRPr="00C339E9">
              <w:rPr>
                <w:rFonts w:ascii="Arial" w:hAnsi="Arial" w:cs="Arial"/>
                <w:sz w:val="18"/>
                <w:szCs w:val="18"/>
              </w:rPr>
              <w:sym w:font="Wingdings" w:char="F0A8"/>
            </w:r>
          </w:p>
        </w:tc>
        <w:tc>
          <w:tcPr>
            <w:tcW w:w="4961" w:type="dxa"/>
            <w:tcBorders>
              <w:top w:val="single" w:sz="4" w:space="0" w:color="000000"/>
              <w:left w:val="single" w:sz="4" w:space="0" w:color="D9D9D9"/>
              <w:bottom w:val="single" w:sz="4" w:space="0" w:color="000000"/>
              <w:right w:val="single" w:sz="4" w:space="0" w:color="D9D9D9"/>
            </w:tcBorders>
            <w:shd w:val="clear" w:color="auto" w:fill="auto"/>
            <w:vAlign w:val="center"/>
          </w:tcPr>
          <w:p w:rsidR="0039083C" w:rsidRPr="00C339E9" w:rsidRDefault="0039083C" w:rsidP="009A5A5E">
            <w:pPr>
              <w:tabs>
                <w:tab w:val="left" w:pos="672"/>
              </w:tabs>
              <w:rPr>
                <w:rFonts w:ascii="Arial" w:hAnsi="Arial" w:cs="Arial"/>
                <w:sz w:val="18"/>
                <w:szCs w:val="18"/>
              </w:rPr>
            </w:pPr>
            <w:r w:rsidRPr="00C339E9">
              <w:rPr>
                <w:rFonts w:ascii="Arial" w:hAnsi="Arial" w:cs="Arial"/>
                <w:sz w:val="18"/>
                <w:szCs w:val="18"/>
              </w:rPr>
              <w:t>Attestazione del versamento di oneri, di diritti, ecc.(*)</w:t>
            </w:r>
          </w:p>
        </w:tc>
        <w:tc>
          <w:tcPr>
            <w:tcW w:w="2977" w:type="dxa"/>
            <w:tcBorders>
              <w:top w:val="single" w:sz="4" w:space="0" w:color="000000"/>
              <w:left w:val="single" w:sz="4" w:space="0" w:color="D9D9D9"/>
              <w:bottom w:val="single" w:sz="4" w:space="0" w:color="000000"/>
              <w:right w:val="single" w:sz="4" w:space="0" w:color="000000"/>
            </w:tcBorders>
            <w:shd w:val="clear" w:color="auto" w:fill="auto"/>
            <w:vAlign w:val="center"/>
          </w:tcPr>
          <w:p w:rsidR="0039083C" w:rsidRPr="00C339E9" w:rsidRDefault="0039083C" w:rsidP="009A5A5E">
            <w:pPr>
              <w:rPr>
                <w:rFonts w:ascii="Arial" w:hAnsi="Arial" w:cs="Arial"/>
                <w:sz w:val="18"/>
                <w:szCs w:val="18"/>
              </w:rPr>
            </w:pPr>
            <w:r w:rsidRPr="00C339E9">
              <w:rPr>
                <w:rFonts w:ascii="Arial" w:hAnsi="Arial" w:cs="Arial"/>
                <w:sz w:val="18"/>
                <w:szCs w:val="18"/>
              </w:rPr>
              <w:t>Nella misura e con le modalità indicate sul sito dell’amministrazione</w:t>
            </w:r>
          </w:p>
        </w:tc>
      </w:tr>
    </w:tbl>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p>
    <w:p w:rsidR="0039083C" w:rsidRPr="00C339E9" w:rsidRDefault="0039083C" w:rsidP="0039083C">
      <w:pPr>
        <w:tabs>
          <w:tab w:val="left" w:pos="3060"/>
        </w:tabs>
        <w:spacing w:after="120"/>
        <w:rPr>
          <w:rFonts w:ascii="Arial" w:hAnsi="Arial" w:cs="Arial"/>
          <w:sz w:val="18"/>
          <w:szCs w:val="18"/>
        </w:rPr>
      </w:pPr>
      <w:r w:rsidRPr="00C339E9">
        <w:rPr>
          <w:rFonts w:ascii="Arial" w:hAnsi="Arial" w:cs="Arial"/>
          <w:sz w:val="18"/>
          <w:szCs w:val="18"/>
        </w:rPr>
        <w:br w:type="page"/>
      </w:r>
    </w:p>
    <w:p w:rsidR="0039083C" w:rsidRPr="00C339E9" w:rsidRDefault="0039083C" w:rsidP="0039083C">
      <w:pPr>
        <w:tabs>
          <w:tab w:val="left" w:pos="3060"/>
        </w:tabs>
        <w:spacing w:after="120"/>
        <w:jc w:val="center"/>
        <w:rPr>
          <w:rFonts w:ascii="Arial" w:hAnsi="Arial" w:cs="Arial"/>
          <w:sz w:val="18"/>
          <w:szCs w:val="18"/>
        </w:rPr>
      </w:pPr>
      <w:r w:rsidRPr="00C339E9">
        <w:rPr>
          <w:rFonts w:ascii="Arial" w:hAnsi="Arial" w:cs="Arial"/>
          <w:sz w:val="18"/>
          <w:szCs w:val="18"/>
        </w:rPr>
        <w:lastRenderedPageBreak/>
        <w:t>ALLEGATO A</w:t>
      </w:r>
    </w:p>
    <w:p w:rsidR="0039083C" w:rsidRPr="00C339E9" w:rsidRDefault="0039083C" w:rsidP="0039083C">
      <w:pPr>
        <w:tabs>
          <w:tab w:val="left" w:pos="3060"/>
        </w:tabs>
        <w:spacing w:after="120"/>
        <w:jc w:val="center"/>
        <w:rPr>
          <w:rFonts w:ascii="Arial" w:hAnsi="Arial" w:cs="Arial"/>
          <w:sz w:val="18"/>
          <w:szCs w:val="18"/>
        </w:rPr>
      </w:pPr>
    </w:p>
    <w:p w:rsidR="0039083C" w:rsidRPr="00C339E9" w:rsidRDefault="0039083C" w:rsidP="0039083C">
      <w:pPr>
        <w:pStyle w:val="Paragrafoelenco"/>
        <w:ind w:left="0"/>
        <w:jc w:val="center"/>
        <w:rPr>
          <w:rFonts w:ascii="Arial" w:hAnsi="Arial" w:cs="Arial"/>
          <w:b/>
          <w:szCs w:val="18"/>
        </w:rPr>
      </w:pPr>
      <w:r w:rsidRPr="00C339E9">
        <w:rPr>
          <w:rFonts w:ascii="Arial" w:hAnsi="Arial" w:cs="Arial"/>
          <w:b/>
          <w:szCs w:val="18"/>
        </w:rPr>
        <w:t>DICHIARAZIONE SUL POSSESSO DEI REQUISITI DA PARTE DEGLI ALTRI SOCI</w:t>
      </w:r>
    </w:p>
    <w:p w:rsidR="0039083C" w:rsidRPr="00C339E9" w:rsidRDefault="0039083C" w:rsidP="0039083C">
      <w:pPr>
        <w:pStyle w:val="Paragrafoelenco"/>
        <w:ind w:left="0"/>
        <w:rPr>
          <w:rFonts w:ascii="Arial" w:hAnsi="Arial" w:cs="Arial"/>
          <w:szCs w:val="18"/>
        </w:rPr>
      </w:pP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Cognome </w:t>
      </w:r>
      <w:r w:rsidRPr="00C339E9">
        <w:rPr>
          <w:rFonts w:ascii="Arial" w:hAnsi="Arial" w:cs="Arial"/>
          <w:i/>
          <w:color w:val="808080"/>
          <w:szCs w:val="18"/>
        </w:rPr>
        <w:t xml:space="preserve">____________________ </w:t>
      </w:r>
      <w:r w:rsidRPr="00C339E9">
        <w:rPr>
          <w:rFonts w:ascii="Arial" w:hAnsi="Arial" w:cs="Arial"/>
          <w:szCs w:val="18"/>
        </w:rPr>
        <w:t>Nome</w:t>
      </w:r>
      <w:r w:rsidRPr="00C339E9">
        <w:rPr>
          <w:rFonts w:ascii="Arial" w:hAnsi="Arial" w:cs="Arial"/>
          <w:i/>
          <w:color w:val="808080"/>
          <w:szCs w:val="18"/>
        </w:rPr>
        <w:t xml:space="preserve"> __________________________________</w:t>
      </w:r>
      <w:r w:rsidRPr="00C339E9">
        <w:rPr>
          <w:rFonts w:ascii="Arial" w:hAnsi="Arial" w:cs="Arial"/>
          <w:szCs w:val="18"/>
        </w:rPr>
        <w:t xml:space="preserve">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C.F. </w:t>
      </w:r>
      <w:r w:rsidRPr="00C339E9">
        <w:rPr>
          <w:rFonts w:ascii="Arial" w:hAnsi="Arial" w:cs="Arial"/>
          <w:i/>
          <w:color w:val="808080"/>
          <w:szCs w:val="18"/>
        </w:rPr>
        <w:t xml:space="preserve">|__|__|__|__|__|__|__|__|__|__|__|__|__|__|__|__|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Data di nascita</w:t>
      </w:r>
      <w:r w:rsidRPr="00C339E9">
        <w:rPr>
          <w:rFonts w:ascii="Arial" w:hAnsi="Arial" w:cs="Arial"/>
          <w:color w:val="808080"/>
          <w:szCs w:val="18"/>
        </w:rPr>
        <w:t>|__|__|/|__|__|/|__|__|__|__|</w:t>
      </w:r>
      <w:r w:rsidRPr="00C339E9">
        <w:rPr>
          <w:rFonts w:ascii="Arial" w:hAnsi="Arial" w:cs="Arial"/>
          <w:szCs w:val="18"/>
        </w:rPr>
        <w:t xml:space="preserve"> Cittadinanza </w:t>
      </w:r>
      <w:r w:rsidRPr="00C339E9">
        <w:rPr>
          <w:rFonts w:ascii="Arial" w:hAnsi="Arial" w:cs="Arial"/>
          <w:i/>
          <w:color w:val="808080"/>
          <w:szCs w:val="18"/>
        </w:rPr>
        <w:t xml:space="preserve">_______________________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Sesso: M |__| F |__|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Luogo di nascita: Stato </w:t>
      </w:r>
      <w:r w:rsidRPr="00C339E9">
        <w:rPr>
          <w:rFonts w:ascii="Arial" w:hAnsi="Arial" w:cs="Arial"/>
          <w:i/>
          <w:color w:val="808080"/>
          <w:szCs w:val="18"/>
        </w:rPr>
        <w:t>___________________</w:t>
      </w:r>
      <w:r w:rsidRPr="00C339E9">
        <w:rPr>
          <w:rFonts w:ascii="Arial" w:hAnsi="Arial" w:cs="Arial"/>
          <w:szCs w:val="18"/>
        </w:rPr>
        <w:t xml:space="preserve"> Provincia </w:t>
      </w:r>
      <w:r w:rsidRPr="00C339E9">
        <w:rPr>
          <w:rFonts w:ascii="Arial" w:hAnsi="Arial" w:cs="Arial"/>
          <w:i/>
          <w:color w:val="808080"/>
          <w:szCs w:val="18"/>
        </w:rPr>
        <w:t>_________</w:t>
      </w:r>
      <w:r w:rsidRPr="00C339E9">
        <w:rPr>
          <w:rFonts w:ascii="Arial" w:hAnsi="Arial" w:cs="Arial"/>
          <w:szCs w:val="18"/>
        </w:rPr>
        <w:t xml:space="preserve"> Comune</w:t>
      </w:r>
      <w:r w:rsidRPr="00C339E9">
        <w:rPr>
          <w:rFonts w:ascii="Arial" w:hAnsi="Arial" w:cs="Arial"/>
          <w:i/>
          <w:color w:val="808080"/>
          <w:szCs w:val="18"/>
        </w:rPr>
        <w:t xml:space="preserve"> ________________</w:t>
      </w:r>
      <w:r w:rsidRPr="00C339E9">
        <w:rPr>
          <w:rFonts w:ascii="Arial" w:hAnsi="Arial" w:cs="Arial"/>
          <w:szCs w:val="18"/>
        </w:rPr>
        <w:t xml:space="preserve">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Residenza: Provincia</w:t>
      </w:r>
      <w:r w:rsidRPr="00C339E9">
        <w:rPr>
          <w:rFonts w:ascii="Arial" w:hAnsi="Arial" w:cs="Arial"/>
          <w:i/>
          <w:color w:val="808080"/>
          <w:szCs w:val="18"/>
        </w:rPr>
        <w:t xml:space="preserve"> ____________</w:t>
      </w:r>
      <w:r w:rsidRPr="00C339E9">
        <w:rPr>
          <w:rFonts w:ascii="Arial" w:hAnsi="Arial" w:cs="Arial"/>
          <w:szCs w:val="18"/>
        </w:rPr>
        <w:t xml:space="preserve"> Comune </w:t>
      </w:r>
      <w:r w:rsidRPr="00C339E9">
        <w:rPr>
          <w:rFonts w:ascii="Arial" w:hAnsi="Arial" w:cs="Arial"/>
          <w:i/>
          <w:color w:val="808080"/>
          <w:szCs w:val="18"/>
        </w:rPr>
        <w:t xml:space="preserve">__________________________________________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Via, Piazza, ecc.</w:t>
      </w:r>
      <w:r w:rsidRPr="00C339E9">
        <w:rPr>
          <w:rFonts w:ascii="Arial" w:hAnsi="Arial" w:cs="Arial"/>
          <w:i/>
          <w:color w:val="808080"/>
          <w:szCs w:val="18"/>
        </w:rPr>
        <w:t xml:space="preserve">_____________________________________ </w:t>
      </w:r>
      <w:r w:rsidRPr="00C339E9">
        <w:rPr>
          <w:rFonts w:ascii="Arial" w:hAnsi="Arial" w:cs="Arial"/>
          <w:szCs w:val="18"/>
        </w:rPr>
        <w:t xml:space="preserve">N. </w:t>
      </w:r>
      <w:r w:rsidRPr="00C339E9">
        <w:rPr>
          <w:rFonts w:ascii="Arial" w:hAnsi="Arial" w:cs="Arial"/>
          <w:i/>
          <w:color w:val="808080"/>
          <w:szCs w:val="18"/>
        </w:rPr>
        <w:t xml:space="preserve">_____ </w:t>
      </w:r>
      <w:r w:rsidRPr="00C339E9">
        <w:rPr>
          <w:rFonts w:ascii="Arial" w:hAnsi="Arial" w:cs="Arial"/>
          <w:szCs w:val="18"/>
        </w:rPr>
        <w:t xml:space="preserve">C.A.P. </w:t>
      </w:r>
      <w:r w:rsidRPr="00C339E9">
        <w:rPr>
          <w:rFonts w:ascii="Arial" w:hAnsi="Arial" w:cs="Arial"/>
          <w:i/>
          <w:color w:val="808080"/>
          <w:szCs w:val="18"/>
        </w:rPr>
        <w:t xml:space="preserve">_______________ </w:t>
      </w:r>
    </w:p>
    <w:p w:rsidR="0039083C" w:rsidRPr="00C339E9" w:rsidRDefault="0039083C" w:rsidP="0039083C">
      <w:pPr>
        <w:pStyle w:val="Paragrafoelenco"/>
        <w:ind w:left="0"/>
        <w:jc w:val="center"/>
        <w:rPr>
          <w:rFonts w:ascii="Arial" w:hAnsi="Arial" w:cs="Arial"/>
          <w:szCs w:val="18"/>
        </w:rPr>
      </w:pPr>
    </w:p>
    <w:p w:rsidR="0039083C" w:rsidRPr="00C339E9" w:rsidRDefault="0039083C" w:rsidP="0039083C">
      <w:pPr>
        <w:pStyle w:val="Paragrafoelenco"/>
        <w:ind w:left="0"/>
        <w:jc w:val="center"/>
        <w:rPr>
          <w:rFonts w:ascii="Arial" w:hAnsi="Arial" w:cs="Arial"/>
          <w:szCs w:val="18"/>
        </w:rPr>
      </w:pPr>
      <w:r w:rsidRPr="00C339E9">
        <w:rPr>
          <w:rFonts w:ascii="Arial" w:hAnsi="Arial" w:cs="Arial"/>
          <w:szCs w:val="18"/>
        </w:rPr>
        <w:t>Il sottoscritto/a, in qualità di</w:t>
      </w:r>
    </w:p>
    <w:p w:rsidR="0039083C" w:rsidRPr="00C339E9" w:rsidRDefault="0039083C" w:rsidP="0039083C">
      <w:pPr>
        <w:spacing w:line="276" w:lineRule="auto"/>
        <w:contextualSpacing/>
        <w:rPr>
          <w:rFonts w:ascii="Arial" w:eastAsia="Calibri" w:hAnsi="Arial" w:cs="Arial"/>
          <w:sz w:val="18"/>
          <w:szCs w:val="18"/>
          <w:lang w:eastAsia="en-US"/>
        </w:rPr>
      </w:pPr>
    </w:p>
    <w:p w:rsidR="0039083C" w:rsidRPr="00C339E9" w:rsidRDefault="0039083C" w:rsidP="0039083C">
      <w:pPr>
        <w:spacing w:line="276" w:lineRule="auto"/>
        <w:rPr>
          <w:rFonts w:ascii="Arial" w:eastAsia="Calibri" w:hAnsi="Arial" w:cs="Arial"/>
          <w:sz w:val="18"/>
          <w:szCs w:val="18"/>
          <w:lang w:eastAsia="en-US"/>
        </w:rPr>
      </w:pPr>
      <w:r w:rsidRPr="00C339E9">
        <w:rPr>
          <w:rFonts w:ascii="Arial" w:eastAsia="Calibri" w:hAnsi="Arial" w:cs="Arial"/>
          <w:sz w:val="18"/>
          <w:szCs w:val="18"/>
          <w:lang w:eastAsia="en-US"/>
        </w:rPr>
        <w:t xml:space="preserve">SOCIO/A della </w:t>
      </w:r>
    </w:p>
    <w:p w:rsidR="0039083C" w:rsidRPr="00C339E9" w:rsidRDefault="0039083C" w:rsidP="0039083C">
      <w:pPr>
        <w:spacing w:line="276" w:lineRule="auto"/>
        <w:rPr>
          <w:rFonts w:ascii="Arial" w:hAnsi="Arial" w:cs="Arial"/>
          <w:i/>
          <w:color w:val="808080"/>
          <w:sz w:val="18"/>
          <w:szCs w:val="18"/>
        </w:rPr>
      </w:pPr>
      <w:r w:rsidRPr="00C339E9">
        <w:rPr>
          <w:rFonts w:ascii="Arial" w:hAnsi="Arial" w:cs="Arial"/>
          <w:i/>
          <w:color w:val="808080"/>
          <w:sz w:val="18"/>
          <w:szCs w:val="18"/>
        </w:rPr>
        <w:t>|__|</w:t>
      </w:r>
      <w:r w:rsidRPr="00C339E9">
        <w:rPr>
          <w:rFonts w:ascii="Arial" w:eastAsia="Calibri" w:hAnsi="Arial" w:cs="Arial"/>
          <w:sz w:val="18"/>
          <w:szCs w:val="18"/>
          <w:lang w:eastAsia="en-US"/>
        </w:rPr>
        <w:t xml:space="preserve"> Società </w:t>
      </w:r>
      <w:r w:rsidRPr="00C339E9">
        <w:rPr>
          <w:rFonts w:ascii="Arial" w:hAnsi="Arial" w:cs="Arial"/>
          <w:i/>
          <w:color w:val="808080"/>
          <w:sz w:val="18"/>
          <w:szCs w:val="18"/>
        </w:rPr>
        <w:t>_____________________________________________________________________</w:t>
      </w:r>
    </w:p>
    <w:p w:rsidR="0039083C" w:rsidRPr="00C339E9" w:rsidRDefault="0039083C" w:rsidP="0039083C">
      <w:pPr>
        <w:spacing w:line="276" w:lineRule="auto"/>
        <w:rPr>
          <w:rFonts w:ascii="Arial" w:hAnsi="Arial" w:cs="Arial"/>
          <w:i/>
          <w:color w:val="808080"/>
          <w:sz w:val="18"/>
          <w:szCs w:val="18"/>
        </w:rPr>
      </w:pPr>
    </w:p>
    <w:p w:rsidR="0039083C" w:rsidRPr="00C339E9" w:rsidRDefault="0039083C" w:rsidP="0039083C">
      <w:pPr>
        <w:spacing w:line="276" w:lineRule="auto"/>
        <w:rPr>
          <w:rFonts w:ascii="Arial" w:hAnsi="Arial" w:cs="Arial"/>
          <w:i/>
          <w:color w:val="808080"/>
          <w:sz w:val="18"/>
          <w:szCs w:val="18"/>
        </w:rPr>
      </w:pPr>
    </w:p>
    <w:p w:rsidR="0039083C" w:rsidRPr="00C339E9" w:rsidRDefault="0039083C" w:rsidP="0039083C">
      <w:pPr>
        <w:rPr>
          <w:rFonts w:ascii="Arial" w:hAnsi="Arial" w:cs="Arial"/>
          <w:sz w:val="18"/>
          <w:szCs w:val="18"/>
        </w:rPr>
      </w:pPr>
      <w:r w:rsidRPr="00C339E9">
        <w:rPr>
          <w:rFonts w:ascii="Arial" w:hAnsi="Arial" w:cs="Arial"/>
          <w:sz w:val="18"/>
          <w:szCs w:val="18"/>
        </w:rPr>
        <w:t>Consapevole delle sanzioni penali previste dalla legge per le false dichiarazioni e attestazioni (art. 76 del DPR n. 445 del 2000 e Codice penale), sotto la propria responsabilità,</w:t>
      </w:r>
    </w:p>
    <w:p w:rsidR="0039083C" w:rsidRPr="00C339E9" w:rsidRDefault="0039083C" w:rsidP="0039083C">
      <w:pPr>
        <w:rPr>
          <w:rFonts w:ascii="Arial" w:hAnsi="Arial" w:cs="Arial"/>
          <w:sz w:val="18"/>
          <w:szCs w:val="18"/>
        </w:rPr>
      </w:pPr>
    </w:p>
    <w:p w:rsidR="0039083C" w:rsidRPr="00C339E9" w:rsidRDefault="0039083C" w:rsidP="0039083C">
      <w:pPr>
        <w:jc w:val="center"/>
        <w:rPr>
          <w:rFonts w:ascii="Arial" w:hAnsi="Arial" w:cs="Arial"/>
          <w:b/>
          <w:sz w:val="18"/>
          <w:szCs w:val="18"/>
        </w:rPr>
      </w:pPr>
      <w:r w:rsidRPr="00C339E9">
        <w:rPr>
          <w:rFonts w:ascii="Arial" w:hAnsi="Arial" w:cs="Arial"/>
          <w:b/>
          <w:sz w:val="18"/>
          <w:szCs w:val="18"/>
        </w:rPr>
        <w:t>dichiara</w:t>
      </w:r>
    </w:p>
    <w:p w:rsidR="0039083C" w:rsidRPr="00C339E9" w:rsidRDefault="0039083C" w:rsidP="0039083C">
      <w:pPr>
        <w:rPr>
          <w:rFonts w:ascii="Arial" w:hAnsi="Arial" w:cs="Arial"/>
          <w:sz w:val="18"/>
          <w:szCs w:val="18"/>
        </w:rPr>
      </w:pPr>
    </w:p>
    <w:p w:rsidR="0039083C" w:rsidRPr="00C339E9" w:rsidRDefault="0039083C" w:rsidP="0039083C">
      <w:pPr>
        <w:numPr>
          <w:ilvl w:val="0"/>
          <w:numId w:val="12"/>
        </w:numPr>
        <w:suppressAutoHyphens w:val="0"/>
        <w:spacing w:after="160" w:line="256" w:lineRule="auto"/>
        <w:rPr>
          <w:rFonts w:ascii="Arial" w:hAnsi="Arial" w:cs="Arial"/>
          <w:b/>
          <w:sz w:val="18"/>
          <w:szCs w:val="18"/>
        </w:rPr>
      </w:pPr>
      <w:r w:rsidRPr="00C339E9">
        <w:rPr>
          <w:rFonts w:ascii="Arial" w:hAnsi="Arial" w:cs="Arial"/>
          <w:sz w:val="18"/>
          <w:szCs w:val="18"/>
        </w:rPr>
        <w:t>di essere in possesso dei requisiti di onorabilità previsti dalla legge;</w:t>
      </w:r>
    </w:p>
    <w:p w:rsidR="0039083C" w:rsidRPr="00C339E9" w:rsidRDefault="0039083C" w:rsidP="0039083C">
      <w:pPr>
        <w:numPr>
          <w:ilvl w:val="0"/>
          <w:numId w:val="12"/>
        </w:numPr>
        <w:suppressAutoHyphens w:val="0"/>
        <w:spacing w:after="160" w:line="256" w:lineRule="auto"/>
        <w:rPr>
          <w:rFonts w:ascii="Arial" w:hAnsi="Arial" w:cs="Arial"/>
          <w:b/>
          <w:sz w:val="18"/>
          <w:szCs w:val="18"/>
        </w:rPr>
      </w:pPr>
      <w:r w:rsidRPr="00C339E9">
        <w:rPr>
          <w:rFonts w:ascii="Arial" w:eastAsia="Calibri" w:hAnsi="Arial" w:cs="Arial"/>
          <w:sz w:val="18"/>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C339E9" w:rsidRDefault="0039083C" w:rsidP="0039083C">
      <w:pPr>
        <w:ind w:left="142"/>
        <w:rPr>
          <w:rFonts w:ascii="Arial" w:eastAsia="Calibri" w:hAnsi="Arial" w:cs="Arial"/>
          <w:color w:val="FF0000"/>
          <w:sz w:val="18"/>
          <w:szCs w:val="18"/>
          <w:lang w:eastAsia="en-US"/>
        </w:rPr>
      </w:pPr>
    </w:p>
    <w:p w:rsidR="0039083C" w:rsidRPr="00C339E9" w:rsidRDefault="0039083C" w:rsidP="0039083C">
      <w:pPr>
        <w:ind w:left="142"/>
        <w:rPr>
          <w:rFonts w:ascii="Arial" w:eastAsia="Calibri" w:hAnsi="Arial" w:cs="Arial"/>
          <w:color w:val="FF0000"/>
          <w:sz w:val="18"/>
          <w:szCs w:val="18"/>
          <w:lang w:eastAsia="en-US"/>
        </w:rPr>
      </w:pPr>
    </w:p>
    <w:p w:rsidR="0039083C" w:rsidRPr="00C339E9" w:rsidRDefault="0039083C" w:rsidP="0039083C">
      <w:pPr>
        <w:rPr>
          <w:rFonts w:ascii="Arial" w:eastAsia="Calibri" w:hAnsi="Arial" w:cs="Arial"/>
          <w:sz w:val="18"/>
          <w:szCs w:val="18"/>
          <w:lang w:eastAsia="en-US"/>
        </w:rPr>
      </w:pPr>
      <w:r w:rsidRPr="00C339E9">
        <w:rPr>
          <w:rFonts w:ascii="Arial" w:eastAsia="Calibri" w:hAnsi="Arial" w:cs="Arial"/>
          <w:b/>
          <w:sz w:val="18"/>
          <w:szCs w:val="18"/>
          <w:lang w:eastAsia="en-US"/>
        </w:rPr>
        <w:t>Attenzione</w:t>
      </w:r>
      <w:r w:rsidRPr="00C339E9">
        <w:rPr>
          <w:rFonts w:ascii="Arial" w:eastAsia="Calibri" w:hAnsi="Arial" w:cs="Arial"/>
          <w:sz w:val="18"/>
          <w:szCs w:val="18"/>
          <w:lang w:eastAsia="en-US"/>
        </w:rPr>
        <w:t xml:space="preserve">: qualora dai controlli successivi il contenuto delle dichiarazioni risulti non corrispondente al vero, oltre alle sanzioni penali, è prevista la decadenza dai benefici ottenuti sulla base delle dichiarazioni stesse (art. 75 del DPR 445 del 2000). </w:t>
      </w:r>
    </w:p>
    <w:p w:rsidR="00156AB3" w:rsidRDefault="00156AB3" w:rsidP="0039083C">
      <w:pPr>
        <w:tabs>
          <w:tab w:val="left" w:pos="3060"/>
        </w:tabs>
        <w:spacing w:after="120"/>
        <w:rPr>
          <w:rFonts w:ascii="Arial" w:hAnsi="Arial" w:cs="Arial"/>
          <w:sz w:val="18"/>
          <w:szCs w:val="18"/>
        </w:rPr>
      </w:pPr>
    </w:p>
    <w:p w:rsidR="0039083C" w:rsidRPr="00C339E9" w:rsidRDefault="0039083C" w:rsidP="0039083C">
      <w:pPr>
        <w:tabs>
          <w:tab w:val="left" w:pos="3060"/>
        </w:tabs>
        <w:spacing w:after="120"/>
        <w:rPr>
          <w:rFonts w:ascii="Arial" w:hAnsi="Arial" w:cs="Arial"/>
          <w:i/>
          <w:color w:val="808080"/>
          <w:sz w:val="18"/>
          <w:szCs w:val="18"/>
        </w:rPr>
      </w:pPr>
      <w:r w:rsidRPr="00C339E9">
        <w:rPr>
          <w:rFonts w:ascii="Arial" w:hAnsi="Arial" w:cs="Arial"/>
          <w:sz w:val="18"/>
          <w:szCs w:val="18"/>
        </w:rPr>
        <w:t>Data</w:t>
      </w:r>
      <w:r w:rsidRPr="00C339E9">
        <w:rPr>
          <w:rFonts w:ascii="Arial" w:hAnsi="Arial" w:cs="Arial"/>
          <w:i/>
          <w:color w:val="808080"/>
          <w:sz w:val="18"/>
          <w:szCs w:val="18"/>
        </w:rPr>
        <w:t xml:space="preserve">____________________     </w:t>
      </w:r>
      <w:r w:rsidRPr="00C339E9">
        <w:rPr>
          <w:rFonts w:ascii="Arial" w:hAnsi="Arial" w:cs="Arial"/>
          <w:sz w:val="18"/>
          <w:szCs w:val="18"/>
        </w:rPr>
        <w:t xml:space="preserve">         Firma</w:t>
      </w:r>
      <w:r w:rsidRPr="00C339E9">
        <w:rPr>
          <w:rFonts w:ascii="Arial" w:hAnsi="Arial" w:cs="Arial"/>
          <w:i/>
          <w:color w:val="808080"/>
          <w:sz w:val="18"/>
          <w:szCs w:val="18"/>
        </w:rPr>
        <w:t>_________________________________________________</w:t>
      </w:r>
    </w:p>
    <w:p w:rsidR="0039083C" w:rsidRPr="00C339E9" w:rsidRDefault="0039083C" w:rsidP="0039083C">
      <w:pPr>
        <w:tabs>
          <w:tab w:val="left" w:pos="3060"/>
        </w:tabs>
        <w:spacing w:after="120"/>
        <w:rPr>
          <w:rFonts w:ascii="Arial" w:hAnsi="Arial" w:cs="Arial"/>
          <w:i/>
          <w:color w:val="808080"/>
          <w:sz w:val="18"/>
          <w:szCs w:val="18"/>
        </w:rPr>
      </w:pPr>
    </w:p>
    <w:p w:rsidR="0039083C" w:rsidRPr="00C339E9" w:rsidRDefault="0039083C" w:rsidP="0039083C">
      <w:pPr>
        <w:spacing w:after="200"/>
        <w:rPr>
          <w:rFonts w:ascii="Arial" w:eastAsia="Calibri" w:hAnsi="Arial" w:cs="Arial"/>
          <w:b/>
          <w:sz w:val="18"/>
          <w:szCs w:val="18"/>
          <w:lang w:eastAsia="en-US"/>
        </w:rPr>
      </w:pPr>
      <w:r w:rsidRPr="00C339E9">
        <w:rPr>
          <w:rFonts w:ascii="Arial" w:eastAsia="Calibri" w:hAnsi="Arial" w:cs="Arial"/>
          <w:b/>
          <w:sz w:val="18"/>
          <w:szCs w:val="18"/>
          <w:lang w:eastAsia="en-US"/>
        </w:rPr>
        <w:t>INFORMATIVA SULLA PRIVACY (ART. 13 del d.lgs. n. 196/2003)</w:t>
      </w:r>
    </w:p>
    <w:p w:rsidR="0039083C" w:rsidRPr="00C339E9" w:rsidRDefault="0039083C" w:rsidP="0039083C">
      <w:pPr>
        <w:spacing w:after="200"/>
        <w:rPr>
          <w:rFonts w:ascii="Arial" w:eastAsia="Calibri" w:hAnsi="Arial" w:cs="Arial"/>
          <w:sz w:val="18"/>
          <w:szCs w:val="18"/>
          <w:lang w:eastAsia="en-US"/>
        </w:rPr>
      </w:pP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b/>
          <w:sz w:val="18"/>
          <w:szCs w:val="18"/>
          <w:lang w:eastAsia="en-US"/>
        </w:rPr>
        <w:t>Finalità del trattamento</w:t>
      </w:r>
      <w:r w:rsidRPr="00C339E9">
        <w:rPr>
          <w:rFonts w:ascii="Arial" w:eastAsia="Calibri" w:hAnsi="Arial" w:cs="Arial"/>
          <w:sz w:val="18"/>
          <w:szCs w:val="18"/>
          <w:lang w:eastAsia="en-US"/>
        </w:rPr>
        <w:t>. I dati personali saranno utilizzati dagli uffici nell’ambito del procedimento per il quale la dichiarazione viene resa.</w:t>
      </w: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b/>
          <w:sz w:val="18"/>
          <w:szCs w:val="18"/>
          <w:lang w:eastAsia="en-US"/>
        </w:rPr>
        <w:t>Modalità del trattamento</w:t>
      </w:r>
      <w:r w:rsidRPr="00C339E9">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b/>
          <w:sz w:val="18"/>
          <w:szCs w:val="18"/>
          <w:lang w:eastAsia="en-US"/>
        </w:rPr>
        <w:t>Ambito di comunicazione</w:t>
      </w:r>
      <w:r w:rsidRPr="00C339E9">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b/>
          <w:sz w:val="18"/>
          <w:szCs w:val="18"/>
          <w:lang w:eastAsia="en-US"/>
        </w:rPr>
        <w:t>Diritti</w:t>
      </w:r>
      <w:r w:rsidRPr="00C339E9">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sz w:val="18"/>
          <w:szCs w:val="18"/>
          <w:lang w:eastAsia="en-US"/>
        </w:rPr>
        <w:t xml:space="preserve">Titolare del trattamento: SUAP di </w:t>
      </w:r>
      <w:r w:rsidRPr="00C339E9">
        <w:rPr>
          <w:rFonts w:ascii="Arial" w:hAnsi="Arial" w:cs="Arial"/>
          <w:i/>
          <w:color w:val="808080"/>
          <w:sz w:val="18"/>
          <w:szCs w:val="18"/>
        </w:rPr>
        <w:t>_____________________</w:t>
      </w:r>
    </w:p>
    <w:p w:rsidR="0039083C" w:rsidRPr="00C339E9" w:rsidRDefault="0039083C" w:rsidP="0039083C">
      <w:pPr>
        <w:spacing w:after="200"/>
        <w:rPr>
          <w:rFonts w:ascii="Arial" w:eastAsia="Calibri" w:hAnsi="Arial" w:cs="Arial"/>
          <w:sz w:val="18"/>
          <w:szCs w:val="18"/>
          <w:lang w:eastAsia="en-US"/>
        </w:rPr>
      </w:pPr>
    </w:p>
    <w:p w:rsidR="0039083C" w:rsidRPr="00C339E9" w:rsidRDefault="0039083C" w:rsidP="0039083C">
      <w:pPr>
        <w:spacing w:after="200"/>
        <w:rPr>
          <w:rFonts w:ascii="Arial" w:eastAsia="Calibri" w:hAnsi="Arial" w:cs="Arial"/>
          <w:sz w:val="18"/>
          <w:szCs w:val="18"/>
          <w:lang w:eastAsia="en-US"/>
        </w:rPr>
      </w:pP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sz w:val="18"/>
          <w:szCs w:val="18"/>
          <w:lang w:eastAsia="en-US"/>
        </w:rPr>
        <w:t>Il/la sottoscritto/a dichiara di aver letto l’informativa sul trattamento dei dati personali.</w:t>
      </w:r>
    </w:p>
    <w:p w:rsidR="0039083C" w:rsidRPr="00C339E9" w:rsidRDefault="0039083C" w:rsidP="0039083C">
      <w:pPr>
        <w:spacing w:after="200"/>
        <w:rPr>
          <w:rFonts w:ascii="Arial" w:eastAsia="Calibri" w:hAnsi="Arial" w:cs="Arial"/>
          <w:sz w:val="18"/>
          <w:szCs w:val="18"/>
          <w:lang w:eastAsia="en-US"/>
        </w:rPr>
      </w:pP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sz w:val="18"/>
          <w:szCs w:val="18"/>
          <w:lang w:eastAsia="en-US"/>
        </w:rPr>
        <w:t>Data</w:t>
      </w:r>
      <w:r w:rsidRPr="00C339E9">
        <w:rPr>
          <w:rFonts w:ascii="Arial" w:hAnsi="Arial" w:cs="Arial"/>
          <w:i/>
          <w:color w:val="808080"/>
          <w:sz w:val="18"/>
          <w:szCs w:val="18"/>
        </w:rPr>
        <w:t xml:space="preserve">____________________  </w:t>
      </w:r>
      <w:r w:rsidRPr="00C339E9">
        <w:rPr>
          <w:rFonts w:ascii="Arial" w:eastAsia="Calibri" w:hAnsi="Arial" w:cs="Arial"/>
          <w:sz w:val="18"/>
          <w:szCs w:val="18"/>
          <w:lang w:eastAsia="en-US"/>
        </w:rPr>
        <w:t xml:space="preserve">            Firma</w:t>
      </w:r>
      <w:r w:rsidRPr="00C339E9">
        <w:rPr>
          <w:rFonts w:ascii="Arial" w:hAnsi="Arial" w:cs="Arial"/>
          <w:i/>
          <w:color w:val="808080"/>
          <w:sz w:val="18"/>
          <w:szCs w:val="18"/>
        </w:rPr>
        <w:t>____________________________________________________</w:t>
      </w:r>
    </w:p>
    <w:p w:rsidR="0039083C" w:rsidRPr="00C339E9" w:rsidRDefault="0039083C" w:rsidP="0039083C">
      <w:pPr>
        <w:tabs>
          <w:tab w:val="left" w:pos="3060"/>
        </w:tabs>
        <w:spacing w:after="120"/>
        <w:rPr>
          <w:rFonts w:ascii="Arial" w:hAnsi="Arial" w:cs="Arial"/>
          <w:sz w:val="18"/>
          <w:szCs w:val="18"/>
        </w:rPr>
      </w:pPr>
    </w:p>
    <w:p w:rsidR="0039083C" w:rsidRPr="00C339E9" w:rsidRDefault="0039083C" w:rsidP="0039083C">
      <w:pPr>
        <w:tabs>
          <w:tab w:val="left" w:pos="3060"/>
        </w:tabs>
        <w:spacing w:after="120"/>
        <w:jc w:val="center"/>
        <w:rPr>
          <w:rFonts w:ascii="Arial" w:hAnsi="Arial" w:cs="Arial"/>
          <w:sz w:val="18"/>
          <w:szCs w:val="18"/>
        </w:rPr>
      </w:pPr>
      <w:r w:rsidRPr="00C339E9">
        <w:rPr>
          <w:rFonts w:ascii="Arial" w:hAnsi="Arial" w:cs="Arial"/>
          <w:sz w:val="18"/>
          <w:szCs w:val="18"/>
        </w:rPr>
        <w:t>ALLEGATO B</w:t>
      </w:r>
    </w:p>
    <w:p w:rsidR="0039083C" w:rsidRPr="00C339E9" w:rsidRDefault="0039083C" w:rsidP="0039083C">
      <w:pPr>
        <w:tabs>
          <w:tab w:val="left" w:pos="3060"/>
        </w:tabs>
        <w:spacing w:after="120"/>
        <w:jc w:val="center"/>
        <w:rPr>
          <w:rFonts w:ascii="Arial" w:hAnsi="Arial" w:cs="Arial"/>
          <w:sz w:val="18"/>
          <w:szCs w:val="18"/>
        </w:rPr>
      </w:pPr>
    </w:p>
    <w:p w:rsidR="0039083C" w:rsidRPr="00C339E9" w:rsidRDefault="0039083C" w:rsidP="0039083C">
      <w:pPr>
        <w:pStyle w:val="Paragrafoelenco"/>
        <w:ind w:left="0"/>
        <w:jc w:val="center"/>
        <w:rPr>
          <w:rFonts w:ascii="Arial" w:hAnsi="Arial" w:cs="Arial"/>
          <w:b/>
          <w:szCs w:val="18"/>
        </w:rPr>
      </w:pPr>
      <w:r w:rsidRPr="00C339E9">
        <w:rPr>
          <w:rFonts w:ascii="Arial" w:hAnsi="Arial" w:cs="Arial"/>
          <w:b/>
          <w:szCs w:val="18"/>
        </w:rPr>
        <w:t>DICHIARAZIONE SUL POSSESSO DEI REQUISITI DA PARTE DEL PREPOSTO</w:t>
      </w:r>
    </w:p>
    <w:p w:rsidR="0039083C" w:rsidRPr="00C339E9" w:rsidRDefault="0039083C" w:rsidP="0039083C">
      <w:pPr>
        <w:pStyle w:val="Paragrafoelenco"/>
        <w:ind w:left="0"/>
        <w:rPr>
          <w:rFonts w:ascii="Arial" w:hAnsi="Arial" w:cs="Arial"/>
          <w:szCs w:val="18"/>
        </w:rPr>
      </w:pPr>
    </w:p>
    <w:p w:rsidR="0039083C" w:rsidRPr="00C339E9" w:rsidRDefault="0039083C" w:rsidP="0039083C">
      <w:pPr>
        <w:pStyle w:val="Paragrafoelenco"/>
        <w:ind w:left="0"/>
        <w:rPr>
          <w:rFonts w:ascii="Arial" w:hAnsi="Arial" w:cs="Arial"/>
          <w:szCs w:val="18"/>
        </w:rPr>
      </w:pPr>
      <w:r w:rsidRPr="00C339E9">
        <w:rPr>
          <w:rFonts w:ascii="Arial" w:hAnsi="Arial" w:cs="Arial"/>
          <w:szCs w:val="18"/>
        </w:rPr>
        <w:t>Cognome</w:t>
      </w:r>
      <w:r w:rsidRPr="00C339E9">
        <w:rPr>
          <w:rFonts w:ascii="Arial" w:hAnsi="Arial" w:cs="Arial"/>
          <w:i/>
          <w:color w:val="808080"/>
          <w:szCs w:val="18"/>
        </w:rPr>
        <w:t xml:space="preserve"> ____________________</w:t>
      </w:r>
      <w:r w:rsidRPr="00C339E9">
        <w:rPr>
          <w:rFonts w:ascii="Arial" w:hAnsi="Arial" w:cs="Arial"/>
          <w:szCs w:val="18"/>
        </w:rPr>
        <w:t xml:space="preserve"> Nome </w:t>
      </w:r>
      <w:r w:rsidRPr="00C339E9">
        <w:rPr>
          <w:rFonts w:ascii="Arial" w:hAnsi="Arial" w:cs="Arial"/>
          <w:i/>
          <w:color w:val="808080"/>
          <w:szCs w:val="18"/>
        </w:rPr>
        <w:t xml:space="preserve">__________________________________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C.F. </w:t>
      </w:r>
      <w:r w:rsidRPr="00C339E9">
        <w:rPr>
          <w:rFonts w:ascii="Arial" w:hAnsi="Arial" w:cs="Arial"/>
          <w:i/>
          <w:color w:val="808080"/>
          <w:szCs w:val="18"/>
        </w:rPr>
        <w:t xml:space="preserve">|__|__|__|__|__|__|__|__|__|__|__|__|__|__|__|__|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Data di nascita</w:t>
      </w:r>
      <w:r w:rsidRPr="00C339E9">
        <w:rPr>
          <w:rFonts w:ascii="Arial" w:hAnsi="Arial" w:cs="Arial"/>
          <w:color w:val="808080"/>
          <w:szCs w:val="18"/>
        </w:rPr>
        <w:t>|__|__|/|__|__|/|__|__|__|__|</w:t>
      </w:r>
      <w:r w:rsidRPr="00C339E9">
        <w:rPr>
          <w:rFonts w:ascii="Arial" w:hAnsi="Arial" w:cs="Arial"/>
          <w:szCs w:val="18"/>
        </w:rPr>
        <w:t xml:space="preserve"> Cittadinanza </w:t>
      </w:r>
      <w:r w:rsidRPr="00C339E9">
        <w:rPr>
          <w:rFonts w:ascii="Arial" w:hAnsi="Arial" w:cs="Arial"/>
          <w:i/>
          <w:color w:val="808080"/>
          <w:szCs w:val="18"/>
        </w:rPr>
        <w:t xml:space="preserve">_______________________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Sesso: M </w:t>
      </w:r>
      <w:r w:rsidRPr="00C339E9">
        <w:rPr>
          <w:rFonts w:ascii="Arial" w:hAnsi="Arial" w:cs="Arial"/>
          <w:i/>
          <w:color w:val="808080"/>
          <w:szCs w:val="18"/>
        </w:rPr>
        <w:t xml:space="preserve">|__| </w:t>
      </w:r>
      <w:r w:rsidRPr="00C339E9">
        <w:rPr>
          <w:rFonts w:ascii="Arial" w:hAnsi="Arial" w:cs="Arial"/>
          <w:szCs w:val="18"/>
        </w:rPr>
        <w:t xml:space="preserve">F </w:t>
      </w:r>
      <w:r w:rsidRPr="00C339E9">
        <w:rPr>
          <w:rFonts w:ascii="Arial" w:hAnsi="Arial" w:cs="Arial"/>
          <w:i/>
          <w:color w:val="808080"/>
          <w:szCs w:val="18"/>
        </w:rPr>
        <w:t xml:space="preserve">|__| </w:t>
      </w:r>
    </w:p>
    <w:p w:rsidR="0039083C" w:rsidRPr="00C339E9" w:rsidRDefault="0039083C" w:rsidP="0039083C">
      <w:pPr>
        <w:pStyle w:val="Paragrafoelenco"/>
        <w:ind w:left="0"/>
        <w:rPr>
          <w:rFonts w:ascii="Arial" w:hAnsi="Arial" w:cs="Arial"/>
          <w:i/>
          <w:color w:val="808080"/>
          <w:szCs w:val="18"/>
        </w:rPr>
      </w:pPr>
      <w:r w:rsidRPr="00C339E9">
        <w:rPr>
          <w:rFonts w:ascii="Arial" w:hAnsi="Arial" w:cs="Arial"/>
          <w:szCs w:val="18"/>
        </w:rPr>
        <w:t xml:space="preserve">Luogo di nascita: Stato </w:t>
      </w:r>
      <w:r w:rsidRPr="00C339E9">
        <w:rPr>
          <w:rFonts w:ascii="Arial" w:hAnsi="Arial" w:cs="Arial"/>
          <w:i/>
          <w:color w:val="808080"/>
          <w:szCs w:val="18"/>
        </w:rPr>
        <w:t>___________________</w:t>
      </w:r>
      <w:r w:rsidRPr="00C339E9">
        <w:rPr>
          <w:rFonts w:ascii="Arial" w:hAnsi="Arial" w:cs="Arial"/>
          <w:szCs w:val="18"/>
        </w:rPr>
        <w:t xml:space="preserve"> Provincia </w:t>
      </w:r>
      <w:r w:rsidRPr="00C339E9">
        <w:rPr>
          <w:rFonts w:ascii="Arial" w:hAnsi="Arial" w:cs="Arial"/>
          <w:i/>
          <w:color w:val="808080"/>
          <w:szCs w:val="18"/>
        </w:rPr>
        <w:t>_________</w:t>
      </w:r>
      <w:r w:rsidRPr="00C339E9">
        <w:rPr>
          <w:rFonts w:ascii="Arial" w:hAnsi="Arial" w:cs="Arial"/>
          <w:szCs w:val="18"/>
        </w:rPr>
        <w:t xml:space="preserve"> Comune </w:t>
      </w:r>
      <w:r w:rsidRPr="00C339E9">
        <w:rPr>
          <w:rFonts w:ascii="Arial" w:hAnsi="Arial" w:cs="Arial"/>
          <w:i/>
          <w:color w:val="808080"/>
          <w:szCs w:val="18"/>
        </w:rPr>
        <w:t xml:space="preserve">________________ </w:t>
      </w:r>
    </w:p>
    <w:p w:rsidR="0039083C" w:rsidRPr="00C339E9" w:rsidRDefault="0039083C" w:rsidP="0039083C">
      <w:pPr>
        <w:pStyle w:val="Paragrafoelenco"/>
        <w:ind w:left="0"/>
        <w:rPr>
          <w:rFonts w:ascii="Arial" w:hAnsi="Arial" w:cs="Arial"/>
          <w:i/>
          <w:color w:val="808080"/>
          <w:szCs w:val="18"/>
        </w:rPr>
      </w:pPr>
      <w:r w:rsidRPr="00C339E9">
        <w:rPr>
          <w:rFonts w:ascii="Arial" w:hAnsi="Arial" w:cs="Arial"/>
          <w:szCs w:val="18"/>
        </w:rPr>
        <w:t>Residenza:</w:t>
      </w:r>
      <w:r w:rsidRPr="00C339E9">
        <w:rPr>
          <w:rFonts w:ascii="Arial" w:hAnsi="Arial" w:cs="Arial"/>
          <w:i/>
          <w:color w:val="808080"/>
          <w:szCs w:val="18"/>
        </w:rPr>
        <w:t xml:space="preserve"> </w:t>
      </w:r>
      <w:r w:rsidRPr="00C339E9">
        <w:rPr>
          <w:rFonts w:ascii="Arial" w:hAnsi="Arial" w:cs="Arial"/>
          <w:szCs w:val="18"/>
        </w:rPr>
        <w:t>Provincia</w:t>
      </w:r>
      <w:r w:rsidRPr="00C339E9">
        <w:rPr>
          <w:rFonts w:ascii="Arial" w:hAnsi="Arial" w:cs="Arial"/>
          <w:i/>
          <w:color w:val="808080"/>
          <w:szCs w:val="18"/>
        </w:rPr>
        <w:t xml:space="preserve"> ____________ </w:t>
      </w:r>
      <w:r w:rsidRPr="00C339E9">
        <w:rPr>
          <w:rFonts w:ascii="Arial" w:hAnsi="Arial" w:cs="Arial"/>
          <w:szCs w:val="18"/>
        </w:rPr>
        <w:t>Comune</w:t>
      </w:r>
      <w:r w:rsidRPr="00C339E9">
        <w:rPr>
          <w:rFonts w:ascii="Arial" w:hAnsi="Arial" w:cs="Arial"/>
          <w:i/>
          <w:color w:val="808080"/>
          <w:szCs w:val="18"/>
        </w:rPr>
        <w:t xml:space="preserve"> __________________________________________ </w:t>
      </w:r>
    </w:p>
    <w:p w:rsidR="0039083C" w:rsidRPr="00C339E9" w:rsidRDefault="0039083C" w:rsidP="0039083C">
      <w:pPr>
        <w:pStyle w:val="Paragrafoelenco"/>
        <w:ind w:left="0"/>
        <w:rPr>
          <w:rFonts w:ascii="Arial" w:hAnsi="Arial" w:cs="Arial"/>
          <w:i/>
          <w:color w:val="808080"/>
          <w:szCs w:val="18"/>
        </w:rPr>
      </w:pPr>
      <w:r w:rsidRPr="00C339E9">
        <w:rPr>
          <w:rFonts w:ascii="Arial" w:hAnsi="Arial" w:cs="Arial"/>
          <w:szCs w:val="18"/>
        </w:rPr>
        <w:t>Via, Piazza, ecc.</w:t>
      </w:r>
      <w:r w:rsidRPr="00C339E9">
        <w:rPr>
          <w:rFonts w:ascii="Arial" w:hAnsi="Arial" w:cs="Arial"/>
          <w:i/>
          <w:color w:val="808080"/>
          <w:szCs w:val="18"/>
        </w:rPr>
        <w:t>_____________________________________</w:t>
      </w:r>
      <w:r w:rsidRPr="00C339E9">
        <w:rPr>
          <w:rFonts w:ascii="Arial" w:hAnsi="Arial" w:cs="Arial"/>
          <w:szCs w:val="18"/>
        </w:rPr>
        <w:t xml:space="preserve"> N. </w:t>
      </w:r>
      <w:r w:rsidRPr="00C339E9">
        <w:rPr>
          <w:rFonts w:ascii="Arial" w:hAnsi="Arial" w:cs="Arial"/>
          <w:i/>
          <w:color w:val="808080"/>
          <w:szCs w:val="18"/>
        </w:rPr>
        <w:t xml:space="preserve">_____ </w:t>
      </w:r>
      <w:r w:rsidRPr="00C339E9">
        <w:rPr>
          <w:rFonts w:ascii="Arial" w:hAnsi="Arial" w:cs="Arial"/>
          <w:szCs w:val="18"/>
        </w:rPr>
        <w:t>C.A.P.</w:t>
      </w:r>
      <w:r w:rsidRPr="00C339E9">
        <w:rPr>
          <w:rFonts w:ascii="Arial" w:hAnsi="Arial" w:cs="Arial"/>
          <w:i/>
          <w:color w:val="808080"/>
          <w:szCs w:val="18"/>
        </w:rPr>
        <w:t xml:space="preserve"> _______________ </w:t>
      </w:r>
    </w:p>
    <w:p w:rsidR="0039083C" w:rsidRPr="00C339E9" w:rsidRDefault="0039083C" w:rsidP="0039083C">
      <w:pPr>
        <w:pStyle w:val="Paragrafoelenco"/>
        <w:ind w:left="0"/>
        <w:jc w:val="center"/>
        <w:rPr>
          <w:rFonts w:ascii="Arial" w:hAnsi="Arial" w:cs="Arial"/>
          <w:i/>
          <w:color w:val="808080"/>
          <w:szCs w:val="18"/>
        </w:rPr>
      </w:pPr>
    </w:p>
    <w:p w:rsidR="0039083C" w:rsidRPr="00C339E9" w:rsidRDefault="0039083C" w:rsidP="0039083C">
      <w:pPr>
        <w:pStyle w:val="Paragrafoelenco"/>
        <w:ind w:left="0"/>
        <w:jc w:val="center"/>
        <w:rPr>
          <w:rFonts w:ascii="Arial" w:hAnsi="Arial" w:cs="Arial"/>
          <w:szCs w:val="18"/>
        </w:rPr>
      </w:pPr>
    </w:p>
    <w:p w:rsidR="0039083C" w:rsidRPr="00C339E9" w:rsidRDefault="0039083C" w:rsidP="0039083C">
      <w:pPr>
        <w:pStyle w:val="Paragrafoelenco"/>
        <w:ind w:left="0"/>
        <w:jc w:val="center"/>
        <w:rPr>
          <w:rFonts w:ascii="Arial" w:hAnsi="Arial" w:cs="Arial"/>
          <w:szCs w:val="18"/>
        </w:rPr>
      </w:pPr>
      <w:r w:rsidRPr="00C339E9">
        <w:rPr>
          <w:rFonts w:ascii="Arial" w:hAnsi="Arial" w:cs="Arial"/>
          <w:szCs w:val="18"/>
        </w:rPr>
        <w:t>Il/la sottoscritto/a, in qualità di</w:t>
      </w:r>
    </w:p>
    <w:p w:rsidR="0039083C" w:rsidRPr="00C339E9" w:rsidRDefault="0039083C" w:rsidP="0039083C">
      <w:pPr>
        <w:pStyle w:val="Paragrafoelenco"/>
        <w:ind w:left="0"/>
        <w:rPr>
          <w:rFonts w:ascii="Arial" w:hAnsi="Arial" w:cs="Arial"/>
          <w:szCs w:val="18"/>
        </w:rPr>
      </w:pP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PREPOSTO/A della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|__| Ditta individuale</w:t>
      </w:r>
      <w:r w:rsidRPr="00C339E9">
        <w:rPr>
          <w:rFonts w:ascii="Arial" w:hAnsi="Arial" w:cs="Arial"/>
          <w:i/>
          <w:color w:val="808080"/>
          <w:szCs w:val="18"/>
        </w:rPr>
        <w:t xml:space="preserve"> _______________________________</w:t>
      </w:r>
      <w:r w:rsidRPr="00C339E9">
        <w:rPr>
          <w:rFonts w:ascii="Arial" w:hAnsi="Arial" w:cs="Arial"/>
          <w:szCs w:val="18"/>
        </w:rPr>
        <w:t xml:space="preserve">in data </w:t>
      </w:r>
      <w:r w:rsidRPr="00C339E9">
        <w:rPr>
          <w:rFonts w:ascii="Arial" w:hAnsi="Arial" w:cs="Arial"/>
          <w:i/>
          <w:color w:val="808080"/>
          <w:szCs w:val="18"/>
        </w:rPr>
        <w:t>_____________</w:t>
      </w:r>
      <w:r w:rsidRPr="00C339E9">
        <w:rPr>
          <w:rFonts w:ascii="Arial" w:hAnsi="Arial" w:cs="Arial"/>
          <w:szCs w:val="18"/>
        </w:rPr>
        <w:t xml:space="preserve">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|__| Società </w:t>
      </w:r>
      <w:r w:rsidRPr="00C339E9">
        <w:rPr>
          <w:rFonts w:ascii="Arial" w:hAnsi="Arial" w:cs="Arial"/>
          <w:i/>
          <w:color w:val="808080"/>
          <w:szCs w:val="18"/>
        </w:rPr>
        <w:t>____________________________________</w:t>
      </w:r>
      <w:proofErr w:type="gramStart"/>
      <w:r w:rsidRPr="00C339E9">
        <w:rPr>
          <w:rFonts w:ascii="Arial" w:hAnsi="Arial" w:cs="Arial"/>
          <w:i/>
          <w:color w:val="808080"/>
          <w:szCs w:val="18"/>
        </w:rPr>
        <w:t>_</w:t>
      </w:r>
      <w:r w:rsidRPr="00C339E9">
        <w:rPr>
          <w:rFonts w:ascii="Arial" w:hAnsi="Arial" w:cs="Arial"/>
          <w:szCs w:val="18"/>
        </w:rPr>
        <w:t xml:space="preserve">  in</w:t>
      </w:r>
      <w:proofErr w:type="gramEnd"/>
      <w:r w:rsidRPr="00C339E9">
        <w:rPr>
          <w:rFonts w:ascii="Arial" w:hAnsi="Arial" w:cs="Arial"/>
          <w:szCs w:val="18"/>
        </w:rPr>
        <w:t xml:space="preserve"> data </w:t>
      </w:r>
      <w:r w:rsidRPr="00C339E9">
        <w:rPr>
          <w:rFonts w:ascii="Arial" w:hAnsi="Arial" w:cs="Arial"/>
          <w:i/>
          <w:color w:val="808080"/>
          <w:szCs w:val="18"/>
        </w:rPr>
        <w:t xml:space="preserve">_____________ </w:t>
      </w:r>
    </w:p>
    <w:p w:rsidR="0039083C" w:rsidRPr="00C339E9" w:rsidRDefault="0039083C" w:rsidP="0039083C">
      <w:pPr>
        <w:pStyle w:val="Paragrafoelenco"/>
        <w:ind w:left="0"/>
        <w:jc w:val="center"/>
        <w:rPr>
          <w:rFonts w:ascii="Arial" w:hAnsi="Arial" w:cs="Arial"/>
          <w:szCs w:val="18"/>
        </w:rPr>
      </w:pPr>
    </w:p>
    <w:p w:rsidR="0039083C" w:rsidRPr="00C339E9" w:rsidRDefault="0039083C" w:rsidP="0039083C">
      <w:pPr>
        <w:pStyle w:val="Paragrafoelenco"/>
        <w:ind w:left="0"/>
        <w:jc w:val="center"/>
        <w:rPr>
          <w:rFonts w:ascii="Arial" w:hAnsi="Arial" w:cs="Arial"/>
          <w:b/>
          <w:szCs w:val="18"/>
        </w:rPr>
      </w:pPr>
    </w:p>
    <w:p w:rsidR="0039083C" w:rsidRPr="00C339E9" w:rsidRDefault="0039083C" w:rsidP="0039083C">
      <w:pPr>
        <w:pStyle w:val="Paragrafoelenco"/>
        <w:ind w:left="0"/>
        <w:jc w:val="center"/>
        <w:rPr>
          <w:rFonts w:ascii="Arial" w:hAnsi="Arial" w:cs="Arial"/>
          <w:b/>
          <w:szCs w:val="18"/>
        </w:rPr>
      </w:pPr>
    </w:p>
    <w:p w:rsidR="0039083C" w:rsidRPr="00C339E9" w:rsidRDefault="0039083C" w:rsidP="0039083C">
      <w:pPr>
        <w:rPr>
          <w:rFonts w:ascii="Arial" w:hAnsi="Arial" w:cs="Arial"/>
          <w:sz w:val="18"/>
          <w:szCs w:val="18"/>
        </w:rPr>
      </w:pPr>
      <w:r w:rsidRPr="00C339E9">
        <w:rPr>
          <w:rFonts w:ascii="Arial" w:hAnsi="Arial" w:cs="Arial"/>
          <w:sz w:val="18"/>
          <w:szCs w:val="18"/>
        </w:rPr>
        <w:t>Consapevole delle sanzioni penali previste dalla legge per le false dichiarazioni e attestazioni (art. 76 del DPR n. 445 del 2000 e Codice penale), sotto la propria responsabilità,</w:t>
      </w:r>
    </w:p>
    <w:p w:rsidR="0039083C" w:rsidRPr="00C339E9" w:rsidRDefault="0039083C" w:rsidP="0039083C">
      <w:pPr>
        <w:rPr>
          <w:rFonts w:ascii="Arial" w:hAnsi="Arial" w:cs="Arial"/>
          <w:sz w:val="18"/>
          <w:szCs w:val="18"/>
        </w:rPr>
      </w:pPr>
    </w:p>
    <w:p w:rsidR="0039083C" w:rsidRPr="00C339E9" w:rsidRDefault="0039083C" w:rsidP="0039083C">
      <w:pPr>
        <w:jc w:val="center"/>
        <w:rPr>
          <w:rFonts w:ascii="Arial" w:hAnsi="Arial" w:cs="Arial"/>
          <w:b/>
          <w:sz w:val="18"/>
          <w:szCs w:val="18"/>
        </w:rPr>
      </w:pPr>
      <w:r w:rsidRPr="00C339E9">
        <w:rPr>
          <w:rFonts w:ascii="Arial" w:hAnsi="Arial" w:cs="Arial"/>
          <w:b/>
          <w:sz w:val="18"/>
          <w:szCs w:val="18"/>
        </w:rPr>
        <w:t>dichiara</w:t>
      </w:r>
    </w:p>
    <w:p w:rsidR="0039083C" w:rsidRPr="00C339E9" w:rsidRDefault="0039083C" w:rsidP="0039083C">
      <w:pPr>
        <w:rPr>
          <w:rFonts w:ascii="Arial" w:hAnsi="Arial" w:cs="Arial"/>
          <w:sz w:val="18"/>
          <w:szCs w:val="18"/>
        </w:rPr>
      </w:pPr>
    </w:p>
    <w:p w:rsidR="0039083C" w:rsidRPr="00C339E9" w:rsidRDefault="0039083C" w:rsidP="0039083C">
      <w:pPr>
        <w:numPr>
          <w:ilvl w:val="0"/>
          <w:numId w:val="12"/>
        </w:numPr>
        <w:suppressAutoHyphens w:val="0"/>
        <w:spacing w:after="160" w:line="256" w:lineRule="auto"/>
        <w:rPr>
          <w:rFonts w:ascii="Arial" w:hAnsi="Arial" w:cs="Arial"/>
          <w:b/>
          <w:sz w:val="18"/>
          <w:szCs w:val="18"/>
        </w:rPr>
      </w:pPr>
      <w:r w:rsidRPr="00C339E9">
        <w:rPr>
          <w:rFonts w:ascii="Arial" w:hAnsi="Arial" w:cs="Arial"/>
          <w:sz w:val="18"/>
          <w:szCs w:val="18"/>
        </w:rPr>
        <w:t>di essere in possesso dei requisiti di onorabilità previsti dalla legge;</w:t>
      </w:r>
    </w:p>
    <w:p w:rsidR="0039083C" w:rsidRPr="00C339E9" w:rsidRDefault="0039083C" w:rsidP="0039083C">
      <w:pPr>
        <w:numPr>
          <w:ilvl w:val="0"/>
          <w:numId w:val="12"/>
        </w:numPr>
        <w:suppressAutoHyphens w:val="0"/>
        <w:spacing w:after="160" w:line="256" w:lineRule="auto"/>
        <w:rPr>
          <w:rFonts w:ascii="Arial" w:hAnsi="Arial" w:cs="Arial"/>
          <w:b/>
          <w:sz w:val="18"/>
          <w:szCs w:val="18"/>
        </w:rPr>
      </w:pPr>
      <w:r w:rsidRPr="00C339E9">
        <w:rPr>
          <w:rFonts w:ascii="Arial" w:eastAsia="Calibri" w:hAnsi="Arial" w:cs="Arial"/>
          <w:sz w:val="18"/>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r w:rsidRPr="00C339E9">
        <w:rPr>
          <w:rFonts w:ascii="Arial" w:hAnsi="Arial" w:cs="Arial"/>
          <w:sz w:val="18"/>
          <w:szCs w:val="18"/>
        </w:rPr>
        <w:t xml:space="preserve">nonché </w:t>
      </w:r>
    </w:p>
    <w:p w:rsidR="0039083C" w:rsidRPr="00C339E9" w:rsidRDefault="0039083C" w:rsidP="0039083C">
      <w:pPr>
        <w:rPr>
          <w:rFonts w:ascii="Arial" w:hAnsi="Arial" w:cs="Arial"/>
          <w:sz w:val="18"/>
          <w:szCs w:val="18"/>
        </w:rPr>
      </w:pP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|__| di essere in possesso di uno dei requisiti professionali previsti dalla legge per l’esercizio dell’attività (art. 71, comma 6 del </w:t>
      </w:r>
      <w:proofErr w:type="spellStart"/>
      <w:proofErr w:type="gramStart"/>
      <w:r w:rsidRPr="00C339E9">
        <w:rPr>
          <w:rFonts w:ascii="Arial" w:hAnsi="Arial" w:cs="Arial"/>
          <w:szCs w:val="18"/>
        </w:rPr>
        <w:t>d.Lgs</w:t>
      </w:r>
      <w:proofErr w:type="gramEnd"/>
      <w:r w:rsidRPr="00C339E9">
        <w:rPr>
          <w:rFonts w:ascii="Arial" w:hAnsi="Arial" w:cs="Arial"/>
          <w:szCs w:val="18"/>
        </w:rPr>
        <w:t>.</w:t>
      </w:r>
      <w:proofErr w:type="spellEnd"/>
      <w:r w:rsidRPr="00C339E9">
        <w:rPr>
          <w:rFonts w:ascii="Arial" w:hAnsi="Arial" w:cs="Arial"/>
          <w:szCs w:val="18"/>
        </w:rPr>
        <w:t xml:space="preserve"> 26/03/2010, n. 59</w:t>
      </w:r>
      <w:r w:rsidRPr="00C339E9">
        <w:rPr>
          <w:szCs w:val="18"/>
        </w:rPr>
        <w:t xml:space="preserve"> </w:t>
      </w:r>
      <w:r w:rsidRPr="00C339E9">
        <w:rPr>
          <w:rFonts w:ascii="Arial" w:hAnsi="Arial" w:cs="Arial"/>
          <w:szCs w:val="18"/>
        </w:rPr>
        <w:t xml:space="preserve">e specifiche disposizioni regionali di settore) e indicati di seguito: </w:t>
      </w:r>
    </w:p>
    <w:p w:rsidR="0039083C" w:rsidRPr="00C339E9" w:rsidRDefault="0039083C" w:rsidP="0039083C">
      <w:pPr>
        <w:pStyle w:val="Paragrafoelenco"/>
        <w:ind w:left="0"/>
        <w:rPr>
          <w:rFonts w:ascii="Arial" w:hAnsi="Arial" w:cs="Arial"/>
          <w:szCs w:val="18"/>
        </w:rPr>
      </w:pPr>
    </w:p>
    <w:p w:rsidR="0039083C" w:rsidRPr="00C339E9" w:rsidRDefault="0039083C" w:rsidP="0039083C">
      <w:pPr>
        <w:pStyle w:val="Paragrafoelenco"/>
        <w:ind w:left="0"/>
        <w:rPr>
          <w:rFonts w:ascii="Arial" w:hAnsi="Arial" w:cs="Arial"/>
          <w:szCs w:val="18"/>
        </w:rPr>
      </w:pPr>
    </w:p>
    <w:p w:rsidR="0039083C" w:rsidRPr="00C339E9" w:rsidRDefault="0039083C" w:rsidP="0039083C">
      <w:pPr>
        <w:pStyle w:val="Paragrafoelenco"/>
        <w:ind w:left="0"/>
        <w:rPr>
          <w:rFonts w:ascii="Arial" w:hAnsi="Arial" w:cs="Arial"/>
          <w:szCs w:val="18"/>
        </w:rPr>
      </w:pPr>
      <w:r w:rsidRPr="00C339E9">
        <w:rPr>
          <w:rFonts w:ascii="Arial" w:hAnsi="Arial" w:cs="Arial"/>
          <w:szCs w:val="18"/>
        </w:rPr>
        <w:sym w:font="Wingdings" w:char="F0A8"/>
      </w:r>
      <w:r w:rsidRPr="00C339E9">
        <w:rPr>
          <w:rFonts w:ascii="Arial" w:hAnsi="Arial" w:cs="Arial"/>
          <w:szCs w:val="18"/>
        </w:rPr>
        <w:t xml:space="preserve"> di aver frequentato con esito positivo un corso professionale per il commercio, la preparazione o la somministrazione degli alimenti, istituito o riconosciuto dalle Regioni o dalle Province autonome di Trento e Bolzano o da equivalente Autorità competente in uno Stato membro della Unione Europea o dello Spazio Economico Europeo, riconosciuto dall’Autorità competente italiana</w:t>
      </w:r>
      <w:r w:rsidRPr="00C339E9">
        <w:rPr>
          <w:rStyle w:val="Rimandonotaapidipagina"/>
          <w:rFonts w:ascii="Arial" w:hAnsi="Arial" w:cs="Arial"/>
          <w:szCs w:val="18"/>
        </w:rPr>
        <w:footnoteReference w:id="35"/>
      </w:r>
      <w:r w:rsidRPr="00C339E9">
        <w:rPr>
          <w:rFonts w:ascii="Arial" w:hAnsi="Arial" w:cs="Arial"/>
          <w:szCs w:val="18"/>
        </w:rPr>
        <w:t xml:space="preserve">: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presso l’Istituto ___________________________________________________________________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con sede in ______________________________________________________________________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oggetto corso ____________________________________________________________________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anno di conclusione _______________________________________________________________ </w:t>
      </w:r>
    </w:p>
    <w:p w:rsidR="0039083C" w:rsidRPr="00C339E9" w:rsidRDefault="0039083C" w:rsidP="0039083C">
      <w:pPr>
        <w:pStyle w:val="Paragrafoelenco"/>
        <w:ind w:left="0"/>
        <w:rPr>
          <w:rFonts w:ascii="Arial" w:hAnsi="Arial" w:cs="Arial"/>
          <w:szCs w:val="18"/>
        </w:rPr>
      </w:pPr>
    </w:p>
    <w:p w:rsidR="0039083C" w:rsidRPr="00C339E9" w:rsidRDefault="0039083C" w:rsidP="0039083C">
      <w:pPr>
        <w:pStyle w:val="Paragrafoelenco"/>
        <w:ind w:left="0"/>
        <w:rPr>
          <w:rFonts w:ascii="Arial" w:hAnsi="Arial" w:cs="Arial"/>
          <w:szCs w:val="18"/>
        </w:rPr>
      </w:pPr>
      <w:r w:rsidRPr="00C339E9">
        <w:rPr>
          <w:rFonts w:ascii="Arial" w:hAnsi="Arial" w:cs="Arial"/>
          <w:szCs w:val="18"/>
        </w:rPr>
        <w:sym w:font="Wingdings" w:char="F0A8"/>
      </w:r>
      <w:r w:rsidRPr="00C339E9">
        <w:rPr>
          <w:rFonts w:ascii="Arial" w:hAnsi="Arial" w:cs="Arial"/>
          <w:szCs w:val="18"/>
        </w:rPr>
        <w:t xml:space="preserve"> di aver esercitato in proprio, per almeno due anni, anche non continuativi, nel quinquennio precedente, l’attività di impresa nel settore alimentare o nel settore della somministrazione di alimenti e bevande: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tipo di attività _______________________________ dal _______________ al _________________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tipo di attività _______________________________ dal _______________ al _________________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tipo di attività _______________________________ dal _______________ al _________________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39083C" w:rsidRPr="00C339E9" w:rsidRDefault="0039083C" w:rsidP="0039083C">
      <w:pPr>
        <w:pStyle w:val="Paragrafoelenco"/>
        <w:ind w:left="0"/>
        <w:rPr>
          <w:rFonts w:ascii="Arial" w:hAnsi="Arial" w:cs="Arial"/>
          <w:szCs w:val="18"/>
        </w:rPr>
      </w:pPr>
    </w:p>
    <w:p w:rsidR="0039083C" w:rsidRPr="00C339E9" w:rsidRDefault="0039083C" w:rsidP="0039083C">
      <w:pPr>
        <w:pStyle w:val="Paragrafoelenco"/>
        <w:ind w:left="0"/>
        <w:rPr>
          <w:rFonts w:ascii="Arial" w:hAnsi="Arial" w:cs="Arial"/>
          <w:szCs w:val="18"/>
        </w:rPr>
      </w:pPr>
      <w:r w:rsidRPr="00C339E9">
        <w:rPr>
          <w:rFonts w:ascii="Arial" w:hAnsi="Arial" w:cs="Arial"/>
          <w:szCs w:val="18"/>
        </w:rPr>
        <w:sym w:font="Wingdings" w:char="F0A8"/>
      </w:r>
      <w:r w:rsidRPr="00C339E9">
        <w:rPr>
          <w:rFonts w:ascii="Arial" w:hAnsi="Arial" w:cs="Arial"/>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nome impresa ________________________________________________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sede impresa _________________________________________________________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|__| quale dipendente qualificato, regolarmente iscritto all’INPS, dal ___________ al ____________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|__| quale coadiutore familiare, regolarmente iscritto all’INPS, dal _____________ al ____________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|__| quale socio lavoratore, regolarmente iscritto all’INPS, dal ________________ al ____________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lastRenderedPageBreak/>
        <w:t>|__| altre posizioni equivalenti ________________________________________, regolarmente iscritto all’INPS, dal ________________ al ________________</w:t>
      </w:r>
    </w:p>
    <w:p w:rsidR="0039083C" w:rsidRPr="00C339E9" w:rsidRDefault="0039083C" w:rsidP="0039083C">
      <w:pPr>
        <w:pStyle w:val="Paragrafoelenco"/>
        <w:ind w:left="0"/>
        <w:rPr>
          <w:rFonts w:ascii="Arial" w:hAnsi="Arial" w:cs="Arial"/>
          <w:szCs w:val="18"/>
        </w:rPr>
      </w:pPr>
    </w:p>
    <w:p w:rsidR="0039083C" w:rsidRPr="00C339E9" w:rsidRDefault="0039083C" w:rsidP="0039083C">
      <w:pPr>
        <w:pStyle w:val="Paragrafoelenco"/>
        <w:ind w:left="0"/>
        <w:rPr>
          <w:rFonts w:ascii="Arial" w:hAnsi="Arial" w:cs="Arial"/>
          <w:szCs w:val="18"/>
        </w:rPr>
      </w:pPr>
      <w:r w:rsidRPr="00C339E9">
        <w:rPr>
          <w:rFonts w:ascii="Arial" w:hAnsi="Arial" w:cs="Arial"/>
          <w:szCs w:val="18"/>
        </w:rPr>
        <w:sym w:font="Wingdings" w:char="F0A8"/>
      </w:r>
      <w:r w:rsidRPr="00C339E9">
        <w:rPr>
          <w:rFonts w:ascii="Arial" w:hAnsi="Arial" w:cs="Arial"/>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Scuola/Istituto/Ateneo _____________________________________________________ </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anno di conclusione _______________________________________________ materie attinenti ___________________________________________________ </w:t>
      </w:r>
    </w:p>
    <w:p w:rsidR="0039083C" w:rsidRPr="00C339E9" w:rsidRDefault="0039083C" w:rsidP="0039083C">
      <w:pPr>
        <w:pStyle w:val="Paragrafoelenco"/>
        <w:ind w:left="0"/>
        <w:rPr>
          <w:rFonts w:ascii="Arial" w:hAnsi="Arial" w:cs="Arial"/>
          <w:szCs w:val="18"/>
        </w:rPr>
      </w:pPr>
    </w:p>
    <w:p w:rsidR="0039083C" w:rsidRPr="00C339E9" w:rsidRDefault="0039083C" w:rsidP="0039083C">
      <w:pPr>
        <w:pStyle w:val="Paragrafoelenco"/>
        <w:ind w:left="0"/>
        <w:rPr>
          <w:rFonts w:ascii="Arial" w:hAnsi="Arial" w:cs="Arial"/>
          <w:iCs/>
          <w:szCs w:val="18"/>
        </w:rPr>
      </w:pPr>
      <w:r w:rsidRPr="00C339E9">
        <w:rPr>
          <w:rFonts w:ascii="Arial" w:hAnsi="Arial" w:cs="Arial"/>
          <w:szCs w:val="18"/>
        </w:rPr>
        <w:sym w:font="Wingdings" w:char="F0A8"/>
      </w:r>
      <w:r w:rsidRPr="00C339E9">
        <w:rPr>
          <w:rFonts w:ascii="Arial" w:hAnsi="Arial" w:cs="Arial"/>
          <w:bCs/>
          <w:szCs w:val="18"/>
        </w:rPr>
        <w:t xml:space="preserve"> di avere conseguito la qualificazione professionale all'estero o di aver esercitato l’attività in questione in un altro Stato Membro della Unione Europea o dello Spazio Economico Europeo (art. 30 del decreto legislativo 9 novembre 2007, n. 206</w:t>
      </w:r>
      <w:proofErr w:type="gramStart"/>
      <w:r w:rsidRPr="00C339E9">
        <w:rPr>
          <w:rFonts w:ascii="Arial" w:hAnsi="Arial" w:cs="Arial"/>
          <w:bCs/>
          <w:szCs w:val="18"/>
        </w:rPr>
        <w:t>)  e</w:t>
      </w:r>
      <w:proofErr w:type="gramEnd"/>
      <w:r w:rsidRPr="00C339E9">
        <w:rPr>
          <w:rFonts w:ascii="Arial" w:hAnsi="Arial" w:cs="Arial"/>
          <w:bCs/>
          <w:szCs w:val="18"/>
        </w:rPr>
        <w:t xml:space="preserve"> di avere ottenuto il riconoscimento dall’Autorità competente italiana</w:t>
      </w:r>
      <w:r w:rsidRPr="00C339E9">
        <w:rPr>
          <w:rFonts w:ascii="Arial" w:hAnsi="Arial" w:cs="Arial"/>
          <w:iCs/>
          <w:szCs w:val="18"/>
        </w:rPr>
        <w:t xml:space="preserve"> con decreto </w:t>
      </w:r>
      <w:proofErr w:type="spellStart"/>
      <w:r w:rsidRPr="00C339E9">
        <w:rPr>
          <w:rFonts w:ascii="Arial" w:hAnsi="Arial" w:cs="Arial"/>
          <w:iCs/>
          <w:szCs w:val="18"/>
        </w:rPr>
        <w:t>n°_________in</w:t>
      </w:r>
      <w:proofErr w:type="spellEnd"/>
      <w:r w:rsidRPr="00C339E9">
        <w:rPr>
          <w:rFonts w:ascii="Arial" w:hAnsi="Arial" w:cs="Arial"/>
          <w:iCs/>
          <w:szCs w:val="18"/>
        </w:rPr>
        <w:t xml:space="preserve"> data ___________</w:t>
      </w:r>
    </w:p>
    <w:p w:rsidR="0039083C" w:rsidRPr="00C339E9" w:rsidRDefault="0039083C" w:rsidP="0039083C">
      <w:pPr>
        <w:pStyle w:val="Paragrafoelenco"/>
        <w:ind w:left="0"/>
        <w:rPr>
          <w:rFonts w:ascii="Arial" w:hAnsi="Arial" w:cs="Arial"/>
          <w:szCs w:val="18"/>
        </w:rPr>
      </w:pPr>
    </w:p>
    <w:p w:rsidR="0039083C" w:rsidRPr="00C339E9" w:rsidRDefault="0039083C" w:rsidP="0039083C">
      <w:pPr>
        <w:rPr>
          <w:sz w:val="18"/>
          <w:szCs w:val="18"/>
        </w:rPr>
      </w:pPr>
      <w:r w:rsidRPr="00C339E9">
        <w:rPr>
          <w:rFonts w:ascii="Arial" w:hAnsi="Arial" w:cs="Arial"/>
          <w:sz w:val="18"/>
          <w:szCs w:val="18"/>
        </w:rPr>
        <w:sym w:font="Wingdings" w:char="F0A8"/>
      </w:r>
      <w:r w:rsidRPr="00C339E9">
        <w:rPr>
          <w:rFonts w:ascii="Arial" w:hAnsi="Arial" w:cs="Arial"/>
          <w:sz w:val="18"/>
          <w:szCs w:val="18"/>
        </w:rPr>
        <w:t xml:space="preserve"> di essere in possesso del requisito della pratica professionale in quanto</w:t>
      </w:r>
      <w:r w:rsidRPr="00C339E9">
        <w:rPr>
          <w:rStyle w:val="Rimandonotaapidipagina"/>
          <w:rFonts w:ascii="Arial" w:hAnsi="Arial" w:cs="Arial"/>
          <w:sz w:val="18"/>
          <w:szCs w:val="18"/>
        </w:rPr>
        <w:footnoteReference w:id="36"/>
      </w:r>
      <w:r w:rsidRPr="00C339E9">
        <w:rPr>
          <w:rFonts w:ascii="Arial" w:hAnsi="Arial" w:cs="Arial"/>
          <w:sz w:val="18"/>
          <w:szCs w:val="18"/>
        </w:rPr>
        <w:t>:</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|__| </w:t>
      </w:r>
      <w:proofErr w:type="gramStart"/>
      <w:r w:rsidRPr="00C339E9">
        <w:rPr>
          <w:rFonts w:ascii="Arial" w:hAnsi="Arial" w:cs="Arial"/>
          <w:szCs w:val="18"/>
        </w:rPr>
        <w:t>è  stato</w:t>
      </w:r>
      <w:proofErr w:type="gramEnd"/>
      <w:r w:rsidRPr="00C339E9">
        <w:rPr>
          <w:rFonts w:ascii="Arial" w:hAnsi="Arial" w:cs="Arial"/>
          <w:szCs w:val="18"/>
        </w:rPr>
        <w:t xml:space="preserve"> iscritto al REC (Registro Esercenti il Commercio) per le tabelle rientranti nel settore alimentare e per l’attività di somministrazione di alimenti e bevande, nell’anno_______________ presso la Camera di Commercio (C.C.I.A.A.) di ____________________________</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|__| ha superato l’esame di idoneità a seguito della frequenza del corso abilitante per l’iscrizione al REC (anche senza la successiva iscrizione in tale registro), nell’anno_____________________ </w:t>
      </w:r>
      <w:proofErr w:type="gramStart"/>
      <w:r w:rsidRPr="00C339E9">
        <w:rPr>
          <w:rFonts w:ascii="Arial" w:hAnsi="Arial" w:cs="Arial"/>
          <w:szCs w:val="18"/>
        </w:rPr>
        <w:t>presso  _</w:t>
      </w:r>
      <w:proofErr w:type="gramEnd"/>
      <w:r w:rsidRPr="00C339E9">
        <w:rPr>
          <w:rFonts w:ascii="Arial" w:hAnsi="Arial" w:cs="Arial"/>
          <w:szCs w:val="18"/>
        </w:rPr>
        <w:t>_____________________________</w:t>
      </w:r>
    </w:p>
    <w:p w:rsidR="0039083C" w:rsidRPr="00C339E9" w:rsidRDefault="0039083C" w:rsidP="0039083C">
      <w:pPr>
        <w:pStyle w:val="Paragrafoelenco"/>
        <w:ind w:left="0"/>
        <w:rPr>
          <w:rFonts w:ascii="Arial" w:hAnsi="Arial" w:cs="Arial"/>
          <w:szCs w:val="18"/>
        </w:rPr>
      </w:pPr>
      <w:r w:rsidRPr="00C339E9">
        <w:rPr>
          <w:rFonts w:ascii="Arial" w:hAnsi="Arial" w:cs="Arial"/>
          <w:szCs w:val="18"/>
        </w:rPr>
        <w:t xml:space="preserve">|__| ha superato l’esame di idoneità a seguito della frequenza del corso abilitante per l’iscrizione alla sezione speciale imprese turistiche del REC (anche senza la successiva iscrizione in tale registro), nell’anno_______________ </w:t>
      </w:r>
      <w:proofErr w:type="gramStart"/>
      <w:r w:rsidRPr="00C339E9">
        <w:rPr>
          <w:rFonts w:ascii="Arial" w:hAnsi="Arial" w:cs="Arial"/>
          <w:szCs w:val="18"/>
        </w:rPr>
        <w:t>presso  _</w:t>
      </w:r>
      <w:proofErr w:type="gramEnd"/>
      <w:r w:rsidRPr="00C339E9">
        <w:rPr>
          <w:rFonts w:ascii="Arial" w:hAnsi="Arial" w:cs="Arial"/>
          <w:szCs w:val="18"/>
        </w:rPr>
        <w:t>_________________________________________</w:t>
      </w:r>
    </w:p>
    <w:p w:rsidR="0039083C" w:rsidRPr="00C339E9" w:rsidRDefault="0039083C" w:rsidP="0039083C">
      <w:pPr>
        <w:pStyle w:val="Paragrafoelenco"/>
        <w:ind w:left="0"/>
        <w:rPr>
          <w:rFonts w:ascii="Arial" w:hAnsi="Arial" w:cs="Arial"/>
          <w:szCs w:val="18"/>
        </w:rPr>
      </w:pPr>
    </w:p>
    <w:p w:rsidR="0039083C" w:rsidRPr="00C339E9" w:rsidRDefault="0039083C" w:rsidP="0039083C">
      <w:pPr>
        <w:tabs>
          <w:tab w:val="left" w:pos="3060"/>
        </w:tabs>
        <w:spacing w:after="120"/>
        <w:rPr>
          <w:rFonts w:ascii="Arial" w:hAnsi="Arial" w:cs="Arial"/>
          <w:sz w:val="18"/>
          <w:szCs w:val="18"/>
        </w:rPr>
      </w:pPr>
    </w:p>
    <w:p w:rsidR="0039083C" w:rsidRPr="00C339E9" w:rsidRDefault="0039083C" w:rsidP="0039083C">
      <w:pPr>
        <w:tabs>
          <w:tab w:val="left" w:pos="3060"/>
        </w:tabs>
        <w:spacing w:after="120"/>
        <w:rPr>
          <w:rFonts w:ascii="Arial" w:hAnsi="Arial" w:cs="Arial"/>
          <w:sz w:val="18"/>
          <w:szCs w:val="18"/>
        </w:rPr>
      </w:pPr>
    </w:p>
    <w:p w:rsidR="0039083C" w:rsidRPr="00C339E9" w:rsidRDefault="0039083C" w:rsidP="0039083C">
      <w:pPr>
        <w:rPr>
          <w:rFonts w:ascii="Arial" w:hAnsi="Arial" w:cs="Arial"/>
          <w:sz w:val="18"/>
          <w:szCs w:val="18"/>
        </w:rPr>
      </w:pPr>
      <w:r w:rsidRPr="00C339E9">
        <w:rPr>
          <w:rFonts w:ascii="Arial" w:hAnsi="Arial" w:cs="Arial"/>
          <w:b/>
          <w:sz w:val="18"/>
          <w:szCs w:val="18"/>
        </w:rPr>
        <w:t>Attenzione</w:t>
      </w:r>
      <w:r w:rsidRPr="00C339E9">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Pr="00C339E9" w:rsidRDefault="0039083C" w:rsidP="0039083C">
      <w:pPr>
        <w:tabs>
          <w:tab w:val="left" w:pos="3060"/>
        </w:tabs>
        <w:spacing w:after="120"/>
        <w:rPr>
          <w:rFonts w:ascii="Arial" w:hAnsi="Arial" w:cs="Arial"/>
          <w:sz w:val="18"/>
          <w:szCs w:val="18"/>
        </w:rPr>
      </w:pPr>
    </w:p>
    <w:p w:rsidR="0039083C" w:rsidRPr="00C339E9" w:rsidRDefault="0039083C" w:rsidP="0039083C">
      <w:pPr>
        <w:tabs>
          <w:tab w:val="left" w:pos="3060"/>
        </w:tabs>
        <w:spacing w:after="120"/>
        <w:rPr>
          <w:rFonts w:ascii="Arial" w:hAnsi="Arial" w:cs="Arial"/>
          <w:sz w:val="18"/>
          <w:szCs w:val="18"/>
        </w:rPr>
      </w:pPr>
    </w:p>
    <w:p w:rsidR="0039083C" w:rsidRPr="00C339E9" w:rsidRDefault="0039083C" w:rsidP="0039083C">
      <w:pPr>
        <w:tabs>
          <w:tab w:val="left" w:pos="3060"/>
        </w:tabs>
        <w:spacing w:after="120"/>
        <w:rPr>
          <w:rFonts w:ascii="Arial" w:hAnsi="Arial" w:cs="Arial"/>
          <w:sz w:val="18"/>
          <w:szCs w:val="18"/>
        </w:rPr>
      </w:pPr>
    </w:p>
    <w:p w:rsidR="0039083C" w:rsidRPr="00C339E9" w:rsidRDefault="0039083C" w:rsidP="0039083C">
      <w:pPr>
        <w:tabs>
          <w:tab w:val="left" w:pos="3060"/>
        </w:tabs>
        <w:spacing w:after="120"/>
        <w:rPr>
          <w:rFonts w:ascii="Arial" w:hAnsi="Arial" w:cs="Arial"/>
          <w:sz w:val="18"/>
          <w:szCs w:val="18"/>
        </w:rPr>
      </w:pPr>
    </w:p>
    <w:p w:rsidR="0039083C" w:rsidRPr="00C339E9" w:rsidRDefault="0039083C" w:rsidP="0039083C">
      <w:pPr>
        <w:tabs>
          <w:tab w:val="left" w:pos="3060"/>
        </w:tabs>
        <w:spacing w:after="120"/>
        <w:rPr>
          <w:rFonts w:ascii="Arial" w:hAnsi="Arial" w:cs="Arial"/>
          <w:i/>
          <w:color w:val="808080"/>
          <w:sz w:val="18"/>
          <w:szCs w:val="18"/>
        </w:rPr>
      </w:pPr>
      <w:r w:rsidRPr="00C339E9">
        <w:rPr>
          <w:rFonts w:ascii="Arial" w:hAnsi="Arial" w:cs="Arial"/>
          <w:sz w:val="18"/>
          <w:szCs w:val="18"/>
        </w:rPr>
        <w:t>Data</w:t>
      </w:r>
      <w:r w:rsidRPr="00C339E9">
        <w:rPr>
          <w:rFonts w:ascii="Arial" w:hAnsi="Arial" w:cs="Arial"/>
          <w:i/>
          <w:color w:val="808080"/>
          <w:sz w:val="18"/>
          <w:szCs w:val="18"/>
        </w:rPr>
        <w:t xml:space="preserve">____________________     </w:t>
      </w:r>
      <w:r w:rsidRPr="00C339E9">
        <w:rPr>
          <w:rFonts w:ascii="Arial" w:hAnsi="Arial" w:cs="Arial"/>
          <w:sz w:val="18"/>
          <w:szCs w:val="18"/>
        </w:rPr>
        <w:t xml:space="preserve">         Firma</w:t>
      </w:r>
      <w:r w:rsidRPr="00C339E9">
        <w:rPr>
          <w:rFonts w:ascii="Arial" w:hAnsi="Arial" w:cs="Arial"/>
          <w:i/>
          <w:color w:val="808080"/>
          <w:sz w:val="18"/>
          <w:szCs w:val="18"/>
        </w:rPr>
        <w:t>_________________________________________________</w:t>
      </w:r>
    </w:p>
    <w:p w:rsidR="0039083C" w:rsidRPr="00C339E9" w:rsidRDefault="0039083C" w:rsidP="0039083C">
      <w:pPr>
        <w:tabs>
          <w:tab w:val="left" w:pos="3060"/>
        </w:tabs>
        <w:spacing w:after="120"/>
        <w:rPr>
          <w:rFonts w:ascii="Arial" w:hAnsi="Arial" w:cs="Arial"/>
          <w:i/>
          <w:color w:val="808080"/>
          <w:sz w:val="18"/>
          <w:szCs w:val="18"/>
        </w:rPr>
      </w:pPr>
    </w:p>
    <w:p w:rsidR="0039083C" w:rsidRPr="00C339E9" w:rsidRDefault="0039083C" w:rsidP="0039083C">
      <w:pPr>
        <w:tabs>
          <w:tab w:val="left" w:pos="3060"/>
        </w:tabs>
        <w:spacing w:after="120"/>
        <w:rPr>
          <w:rFonts w:ascii="Arial" w:hAnsi="Arial" w:cs="Arial"/>
          <w:i/>
          <w:color w:val="808080"/>
          <w:sz w:val="18"/>
          <w:szCs w:val="18"/>
        </w:rPr>
      </w:pPr>
    </w:p>
    <w:p w:rsidR="0039083C" w:rsidRPr="00156AB3" w:rsidRDefault="00156AB3" w:rsidP="00156AB3">
      <w:pPr>
        <w:tabs>
          <w:tab w:val="left" w:pos="3060"/>
        </w:tabs>
        <w:spacing w:after="120"/>
        <w:rPr>
          <w:rFonts w:ascii="Arial" w:hAnsi="Arial" w:cs="Arial"/>
          <w:i/>
          <w:color w:val="808080"/>
          <w:sz w:val="18"/>
          <w:szCs w:val="18"/>
        </w:rPr>
      </w:pPr>
      <w:r>
        <w:rPr>
          <w:rFonts w:ascii="Arial" w:hAnsi="Arial" w:cs="Arial"/>
          <w:i/>
          <w:color w:val="808080"/>
          <w:sz w:val="18"/>
          <w:szCs w:val="18"/>
        </w:rPr>
        <w:t xml:space="preserve">  </w:t>
      </w:r>
      <w:r w:rsidR="0039083C" w:rsidRPr="00C339E9">
        <w:rPr>
          <w:rFonts w:ascii="Arial" w:eastAsia="Calibri" w:hAnsi="Arial" w:cs="Arial"/>
          <w:b/>
          <w:sz w:val="18"/>
          <w:szCs w:val="18"/>
          <w:lang w:eastAsia="en-US"/>
        </w:rPr>
        <w:t>INFORMATIVA SULLA PRIVACY (ART. 13 del d.lgs. n. 196/2003)</w:t>
      </w: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b/>
          <w:sz w:val="18"/>
          <w:szCs w:val="18"/>
          <w:lang w:eastAsia="en-US"/>
        </w:rPr>
        <w:t>Finalità del trattamento</w:t>
      </w:r>
      <w:r w:rsidRPr="00C339E9">
        <w:rPr>
          <w:rFonts w:ascii="Arial" w:eastAsia="Calibri" w:hAnsi="Arial" w:cs="Arial"/>
          <w:sz w:val="18"/>
          <w:szCs w:val="18"/>
          <w:lang w:eastAsia="en-US"/>
        </w:rPr>
        <w:t>. I dati personali saranno utilizzati dagli uffici nell’ambito del procedimento per il quale la dichiarazione viene resa.</w:t>
      </w: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b/>
          <w:sz w:val="18"/>
          <w:szCs w:val="18"/>
          <w:lang w:eastAsia="en-US"/>
        </w:rPr>
        <w:t>Modalità del trattamento</w:t>
      </w:r>
      <w:r w:rsidRPr="00C339E9">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b/>
          <w:sz w:val="18"/>
          <w:szCs w:val="18"/>
          <w:lang w:eastAsia="en-US"/>
        </w:rPr>
        <w:t>Ambito di comunicazione</w:t>
      </w:r>
      <w:r w:rsidRPr="00C339E9">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b/>
          <w:sz w:val="18"/>
          <w:szCs w:val="18"/>
          <w:lang w:eastAsia="en-US"/>
        </w:rPr>
        <w:t>Diritti</w:t>
      </w:r>
      <w:r w:rsidRPr="00C339E9">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sz w:val="18"/>
          <w:szCs w:val="18"/>
          <w:lang w:eastAsia="en-US"/>
        </w:rPr>
        <w:t xml:space="preserve">Titolare del trattamento: SUAP di </w:t>
      </w:r>
      <w:r w:rsidRPr="00C339E9">
        <w:rPr>
          <w:rFonts w:ascii="Arial" w:hAnsi="Arial" w:cs="Arial"/>
          <w:i/>
          <w:color w:val="808080"/>
          <w:sz w:val="18"/>
          <w:szCs w:val="18"/>
        </w:rPr>
        <w:t>_____________________</w:t>
      </w:r>
    </w:p>
    <w:p w:rsidR="0039083C" w:rsidRPr="00C339E9" w:rsidRDefault="0039083C" w:rsidP="0039083C">
      <w:pPr>
        <w:spacing w:after="200"/>
        <w:rPr>
          <w:rFonts w:ascii="Arial" w:eastAsia="Calibri" w:hAnsi="Arial" w:cs="Arial"/>
          <w:sz w:val="18"/>
          <w:szCs w:val="18"/>
          <w:lang w:eastAsia="en-US"/>
        </w:rPr>
      </w:pPr>
      <w:r w:rsidRPr="00C339E9">
        <w:rPr>
          <w:rFonts w:ascii="Arial" w:eastAsia="Calibri" w:hAnsi="Arial" w:cs="Arial"/>
          <w:sz w:val="18"/>
          <w:szCs w:val="18"/>
          <w:lang w:eastAsia="en-US"/>
        </w:rPr>
        <w:t>Il/la sottoscritto/a dichiara di aver letto l’informativa sul trattamento dei dati personali.</w:t>
      </w:r>
    </w:p>
    <w:p w:rsidR="0039083C" w:rsidRPr="00C339E9" w:rsidRDefault="0039083C" w:rsidP="0039083C">
      <w:pPr>
        <w:spacing w:after="200"/>
        <w:rPr>
          <w:rFonts w:ascii="Arial" w:eastAsia="Calibri" w:hAnsi="Arial" w:cs="Arial"/>
          <w:sz w:val="18"/>
          <w:szCs w:val="18"/>
          <w:lang w:eastAsia="en-US"/>
        </w:rPr>
      </w:pPr>
    </w:p>
    <w:p w:rsidR="0039083C" w:rsidRPr="00156AB3" w:rsidRDefault="0039083C" w:rsidP="00156AB3">
      <w:pPr>
        <w:spacing w:after="200"/>
        <w:rPr>
          <w:rFonts w:ascii="Arial" w:eastAsia="Calibri" w:hAnsi="Arial" w:cs="Arial"/>
          <w:sz w:val="18"/>
          <w:szCs w:val="18"/>
          <w:lang w:eastAsia="en-US"/>
        </w:rPr>
      </w:pPr>
      <w:r w:rsidRPr="00C339E9">
        <w:rPr>
          <w:rFonts w:ascii="Arial" w:eastAsia="Calibri" w:hAnsi="Arial" w:cs="Arial"/>
          <w:sz w:val="18"/>
          <w:szCs w:val="18"/>
          <w:lang w:eastAsia="en-US"/>
        </w:rPr>
        <w:t>Data</w:t>
      </w:r>
      <w:r w:rsidRPr="00C339E9">
        <w:rPr>
          <w:rFonts w:ascii="Arial" w:hAnsi="Arial" w:cs="Arial"/>
          <w:i/>
          <w:color w:val="808080"/>
          <w:sz w:val="18"/>
          <w:szCs w:val="18"/>
        </w:rPr>
        <w:t xml:space="preserve">____________________  </w:t>
      </w:r>
      <w:r w:rsidRPr="00C339E9">
        <w:rPr>
          <w:rFonts w:ascii="Arial" w:eastAsia="Calibri" w:hAnsi="Arial" w:cs="Arial"/>
          <w:sz w:val="18"/>
          <w:szCs w:val="18"/>
          <w:lang w:eastAsia="en-US"/>
        </w:rPr>
        <w:t xml:space="preserve">            Firma</w:t>
      </w:r>
      <w:r w:rsidRPr="00C339E9">
        <w:rPr>
          <w:rFonts w:ascii="Arial" w:hAnsi="Arial" w:cs="Arial"/>
          <w:i/>
          <w:color w:val="808080"/>
          <w:sz w:val="18"/>
          <w:szCs w:val="18"/>
        </w:rPr>
        <w:t>____________________________________________________</w:t>
      </w:r>
      <w:r w:rsidRPr="00C339E9">
        <w:rPr>
          <w:rFonts w:ascii="Arial" w:hAnsi="Arial" w:cs="Arial"/>
          <w:sz w:val="18"/>
          <w:szCs w:val="18"/>
        </w:rPr>
        <w:br w:type="page"/>
      </w:r>
    </w:p>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9"/>
        <w:gridCol w:w="3120"/>
        <w:gridCol w:w="2649"/>
        <w:gridCol w:w="2731"/>
      </w:tblGrid>
      <w:tr w:rsidR="0039083C" w:rsidRPr="00C339E9" w:rsidTr="009A5A5E">
        <w:trPr>
          <w:trHeight w:val="480"/>
          <w:jc w:val="center"/>
        </w:trPr>
        <w:tc>
          <w:tcPr>
            <w:tcW w:w="1569" w:type="dxa"/>
            <w:vMerge w:val="restart"/>
            <w:tcBorders>
              <w:top w:val="single" w:sz="4" w:space="0" w:color="auto"/>
              <w:bottom w:val="nil"/>
            </w:tcBorders>
            <w:vAlign w:val="center"/>
          </w:tcPr>
          <w:p w:rsidR="0039083C" w:rsidRPr="00C339E9" w:rsidRDefault="0039083C" w:rsidP="009A5A5E">
            <w:pPr>
              <w:rPr>
                <w:rFonts w:ascii="Arial" w:eastAsia="Calibri" w:hAnsi="Arial" w:cs="Arial"/>
                <w:sz w:val="18"/>
                <w:szCs w:val="18"/>
              </w:rPr>
            </w:pPr>
          </w:p>
          <w:p w:rsidR="0039083C" w:rsidRPr="00C339E9" w:rsidRDefault="0039083C" w:rsidP="009A5A5E">
            <w:pPr>
              <w:rPr>
                <w:rFonts w:ascii="Arial" w:eastAsia="Calibri" w:hAnsi="Arial" w:cs="Arial"/>
                <w:sz w:val="18"/>
                <w:szCs w:val="18"/>
              </w:rPr>
            </w:pPr>
          </w:p>
          <w:p w:rsidR="0039083C" w:rsidRPr="00C339E9" w:rsidRDefault="0039083C" w:rsidP="009A5A5E">
            <w:pPr>
              <w:rPr>
                <w:rFonts w:ascii="Arial" w:eastAsia="Calibri" w:hAnsi="Arial" w:cs="Arial"/>
                <w:sz w:val="18"/>
                <w:szCs w:val="18"/>
              </w:rPr>
            </w:pPr>
            <w:r w:rsidRPr="00C339E9">
              <w:rPr>
                <w:rFonts w:ascii="Arial" w:eastAsia="Calibri" w:hAnsi="Arial" w:cs="Arial"/>
                <w:sz w:val="18"/>
                <w:szCs w:val="18"/>
              </w:rPr>
              <w:t xml:space="preserve">All’ASL di    </w:t>
            </w:r>
          </w:p>
          <w:p w:rsidR="0039083C" w:rsidRPr="00C339E9" w:rsidRDefault="0039083C" w:rsidP="009A5A5E">
            <w:pPr>
              <w:rPr>
                <w:rFonts w:ascii="Arial" w:eastAsia="Calibri" w:hAnsi="Arial" w:cs="Arial"/>
                <w:sz w:val="18"/>
                <w:szCs w:val="18"/>
              </w:rPr>
            </w:pPr>
          </w:p>
          <w:p w:rsidR="0039083C" w:rsidRPr="00C339E9" w:rsidRDefault="0039083C" w:rsidP="009A5A5E">
            <w:pPr>
              <w:rPr>
                <w:rFonts w:ascii="Arial" w:eastAsia="Calibri" w:hAnsi="Arial" w:cs="Arial"/>
                <w:sz w:val="18"/>
                <w:szCs w:val="18"/>
              </w:rPr>
            </w:pPr>
          </w:p>
          <w:p w:rsidR="0039083C" w:rsidRPr="00C339E9" w:rsidRDefault="0039083C" w:rsidP="009A5A5E">
            <w:pPr>
              <w:rPr>
                <w:rFonts w:ascii="Arial" w:eastAsia="Calibri" w:hAnsi="Arial" w:cs="Arial"/>
                <w:sz w:val="18"/>
                <w:szCs w:val="18"/>
              </w:rPr>
            </w:pPr>
            <w:r w:rsidRPr="00C339E9">
              <w:rPr>
                <w:rFonts w:ascii="Arial" w:eastAsia="Calibri" w:hAnsi="Arial" w:cs="Arial"/>
                <w:sz w:val="18"/>
                <w:szCs w:val="18"/>
              </w:rPr>
              <w:t>Tramite il SUAP del Comune di</w:t>
            </w:r>
          </w:p>
        </w:tc>
        <w:tc>
          <w:tcPr>
            <w:tcW w:w="3120" w:type="dxa"/>
            <w:vMerge w:val="restart"/>
            <w:tcBorders>
              <w:top w:val="single" w:sz="4" w:space="0" w:color="auto"/>
              <w:bottom w:val="nil"/>
              <w:right w:val="single" w:sz="4" w:space="0" w:color="auto"/>
            </w:tcBorders>
            <w:vAlign w:val="center"/>
          </w:tcPr>
          <w:p w:rsidR="0039083C" w:rsidRPr="00C339E9" w:rsidRDefault="0039083C" w:rsidP="009A5A5E">
            <w:pPr>
              <w:rPr>
                <w:rFonts w:ascii="Arial" w:eastAsia="Calibri" w:hAnsi="Arial" w:cs="Arial"/>
                <w:i/>
                <w:sz w:val="18"/>
                <w:szCs w:val="18"/>
              </w:rPr>
            </w:pPr>
          </w:p>
          <w:p w:rsidR="0039083C" w:rsidRPr="00C339E9" w:rsidRDefault="0039083C" w:rsidP="009A5A5E">
            <w:pPr>
              <w:rPr>
                <w:rFonts w:ascii="Arial" w:eastAsia="Calibri" w:hAnsi="Arial" w:cs="Arial"/>
                <w:i/>
                <w:sz w:val="18"/>
                <w:szCs w:val="18"/>
              </w:rPr>
            </w:pPr>
          </w:p>
          <w:p w:rsidR="0039083C" w:rsidRPr="00C339E9" w:rsidRDefault="0039083C" w:rsidP="009A5A5E">
            <w:pPr>
              <w:rPr>
                <w:rFonts w:ascii="Arial" w:eastAsia="Calibri" w:hAnsi="Arial" w:cs="Arial"/>
                <w:i/>
                <w:sz w:val="18"/>
                <w:szCs w:val="18"/>
              </w:rPr>
            </w:pPr>
          </w:p>
          <w:p w:rsidR="0039083C" w:rsidRPr="00C339E9" w:rsidRDefault="0039083C" w:rsidP="009A5A5E">
            <w:pPr>
              <w:rPr>
                <w:rFonts w:ascii="Arial" w:eastAsia="Calibri" w:hAnsi="Arial" w:cs="Arial"/>
                <w:i/>
                <w:sz w:val="18"/>
                <w:szCs w:val="18"/>
              </w:rPr>
            </w:pPr>
            <w:r w:rsidRPr="00C339E9">
              <w:rPr>
                <w:rFonts w:ascii="Arial" w:eastAsia="Calibri" w:hAnsi="Arial" w:cs="Arial"/>
                <w:i/>
                <w:sz w:val="18"/>
                <w:szCs w:val="18"/>
              </w:rPr>
              <w:t>_____________________________</w:t>
            </w:r>
          </w:p>
          <w:p w:rsidR="0039083C" w:rsidRPr="00C339E9" w:rsidRDefault="0039083C" w:rsidP="009A5A5E">
            <w:pPr>
              <w:rPr>
                <w:rFonts w:ascii="Arial" w:eastAsia="Calibri" w:hAnsi="Arial" w:cs="Arial"/>
                <w:i/>
                <w:sz w:val="18"/>
                <w:szCs w:val="18"/>
              </w:rPr>
            </w:pPr>
          </w:p>
          <w:p w:rsidR="0039083C" w:rsidRPr="00C339E9" w:rsidRDefault="0039083C" w:rsidP="009A5A5E">
            <w:pPr>
              <w:rPr>
                <w:rFonts w:ascii="Arial" w:eastAsia="Calibri" w:hAnsi="Arial" w:cs="Arial"/>
                <w:i/>
                <w:sz w:val="18"/>
                <w:szCs w:val="18"/>
              </w:rPr>
            </w:pPr>
          </w:p>
          <w:p w:rsidR="0039083C" w:rsidRPr="00C339E9" w:rsidRDefault="0039083C" w:rsidP="009A5A5E">
            <w:pPr>
              <w:rPr>
                <w:rFonts w:ascii="Arial" w:eastAsia="Calibri" w:hAnsi="Arial" w:cs="Arial"/>
                <w:i/>
                <w:sz w:val="18"/>
                <w:szCs w:val="18"/>
              </w:rPr>
            </w:pPr>
          </w:p>
          <w:p w:rsidR="0039083C" w:rsidRPr="00C339E9" w:rsidRDefault="0039083C" w:rsidP="009A5A5E">
            <w:pPr>
              <w:rPr>
                <w:rFonts w:ascii="Arial" w:eastAsia="Calibri" w:hAnsi="Arial" w:cs="Arial"/>
                <w:sz w:val="18"/>
                <w:szCs w:val="18"/>
              </w:rPr>
            </w:pPr>
            <w:r w:rsidRPr="00C339E9">
              <w:rPr>
                <w:rFonts w:ascii="Arial" w:eastAsia="Calibri" w:hAnsi="Arial" w:cs="Arial"/>
                <w:i/>
                <w:sz w:val="18"/>
                <w:szCs w:val="18"/>
              </w:rPr>
              <w:t>_____________________________</w:t>
            </w:r>
          </w:p>
        </w:tc>
        <w:tc>
          <w:tcPr>
            <w:tcW w:w="2649" w:type="dxa"/>
            <w:tcBorders>
              <w:top w:val="single" w:sz="4" w:space="0" w:color="auto"/>
              <w:left w:val="single" w:sz="4" w:space="0" w:color="auto"/>
              <w:bottom w:val="nil"/>
            </w:tcBorders>
            <w:vAlign w:val="bottom"/>
          </w:tcPr>
          <w:p w:rsidR="0039083C" w:rsidRPr="00C339E9" w:rsidRDefault="0039083C" w:rsidP="009A5A5E">
            <w:pPr>
              <w:rPr>
                <w:rFonts w:ascii="Arial" w:eastAsia="Calibri" w:hAnsi="Arial" w:cs="Arial"/>
                <w:sz w:val="18"/>
                <w:szCs w:val="18"/>
              </w:rPr>
            </w:pPr>
          </w:p>
          <w:p w:rsidR="0039083C" w:rsidRPr="00C339E9" w:rsidRDefault="0039083C" w:rsidP="009A5A5E">
            <w:pPr>
              <w:rPr>
                <w:rFonts w:ascii="Arial" w:eastAsia="Calibri" w:hAnsi="Arial" w:cs="Arial"/>
                <w:i/>
                <w:sz w:val="18"/>
                <w:szCs w:val="18"/>
                <w:u w:val="single"/>
              </w:rPr>
            </w:pPr>
            <w:r w:rsidRPr="00C339E9">
              <w:rPr>
                <w:rFonts w:ascii="Arial" w:eastAsia="Calibri" w:hAnsi="Arial" w:cs="Arial"/>
                <w:i/>
                <w:sz w:val="18"/>
                <w:szCs w:val="18"/>
                <w:u w:val="single"/>
              </w:rPr>
              <w:t>Compilato a cura del SUAP:</w:t>
            </w:r>
          </w:p>
          <w:p w:rsidR="0039083C" w:rsidRPr="00C339E9" w:rsidRDefault="0039083C" w:rsidP="009A5A5E">
            <w:pPr>
              <w:rPr>
                <w:rFonts w:ascii="Arial" w:eastAsia="Calibri" w:hAnsi="Arial" w:cs="Arial"/>
                <w:sz w:val="18"/>
                <w:szCs w:val="18"/>
              </w:rPr>
            </w:pPr>
          </w:p>
          <w:p w:rsidR="0039083C" w:rsidRPr="00C339E9" w:rsidRDefault="0039083C" w:rsidP="009A5A5E">
            <w:pPr>
              <w:rPr>
                <w:rFonts w:ascii="Arial" w:eastAsia="Calibri" w:hAnsi="Arial" w:cs="Arial"/>
                <w:sz w:val="18"/>
                <w:szCs w:val="18"/>
              </w:rPr>
            </w:pPr>
            <w:r w:rsidRPr="00C339E9">
              <w:rPr>
                <w:rFonts w:ascii="Arial" w:eastAsia="Calibri" w:hAnsi="Arial" w:cs="Arial"/>
                <w:sz w:val="18"/>
                <w:szCs w:val="18"/>
              </w:rPr>
              <w:t>Pratica</w:t>
            </w:r>
          </w:p>
        </w:tc>
        <w:tc>
          <w:tcPr>
            <w:tcW w:w="2731" w:type="dxa"/>
            <w:tcBorders>
              <w:top w:val="single" w:sz="4" w:space="0" w:color="auto"/>
              <w:bottom w:val="nil"/>
            </w:tcBorders>
            <w:vAlign w:val="bottom"/>
          </w:tcPr>
          <w:p w:rsidR="0039083C" w:rsidRPr="00C339E9" w:rsidRDefault="0039083C" w:rsidP="009A5A5E">
            <w:pPr>
              <w:rPr>
                <w:rFonts w:ascii="Arial" w:eastAsia="Calibri" w:hAnsi="Arial" w:cs="Arial"/>
                <w:sz w:val="18"/>
                <w:szCs w:val="18"/>
              </w:rPr>
            </w:pPr>
            <w:r w:rsidRPr="00C339E9">
              <w:rPr>
                <w:rFonts w:ascii="Arial" w:eastAsia="Calibri" w:hAnsi="Arial" w:cs="Arial"/>
                <w:i/>
                <w:sz w:val="18"/>
                <w:szCs w:val="18"/>
              </w:rPr>
              <w:t>________________________</w:t>
            </w:r>
          </w:p>
        </w:tc>
      </w:tr>
      <w:tr w:rsidR="0039083C" w:rsidRPr="00C339E9" w:rsidTr="009A5A5E">
        <w:trPr>
          <w:trHeight w:val="540"/>
          <w:jc w:val="center"/>
        </w:trPr>
        <w:tc>
          <w:tcPr>
            <w:tcW w:w="1569" w:type="dxa"/>
            <w:vMerge/>
            <w:tcBorders>
              <w:top w:val="nil"/>
              <w:bottom w:val="nil"/>
            </w:tcBorders>
            <w:vAlign w:val="center"/>
          </w:tcPr>
          <w:p w:rsidR="0039083C" w:rsidRPr="00C339E9" w:rsidRDefault="0039083C" w:rsidP="009A5A5E">
            <w:pPr>
              <w:rPr>
                <w:rFonts w:ascii="Arial" w:eastAsia="Calibri" w:hAnsi="Arial" w:cs="Arial"/>
                <w:sz w:val="18"/>
                <w:szCs w:val="18"/>
              </w:rPr>
            </w:pPr>
          </w:p>
        </w:tc>
        <w:tc>
          <w:tcPr>
            <w:tcW w:w="3120" w:type="dxa"/>
            <w:vMerge/>
            <w:tcBorders>
              <w:top w:val="nil"/>
              <w:bottom w:val="nil"/>
              <w:right w:val="single" w:sz="4" w:space="0" w:color="auto"/>
            </w:tcBorders>
            <w:vAlign w:val="center"/>
          </w:tcPr>
          <w:p w:rsidR="0039083C" w:rsidRPr="00C339E9" w:rsidRDefault="0039083C" w:rsidP="009A5A5E">
            <w:pPr>
              <w:rPr>
                <w:rFonts w:ascii="Arial" w:eastAsia="Calibri" w:hAnsi="Arial" w:cs="Arial"/>
                <w:sz w:val="18"/>
                <w:szCs w:val="18"/>
              </w:rPr>
            </w:pPr>
          </w:p>
        </w:tc>
        <w:tc>
          <w:tcPr>
            <w:tcW w:w="2649" w:type="dxa"/>
            <w:tcBorders>
              <w:top w:val="nil"/>
              <w:left w:val="single" w:sz="4" w:space="0" w:color="auto"/>
              <w:bottom w:val="nil"/>
            </w:tcBorders>
            <w:vAlign w:val="bottom"/>
          </w:tcPr>
          <w:p w:rsidR="0039083C" w:rsidRPr="00C339E9" w:rsidRDefault="0039083C" w:rsidP="009A5A5E">
            <w:pPr>
              <w:rPr>
                <w:rFonts w:ascii="Arial" w:eastAsia="Calibri" w:hAnsi="Arial" w:cs="Arial"/>
                <w:sz w:val="18"/>
                <w:szCs w:val="18"/>
              </w:rPr>
            </w:pPr>
            <w:r w:rsidRPr="00C339E9">
              <w:rPr>
                <w:rFonts w:ascii="Arial" w:eastAsia="Calibri" w:hAnsi="Arial" w:cs="Arial"/>
                <w:sz w:val="18"/>
                <w:szCs w:val="18"/>
              </w:rPr>
              <w:t>del</w:t>
            </w:r>
          </w:p>
        </w:tc>
        <w:tc>
          <w:tcPr>
            <w:tcW w:w="2731" w:type="dxa"/>
            <w:tcBorders>
              <w:top w:val="nil"/>
              <w:bottom w:val="nil"/>
            </w:tcBorders>
            <w:vAlign w:val="bottom"/>
          </w:tcPr>
          <w:p w:rsidR="0039083C" w:rsidRPr="00C339E9" w:rsidRDefault="0039083C" w:rsidP="009A5A5E">
            <w:pPr>
              <w:rPr>
                <w:rFonts w:ascii="Arial" w:eastAsia="Calibri" w:hAnsi="Arial" w:cs="Arial"/>
                <w:sz w:val="18"/>
                <w:szCs w:val="18"/>
              </w:rPr>
            </w:pPr>
            <w:r w:rsidRPr="00C339E9">
              <w:rPr>
                <w:rFonts w:ascii="Arial" w:eastAsia="Calibri" w:hAnsi="Arial" w:cs="Arial"/>
                <w:i/>
                <w:sz w:val="18"/>
                <w:szCs w:val="18"/>
              </w:rPr>
              <w:t>________________________</w:t>
            </w:r>
          </w:p>
        </w:tc>
      </w:tr>
      <w:tr w:rsidR="0039083C" w:rsidRPr="00C339E9" w:rsidTr="009A5A5E">
        <w:trPr>
          <w:trHeight w:val="527"/>
          <w:jc w:val="center"/>
        </w:trPr>
        <w:tc>
          <w:tcPr>
            <w:tcW w:w="4689" w:type="dxa"/>
            <w:gridSpan w:val="2"/>
            <w:vMerge w:val="restart"/>
            <w:tcBorders>
              <w:top w:val="nil"/>
              <w:bottom w:val="nil"/>
              <w:right w:val="single" w:sz="4" w:space="0" w:color="auto"/>
            </w:tcBorders>
            <w:vAlign w:val="center"/>
          </w:tcPr>
          <w:p w:rsidR="0039083C" w:rsidRPr="00C339E9" w:rsidRDefault="0039083C" w:rsidP="009A5A5E">
            <w:pPr>
              <w:rPr>
                <w:rFonts w:ascii="Arial" w:eastAsia="Calibri" w:hAnsi="Arial" w:cs="Arial"/>
                <w:sz w:val="18"/>
                <w:szCs w:val="18"/>
              </w:rPr>
            </w:pPr>
          </w:p>
        </w:tc>
        <w:tc>
          <w:tcPr>
            <w:tcW w:w="2649" w:type="dxa"/>
            <w:tcBorders>
              <w:top w:val="nil"/>
              <w:left w:val="single" w:sz="4" w:space="0" w:color="auto"/>
              <w:bottom w:val="nil"/>
            </w:tcBorders>
            <w:vAlign w:val="bottom"/>
          </w:tcPr>
          <w:p w:rsidR="0039083C" w:rsidRPr="00C339E9" w:rsidRDefault="0039083C" w:rsidP="009A5A5E">
            <w:pPr>
              <w:rPr>
                <w:rFonts w:ascii="Arial" w:eastAsia="Calibri" w:hAnsi="Arial" w:cs="Arial"/>
                <w:sz w:val="18"/>
                <w:szCs w:val="18"/>
              </w:rPr>
            </w:pPr>
            <w:r w:rsidRPr="00C339E9">
              <w:rPr>
                <w:rFonts w:ascii="Arial" w:eastAsia="Calibri" w:hAnsi="Arial" w:cs="Arial"/>
                <w:sz w:val="18"/>
                <w:szCs w:val="18"/>
              </w:rPr>
              <w:t>Protocollo</w:t>
            </w:r>
          </w:p>
        </w:tc>
        <w:tc>
          <w:tcPr>
            <w:tcW w:w="2731" w:type="dxa"/>
            <w:tcBorders>
              <w:top w:val="nil"/>
              <w:bottom w:val="nil"/>
            </w:tcBorders>
            <w:vAlign w:val="bottom"/>
          </w:tcPr>
          <w:p w:rsidR="0039083C" w:rsidRPr="00C339E9" w:rsidRDefault="0039083C" w:rsidP="009A5A5E">
            <w:pPr>
              <w:rPr>
                <w:rFonts w:ascii="Arial" w:eastAsia="Calibri" w:hAnsi="Arial" w:cs="Arial"/>
                <w:sz w:val="18"/>
                <w:szCs w:val="18"/>
              </w:rPr>
            </w:pPr>
            <w:r w:rsidRPr="00C339E9">
              <w:rPr>
                <w:rFonts w:ascii="Arial" w:eastAsia="Calibri" w:hAnsi="Arial" w:cs="Arial"/>
                <w:i/>
                <w:sz w:val="18"/>
                <w:szCs w:val="18"/>
              </w:rPr>
              <w:t>________________________</w:t>
            </w:r>
          </w:p>
        </w:tc>
      </w:tr>
      <w:tr w:rsidR="0039083C" w:rsidRPr="00C339E9" w:rsidTr="009A5A5E">
        <w:trPr>
          <w:trHeight w:val="362"/>
          <w:jc w:val="center"/>
        </w:trPr>
        <w:tc>
          <w:tcPr>
            <w:tcW w:w="4689" w:type="dxa"/>
            <w:gridSpan w:val="2"/>
            <w:vMerge/>
            <w:tcBorders>
              <w:top w:val="nil"/>
              <w:bottom w:val="nil"/>
              <w:right w:val="single" w:sz="4" w:space="0" w:color="auto"/>
            </w:tcBorders>
            <w:vAlign w:val="center"/>
          </w:tcPr>
          <w:p w:rsidR="0039083C" w:rsidRPr="00C339E9" w:rsidRDefault="0039083C" w:rsidP="009A5A5E">
            <w:pPr>
              <w:rPr>
                <w:rFonts w:ascii="Arial" w:eastAsia="Calibri" w:hAnsi="Arial" w:cs="Arial"/>
                <w:sz w:val="18"/>
                <w:szCs w:val="18"/>
              </w:rPr>
            </w:pPr>
          </w:p>
        </w:tc>
        <w:tc>
          <w:tcPr>
            <w:tcW w:w="5380" w:type="dxa"/>
            <w:gridSpan w:val="2"/>
            <w:vMerge w:val="restart"/>
            <w:tcBorders>
              <w:top w:val="nil"/>
              <w:left w:val="single" w:sz="4" w:space="0" w:color="auto"/>
              <w:bottom w:val="nil"/>
            </w:tcBorders>
            <w:vAlign w:val="center"/>
          </w:tcPr>
          <w:p w:rsidR="0039083C" w:rsidRPr="00C339E9" w:rsidRDefault="0039083C" w:rsidP="009A5A5E">
            <w:pPr>
              <w:rPr>
                <w:rFonts w:ascii="Arial" w:eastAsia="Calibri" w:hAnsi="Arial" w:cs="Arial"/>
                <w:sz w:val="18"/>
                <w:szCs w:val="18"/>
              </w:rPr>
            </w:pPr>
            <w:r w:rsidRPr="00C339E9">
              <w:rPr>
                <w:rFonts w:ascii="Arial" w:eastAsia="Calibri" w:hAnsi="Arial" w:cs="Arial"/>
                <w:sz w:val="18"/>
                <w:szCs w:val="18"/>
              </w:rPr>
              <w:sym w:font="Wingdings" w:char="F0A8"/>
            </w:r>
            <w:r w:rsidRPr="00C339E9">
              <w:rPr>
                <w:rFonts w:ascii="Arial" w:eastAsia="Calibri" w:hAnsi="Arial" w:cs="Arial"/>
                <w:sz w:val="18"/>
                <w:szCs w:val="18"/>
              </w:rPr>
              <w:t xml:space="preserve"> Comunicazione semestrale all’ASL di nuove installazioni e cessazioni di apparecchi automatici per la vendita di prodotti alimentari</w:t>
            </w:r>
          </w:p>
        </w:tc>
      </w:tr>
      <w:tr w:rsidR="0039083C" w:rsidRPr="00C339E9" w:rsidTr="009A5A5E">
        <w:trPr>
          <w:trHeight w:val="891"/>
          <w:jc w:val="center"/>
        </w:trPr>
        <w:tc>
          <w:tcPr>
            <w:tcW w:w="4689" w:type="dxa"/>
            <w:gridSpan w:val="2"/>
            <w:tcBorders>
              <w:top w:val="nil"/>
              <w:bottom w:val="single" w:sz="4" w:space="0" w:color="auto"/>
              <w:right w:val="single" w:sz="4" w:space="0" w:color="auto"/>
            </w:tcBorders>
            <w:vAlign w:val="center"/>
          </w:tcPr>
          <w:p w:rsidR="0039083C" w:rsidRPr="00C339E9" w:rsidRDefault="0039083C" w:rsidP="009A5A5E">
            <w:pPr>
              <w:rPr>
                <w:rFonts w:ascii="Arial" w:eastAsia="Calibri" w:hAnsi="Arial" w:cs="Arial"/>
                <w:i/>
                <w:sz w:val="18"/>
                <w:szCs w:val="18"/>
              </w:rPr>
            </w:pPr>
            <w:r w:rsidRPr="00C339E9">
              <w:rPr>
                <w:rFonts w:ascii="Arial" w:eastAsia="Calibri" w:hAnsi="Arial" w:cs="Arial"/>
                <w:i/>
                <w:sz w:val="18"/>
                <w:szCs w:val="18"/>
              </w:rPr>
              <w:t>Indirizzo</w:t>
            </w:r>
          </w:p>
          <w:p w:rsidR="0039083C" w:rsidRPr="00C339E9" w:rsidRDefault="0039083C" w:rsidP="009A5A5E">
            <w:pPr>
              <w:rPr>
                <w:rFonts w:ascii="Arial" w:eastAsia="Calibri" w:hAnsi="Arial" w:cs="Arial"/>
                <w:i/>
                <w:sz w:val="18"/>
                <w:szCs w:val="18"/>
              </w:rPr>
            </w:pPr>
            <w:r w:rsidRPr="00C339E9">
              <w:rPr>
                <w:rFonts w:ascii="Arial" w:eastAsia="Calibri" w:hAnsi="Arial" w:cs="Arial"/>
                <w:i/>
                <w:sz w:val="18"/>
                <w:szCs w:val="18"/>
              </w:rPr>
              <w:t xml:space="preserve">  ___________________________________________</w:t>
            </w:r>
          </w:p>
          <w:p w:rsidR="0039083C" w:rsidRPr="00C339E9" w:rsidRDefault="0039083C" w:rsidP="009A5A5E">
            <w:pPr>
              <w:rPr>
                <w:rFonts w:ascii="Arial" w:eastAsia="Calibri" w:hAnsi="Arial" w:cs="Arial"/>
                <w:i/>
                <w:sz w:val="18"/>
                <w:szCs w:val="18"/>
              </w:rPr>
            </w:pPr>
          </w:p>
          <w:p w:rsidR="0039083C" w:rsidRPr="00C339E9" w:rsidRDefault="0039083C" w:rsidP="009A5A5E">
            <w:pPr>
              <w:rPr>
                <w:rFonts w:ascii="Arial" w:eastAsia="Calibri" w:hAnsi="Arial" w:cs="Arial"/>
                <w:i/>
                <w:sz w:val="18"/>
                <w:szCs w:val="18"/>
              </w:rPr>
            </w:pPr>
            <w:r w:rsidRPr="00C339E9">
              <w:rPr>
                <w:rFonts w:ascii="Arial" w:eastAsia="Calibri" w:hAnsi="Arial" w:cs="Arial"/>
                <w:i/>
                <w:sz w:val="18"/>
                <w:szCs w:val="18"/>
              </w:rPr>
              <w:t>PEC / Posta elettronica</w:t>
            </w:r>
          </w:p>
          <w:p w:rsidR="0039083C" w:rsidRPr="00C339E9" w:rsidRDefault="0039083C" w:rsidP="009A5A5E">
            <w:pPr>
              <w:rPr>
                <w:rFonts w:ascii="Arial" w:eastAsia="Calibri" w:hAnsi="Arial" w:cs="Arial"/>
                <w:i/>
                <w:sz w:val="18"/>
                <w:szCs w:val="18"/>
              </w:rPr>
            </w:pPr>
            <w:r w:rsidRPr="00C339E9">
              <w:rPr>
                <w:rFonts w:ascii="Arial" w:eastAsia="Calibri" w:hAnsi="Arial" w:cs="Arial"/>
                <w:i/>
                <w:sz w:val="18"/>
                <w:szCs w:val="18"/>
              </w:rPr>
              <w:t>____________________________________________</w:t>
            </w:r>
          </w:p>
          <w:p w:rsidR="0039083C" w:rsidRPr="00C339E9" w:rsidRDefault="0039083C" w:rsidP="009A5A5E">
            <w:pPr>
              <w:rPr>
                <w:rFonts w:ascii="Arial" w:eastAsia="Calibri" w:hAnsi="Arial" w:cs="Arial"/>
                <w:sz w:val="18"/>
                <w:szCs w:val="18"/>
              </w:rPr>
            </w:pPr>
          </w:p>
        </w:tc>
        <w:tc>
          <w:tcPr>
            <w:tcW w:w="5380" w:type="dxa"/>
            <w:gridSpan w:val="2"/>
            <w:vMerge/>
            <w:tcBorders>
              <w:top w:val="nil"/>
              <w:left w:val="single" w:sz="4" w:space="0" w:color="auto"/>
              <w:bottom w:val="single" w:sz="4" w:space="0" w:color="auto"/>
            </w:tcBorders>
            <w:vAlign w:val="center"/>
          </w:tcPr>
          <w:p w:rsidR="0039083C" w:rsidRPr="00C339E9" w:rsidRDefault="0039083C" w:rsidP="009A5A5E">
            <w:pPr>
              <w:rPr>
                <w:rFonts w:ascii="Arial" w:eastAsia="Calibri" w:hAnsi="Arial" w:cs="Arial"/>
                <w:sz w:val="18"/>
                <w:szCs w:val="18"/>
              </w:rPr>
            </w:pPr>
          </w:p>
        </w:tc>
      </w:tr>
    </w:tbl>
    <w:p w:rsidR="0039083C" w:rsidRPr="00C339E9" w:rsidRDefault="0039083C" w:rsidP="0039083C">
      <w:pPr>
        <w:rPr>
          <w:rFonts w:eastAsia="Calibri"/>
          <w:sz w:val="18"/>
          <w:szCs w:val="18"/>
        </w:rPr>
      </w:pPr>
    </w:p>
    <w:p w:rsidR="0039083C" w:rsidRPr="00C339E9" w:rsidRDefault="0039083C" w:rsidP="0039083C">
      <w:pPr>
        <w:keepNext/>
        <w:spacing w:before="120" w:line="240" w:lineRule="atLeast"/>
        <w:jc w:val="center"/>
        <w:outlineLvl w:val="0"/>
        <w:rPr>
          <w:rFonts w:ascii="Arial" w:eastAsia="Calibri" w:hAnsi="Arial" w:cs="Arial"/>
          <w:smallCaps/>
          <w:sz w:val="18"/>
          <w:szCs w:val="18"/>
        </w:rPr>
      </w:pPr>
    </w:p>
    <w:p w:rsidR="0039083C" w:rsidRPr="00156AB3" w:rsidRDefault="0039083C" w:rsidP="0039083C">
      <w:pPr>
        <w:keepNext/>
        <w:spacing w:before="120" w:line="240" w:lineRule="atLeast"/>
        <w:jc w:val="center"/>
        <w:outlineLvl w:val="0"/>
        <w:rPr>
          <w:rFonts w:ascii="Arial" w:eastAsia="Calibri" w:hAnsi="Arial" w:cs="Arial"/>
          <w:smallCaps/>
          <w:sz w:val="28"/>
          <w:szCs w:val="28"/>
        </w:rPr>
      </w:pPr>
      <w:r w:rsidRPr="00156AB3">
        <w:rPr>
          <w:rFonts w:ascii="Arial" w:eastAsia="Calibri" w:hAnsi="Arial" w:cs="Arial"/>
          <w:smallCaps/>
          <w:sz w:val="28"/>
          <w:szCs w:val="28"/>
        </w:rPr>
        <w:t>Comunicazione semestrale all’ASL di nuove installazioni e disinstallazioni di apparecchi automatici per la vendita di prodotti alimentari</w:t>
      </w:r>
    </w:p>
    <w:p w:rsidR="0039083C" w:rsidRPr="00C339E9" w:rsidRDefault="0039083C" w:rsidP="0039083C">
      <w:pPr>
        <w:keepNext/>
        <w:spacing w:before="120" w:line="240" w:lineRule="atLeast"/>
        <w:jc w:val="center"/>
        <w:outlineLvl w:val="0"/>
        <w:rPr>
          <w:rFonts w:ascii="Arial" w:eastAsia="Calibri" w:hAnsi="Arial" w:cs="Arial"/>
          <w:sz w:val="18"/>
          <w:szCs w:val="18"/>
          <w:lang w:val="en-GB"/>
        </w:rPr>
      </w:pPr>
      <w:r w:rsidRPr="00C339E9">
        <w:rPr>
          <w:rFonts w:ascii="Arial" w:eastAsia="Calibri" w:hAnsi="Arial" w:cs="Arial"/>
          <w:sz w:val="18"/>
          <w:szCs w:val="18"/>
          <w:lang w:val="en-GB"/>
        </w:rPr>
        <w:t>(</w:t>
      </w:r>
      <w:r w:rsidRPr="00C339E9">
        <w:rPr>
          <w:rFonts w:ascii="Arial" w:eastAsia="Calibri" w:hAnsi="Arial" w:cs="Arial"/>
          <w:sz w:val="18"/>
          <w:szCs w:val="18"/>
          <w:lang w:eastAsia="en-US"/>
        </w:rPr>
        <w:t>Sez. I, Tabella A, d.lgs. 222/2016</w:t>
      </w:r>
      <w:r w:rsidRPr="00C339E9">
        <w:rPr>
          <w:rFonts w:ascii="Arial" w:eastAsia="Calibri" w:hAnsi="Arial" w:cs="Arial"/>
          <w:sz w:val="18"/>
          <w:szCs w:val="18"/>
          <w:lang w:val="en-GB"/>
        </w:rPr>
        <w:t>)</w:t>
      </w: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r w:rsidRPr="00C339E9">
        <w:rPr>
          <w:rFonts w:ascii="Arial" w:hAnsi="Arial" w:cs="Arial"/>
          <w:sz w:val="18"/>
          <w:szCs w:val="18"/>
        </w:rPr>
        <w:t xml:space="preserve">Anno: </w:t>
      </w:r>
      <w:r w:rsidRPr="00C339E9">
        <w:rPr>
          <w:rFonts w:ascii="Arial" w:hAnsi="Arial" w:cs="Arial"/>
          <w:i/>
          <w:color w:val="808080"/>
          <w:sz w:val="18"/>
          <w:szCs w:val="18"/>
        </w:rPr>
        <w:t xml:space="preserve">_______________   </w:t>
      </w:r>
      <w:r w:rsidRPr="00C339E9">
        <w:rPr>
          <w:rFonts w:ascii="Arial" w:hAnsi="Arial" w:cs="Arial"/>
          <w:sz w:val="18"/>
          <w:szCs w:val="18"/>
        </w:rPr>
        <w:t xml:space="preserve">       Semestre:      </w:t>
      </w:r>
      <w:r w:rsidRPr="00C339E9">
        <w:rPr>
          <w:rFonts w:ascii="Arial" w:hAnsi="Arial" w:cs="Arial"/>
          <w:color w:val="808080"/>
          <w:sz w:val="18"/>
          <w:szCs w:val="18"/>
        </w:rPr>
        <w:sym w:font="Wingdings" w:char="F0A8"/>
      </w:r>
      <w:r w:rsidRPr="00C339E9">
        <w:rPr>
          <w:rFonts w:ascii="Arial" w:hAnsi="Arial" w:cs="Arial"/>
          <w:sz w:val="18"/>
          <w:szCs w:val="18"/>
        </w:rPr>
        <w:t xml:space="preserve"> 1 </w:t>
      </w:r>
      <w:r w:rsidRPr="00C339E9">
        <w:rPr>
          <w:rFonts w:ascii="Arial" w:hAnsi="Arial" w:cs="Arial"/>
          <w:color w:val="808080"/>
          <w:sz w:val="18"/>
          <w:szCs w:val="18"/>
        </w:rPr>
        <w:t xml:space="preserve">       </w:t>
      </w:r>
      <w:r w:rsidRPr="00C339E9">
        <w:rPr>
          <w:rFonts w:ascii="Arial" w:hAnsi="Arial" w:cs="Arial"/>
          <w:sz w:val="18"/>
          <w:szCs w:val="18"/>
        </w:rPr>
        <w:t xml:space="preserve"> </w:t>
      </w:r>
      <w:r w:rsidRPr="00C339E9">
        <w:rPr>
          <w:rFonts w:ascii="Arial" w:hAnsi="Arial" w:cs="Arial"/>
          <w:color w:val="808080"/>
          <w:sz w:val="18"/>
          <w:szCs w:val="18"/>
        </w:rPr>
        <w:sym w:font="Wingdings" w:char="F0A8"/>
      </w:r>
      <w:r w:rsidRPr="00C339E9">
        <w:rPr>
          <w:rFonts w:ascii="Arial" w:hAnsi="Arial" w:cs="Arial"/>
          <w:sz w:val="18"/>
          <w:szCs w:val="18"/>
        </w:rPr>
        <w:t xml:space="preserve"> 2 </w:t>
      </w: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r w:rsidRPr="00C339E9">
        <w:rPr>
          <w:rFonts w:ascii="Arial" w:hAnsi="Arial" w:cs="Arial"/>
          <w:sz w:val="18"/>
          <w:szCs w:val="18"/>
        </w:rPr>
        <w:sym w:font="Wingdings" w:char="F0A8"/>
      </w:r>
      <w:r w:rsidRPr="00C339E9">
        <w:rPr>
          <w:rFonts w:ascii="Arial" w:hAnsi="Arial" w:cs="Arial"/>
          <w:sz w:val="18"/>
          <w:szCs w:val="18"/>
        </w:rPr>
        <w:t xml:space="preserve"> NUOVE INSTALLAZIONI di apparecchi automatici per la vendita di prodotti alimentari:</w:t>
      </w:r>
    </w:p>
    <w:p w:rsidR="0039083C" w:rsidRPr="00C339E9" w:rsidRDefault="0039083C" w:rsidP="0039083C">
      <w:pPr>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39083C" w:rsidRPr="00C339E9" w:rsidTr="009A5A5E">
        <w:trPr>
          <w:trHeight w:val="341"/>
          <w:jc w:val="center"/>
        </w:trPr>
        <w:tc>
          <w:tcPr>
            <w:tcW w:w="8188" w:type="dxa"/>
            <w:shd w:val="clear" w:color="auto" w:fill="auto"/>
          </w:tcPr>
          <w:p w:rsidR="0039083C" w:rsidRPr="00C339E9" w:rsidRDefault="0039083C" w:rsidP="009A5A5E">
            <w:pPr>
              <w:rPr>
                <w:rFonts w:ascii="Arial" w:hAnsi="Arial" w:cs="Arial"/>
                <w:sz w:val="18"/>
                <w:szCs w:val="18"/>
              </w:rPr>
            </w:pPr>
          </w:p>
          <w:p w:rsidR="0039083C" w:rsidRPr="00C339E9" w:rsidRDefault="0039083C" w:rsidP="009A5A5E">
            <w:pPr>
              <w:rPr>
                <w:rFonts w:ascii="Arial" w:hAnsi="Arial" w:cs="Arial"/>
                <w:color w:val="808080"/>
                <w:sz w:val="18"/>
                <w:szCs w:val="18"/>
              </w:rPr>
            </w:pPr>
            <w:r w:rsidRPr="00C339E9">
              <w:rPr>
                <w:rFonts w:ascii="Arial" w:hAnsi="Arial" w:cs="Arial"/>
                <w:sz w:val="18"/>
                <w:szCs w:val="18"/>
              </w:rPr>
              <w:t xml:space="preserve">N. apparecchi automatici: </w:t>
            </w:r>
            <w:r w:rsidRPr="00C339E9">
              <w:rPr>
                <w:rFonts w:ascii="Arial" w:hAnsi="Arial" w:cs="Arial"/>
                <w:i/>
                <w:color w:val="808080"/>
                <w:sz w:val="18"/>
                <w:szCs w:val="18"/>
              </w:rPr>
              <w:t>_________</w:t>
            </w:r>
            <w:r w:rsidRPr="00C339E9">
              <w:rPr>
                <w:rFonts w:ascii="Arial" w:hAnsi="Arial" w:cs="Arial"/>
                <w:sz w:val="18"/>
                <w:szCs w:val="18"/>
              </w:rPr>
              <w:t xml:space="preserve">                   Su area:   </w:t>
            </w:r>
            <w:r w:rsidRPr="00C339E9">
              <w:rPr>
                <w:rFonts w:ascii="Arial" w:hAnsi="Arial" w:cs="Arial"/>
                <w:color w:val="808080"/>
                <w:sz w:val="18"/>
                <w:szCs w:val="18"/>
              </w:rPr>
              <w:sym w:font="Wingdings" w:char="F0A8"/>
            </w:r>
            <w:r w:rsidRPr="00C339E9">
              <w:rPr>
                <w:rFonts w:ascii="Arial" w:hAnsi="Arial" w:cs="Arial"/>
                <w:sz w:val="18"/>
                <w:szCs w:val="18"/>
              </w:rPr>
              <w:t xml:space="preserve"> pubblica </w:t>
            </w:r>
            <w:r w:rsidRPr="00C339E9">
              <w:rPr>
                <w:rFonts w:ascii="Arial" w:hAnsi="Arial" w:cs="Arial"/>
                <w:color w:val="808080"/>
                <w:sz w:val="18"/>
                <w:szCs w:val="18"/>
              </w:rPr>
              <w:t xml:space="preserve">  </w:t>
            </w:r>
            <w:r w:rsidRPr="00C339E9">
              <w:rPr>
                <w:rFonts w:ascii="Arial" w:hAnsi="Arial" w:cs="Arial"/>
                <w:sz w:val="18"/>
                <w:szCs w:val="18"/>
              </w:rPr>
              <w:t xml:space="preserve">        </w:t>
            </w:r>
            <w:r w:rsidRPr="00C339E9">
              <w:rPr>
                <w:rFonts w:ascii="Arial" w:hAnsi="Arial" w:cs="Arial"/>
                <w:color w:val="808080"/>
                <w:sz w:val="18"/>
                <w:szCs w:val="18"/>
              </w:rPr>
              <w:sym w:font="Wingdings" w:char="F0A8"/>
            </w:r>
            <w:r w:rsidRPr="00C339E9">
              <w:rPr>
                <w:rFonts w:ascii="Arial" w:hAnsi="Arial" w:cs="Arial"/>
                <w:sz w:val="18"/>
                <w:szCs w:val="18"/>
              </w:rPr>
              <w:t xml:space="preserve"> privata </w:t>
            </w:r>
          </w:p>
          <w:p w:rsidR="0039083C" w:rsidRPr="00C339E9" w:rsidRDefault="0039083C" w:rsidP="009A5A5E">
            <w:pPr>
              <w:rPr>
                <w:rFonts w:ascii="Arial" w:hAnsi="Arial" w:cs="Arial"/>
                <w:sz w:val="18"/>
                <w:szCs w:val="18"/>
              </w:rPr>
            </w:pPr>
            <w:r w:rsidRPr="00C339E9">
              <w:rPr>
                <w:rFonts w:ascii="Arial" w:hAnsi="Arial" w:cs="Arial"/>
                <w:sz w:val="18"/>
                <w:szCs w:val="18"/>
              </w:rPr>
              <w:t xml:space="preserve">Di cui con alimenti a temperatura controllata: </w:t>
            </w:r>
            <w:r w:rsidRPr="00C339E9">
              <w:rPr>
                <w:rFonts w:ascii="Arial" w:hAnsi="Arial" w:cs="Arial"/>
                <w:i/>
                <w:color w:val="808080"/>
                <w:sz w:val="18"/>
                <w:szCs w:val="18"/>
              </w:rPr>
              <w:t>_________</w:t>
            </w:r>
            <w:r w:rsidRPr="00C339E9">
              <w:rPr>
                <w:rFonts w:ascii="Arial" w:hAnsi="Arial" w:cs="Arial"/>
                <w:sz w:val="18"/>
                <w:szCs w:val="18"/>
              </w:rPr>
              <w:t xml:space="preserve">        </w:t>
            </w:r>
          </w:p>
          <w:p w:rsidR="0039083C" w:rsidRPr="00C339E9" w:rsidRDefault="0039083C" w:rsidP="009A5A5E">
            <w:pPr>
              <w:rPr>
                <w:rFonts w:ascii="Arial" w:hAnsi="Arial" w:cs="Arial"/>
                <w:sz w:val="18"/>
                <w:szCs w:val="18"/>
              </w:rPr>
            </w:pPr>
          </w:p>
          <w:p w:rsidR="0039083C" w:rsidRPr="00C339E9" w:rsidRDefault="0039083C" w:rsidP="009A5A5E">
            <w:pPr>
              <w:rPr>
                <w:rFonts w:ascii="Arial" w:hAnsi="Arial" w:cs="Arial"/>
                <w:sz w:val="18"/>
                <w:szCs w:val="18"/>
              </w:rPr>
            </w:pPr>
            <w:r w:rsidRPr="00C339E9">
              <w:rPr>
                <w:rFonts w:ascii="Arial" w:hAnsi="Arial" w:cs="Arial"/>
                <w:sz w:val="18"/>
                <w:szCs w:val="18"/>
              </w:rPr>
              <w:t xml:space="preserve">Comune: </w:t>
            </w:r>
            <w:r w:rsidRPr="00C339E9">
              <w:rPr>
                <w:rFonts w:ascii="Arial" w:hAnsi="Arial" w:cs="Arial"/>
                <w:i/>
                <w:color w:val="808080"/>
                <w:sz w:val="18"/>
                <w:szCs w:val="18"/>
              </w:rPr>
              <w:t>_____________________________________________________</w:t>
            </w:r>
            <w:r w:rsidRPr="00C339E9">
              <w:rPr>
                <w:rFonts w:ascii="Arial" w:hAnsi="Arial" w:cs="Arial"/>
                <w:sz w:val="18"/>
                <w:szCs w:val="18"/>
              </w:rPr>
              <w:t xml:space="preserve"> Prov.:</w:t>
            </w:r>
            <w:r w:rsidRPr="00C339E9">
              <w:rPr>
                <w:rFonts w:ascii="Arial" w:hAnsi="Arial" w:cs="Arial"/>
                <w:i/>
                <w:color w:val="808080"/>
                <w:sz w:val="18"/>
                <w:szCs w:val="18"/>
              </w:rPr>
              <w:t xml:space="preserve"> ____________</w:t>
            </w:r>
          </w:p>
          <w:p w:rsidR="0039083C" w:rsidRPr="00C339E9" w:rsidRDefault="0039083C" w:rsidP="009A5A5E">
            <w:pPr>
              <w:rPr>
                <w:rFonts w:ascii="Arial" w:hAnsi="Arial" w:cs="Arial"/>
                <w:i/>
                <w:color w:val="808080"/>
                <w:sz w:val="18"/>
                <w:szCs w:val="18"/>
              </w:rPr>
            </w:pPr>
            <w:r w:rsidRPr="00C339E9">
              <w:rPr>
                <w:rFonts w:ascii="Arial" w:hAnsi="Arial" w:cs="Arial"/>
                <w:sz w:val="18"/>
                <w:szCs w:val="18"/>
              </w:rPr>
              <w:t xml:space="preserve">Indirizzo: </w:t>
            </w:r>
            <w:r w:rsidRPr="00C339E9">
              <w:rPr>
                <w:rFonts w:ascii="Arial" w:hAnsi="Arial" w:cs="Arial"/>
                <w:i/>
                <w:color w:val="808080"/>
                <w:sz w:val="18"/>
                <w:szCs w:val="18"/>
              </w:rPr>
              <w:t xml:space="preserve">_____________________________________________________ </w:t>
            </w:r>
            <w:r w:rsidRPr="00C339E9">
              <w:rPr>
                <w:rFonts w:ascii="Arial" w:hAnsi="Arial" w:cs="Arial"/>
                <w:sz w:val="18"/>
                <w:szCs w:val="18"/>
              </w:rPr>
              <w:t>N.:</w:t>
            </w:r>
            <w:r w:rsidRPr="00C339E9">
              <w:rPr>
                <w:rFonts w:ascii="Arial" w:hAnsi="Arial" w:cs="Arial"/>
                <w:i/>
                <w:color w:val="808080"/>
                <w:sz w:val="18"/>
                <w:szCs w:val="18"/>
              </w:rPr>
              <w:t xml:space="preserve"> _______________</w:t>
            </w:r>
          </w:p>
          <w:p w:rsidR="0039083C" w:rsidRPr="00C339E9" w:rsidRDefault="0039083C" w:rsidP="009A5A5E">
            <w:pPr>
              <w:rPr>
                <w:rFonts w:ascii="Arial" w:hAnsi="Arial" w:cs="Arial"/>
                <w:i/>
                <w:color w:val="808080"/>
                <w:sz w:val="18"/>
                <w:szCs w:val="18"/>
              </w:rPr>
            </w:pPr>
            <w:r w:rsidRPr="00C339E9">
              <w:rPr>
                <w:rFonts w:ascii="Arial" w:hAnsi="Arial" w:cs="Arial"/>
                <w:sz w:val="18"/>
                <w:szCs w:val="18"/>
              </w:rPr>
              <w:t>Presso:</w:t>
            </w:r>
            <w:r w:rsidRPr="00C339E9">
              <w:rPr>
                <w:rFonts w:ascii="Arial" w:hAnsi="Arial" w:cs="Arial"/>
                <w:i/>
                <w:color w:val="808080"/>
                <w:sz w:val="18"/>
                <w:szCs w:val="18"/>
              </w:rPr>
              <w:t xml:space="preserve"> ________________________________________________________________________</w:t>
            </w:r>
          </w:p>
          <w:p w:rsidR="0039083C" w:rsidRPr="00C339E9" w:rsidRDefault="0039083C" w:rsidP="009A5A5E">
            <w:pPr>
              <w:rPr>
                <w:rFonts w:ascii="Arial" w:hAnsi="Arial" w:cs="Arial"/>
                <w:sz w:val="18"/>
                <w:szCs w:val="18"/>
              </w:rPr>
            </w:pPr>
          </w:p>
        </w:tc>
      </w:tr>
      <w:tr w:rsidR="0039083C" w:rsidRPr="00C339E9" w:rsidTr="009A5A5E">
        <w:trPr>
          <w:trHeight w:val="341"/>
          <w:jc w:val="center"/>
        </w:trPr>
        <w:tc>
          <w:tcPr>
            <w:tcW w:w="8188" w:type="dxa"/>
            <w:shd w:val="clear" w:color="auto" w:fill="auto"/>
          </w:tcPr>
          <w:p w:rsidR="0039083C" w:rsidRPr="00C339E9" w:rsidRDefault="0039083C" w:rsidP="009A5A5E">
            <w:pPr>
              <w:rPr>
                <w:rFonts w:ascii="Arial" w:hAnsi="Arial" w:cs="Arial"/>
                <w:sz w:val="18"/>
                <w:szCs w:val="18"/>
              </w:rPr>
            </w:pPr>
          </w:p>
          <w:p w:rsidR="0039083C" w:rsidRPr="00C339E9" w:rsidRDefault="0039083C" w:rsidP="009A5A5E">
            <w:pPr>
              <w:rPr>
                <w:rFonts w:ascii="Arial" w:hAnsi="Arial" w:cs="Arial"/>
                <w:color w:val="808080"/>
                <w:sz w:val="18"/>
                <w:szCs w:val="18"/>
              </w:rPr>
            </w:pPr>
            <w:r w:rsidRPr="00C339E9">
              <w:rPr>
                <w:rFonts w:ascii="Arial" w:hAnsi="Arial" w:cs="Arial"/>
                <w:sz w:val="18"/>
                <w:szCs w:val="18"/>
              </w:rPr>
              <w:t xml:space="preserve">N. apparecchi automatici: </w:t>
            </w:r>
            <w:r w:rsidRPr="00C339E9">
              <w:rPr>
                <w:rFonts w:ascii="Arial" w:hAnsi="Arial" w:cs="Arial"/>
                <w:i/>
                <w:color w:val="808080"/>
                <w:sz w:val="18"/>
                <w:szCs w:val="18"/>
              </w:rPr>
              <w:t>_________</w:t>
            </w:r>
            <w:r w:rsidRPr="00C339E9">
              <w:rPr>
                <w:rFonts w:ascii="Arial" w:hAnsi="Arial" w:cs="Arial"/>
                <w:sz w:val="18"/>
                <w:szCs w:val="18"/>
              </w:rPr>
              <w:t xml:space="preserve">                   Su area:   </w:t>
            </w:r>
            <w:r w:rsidRPr="00C339E9">
              <w:rPr>
                <w:rFonts w:ascii="Arial" w:hAnsi="Arial" w:cs="Arial"/>
                <w:color w:val="808080"/>
                <w:sz w:val="18"/>
                <w:szCs w:val="18"/>
              </w:rPr>
              <w:sym w:font="Wingdings" w:char="F0A8"/>
            </w:r>
            <w:r w:rsidRPr="00C339E9">
              <w:rPr>
                <w:rFonts w:ascii="Arial" w:hAnsi="Arial" w:cs="Arial"/>
                <w:sz w:val="18"/>
                <w:szCs w:val="18"/>
              </w:rPr>
              <w:t xml:space="preserve"> pubblica </w:t>
            </w:r>
            <w:r w:rsidRPr="00C339E9">
              <w:rPr>
                <w:rFonts w:ascii="Arial" w:hAnsi="Arial" w:cs="Arial"/>
                <w:color w:val="808080"/>
                <w:sz w:val="18"/>
                <w:szCs w:val="18"/>
              </w:rPr>
              <w:t xml:space="preserve">  </w:t>
            </w:r>
            <w:r w:rsidRPr="00C339E9">
              <w:rPr>
                <w:rFonts w:ascii="Arial" w:hAnsi="Arial" w:cs="Arial"/>
                <w:sz w:val="18"/>
                <w:szCs w:val="18"/>
              </w:rPr>
              <w:t xml:space="preserve">        </w:t>
            </w:r>
            <w:r w:rsidRPr="00C339E9">
              <w:rPr>
                <w:rFonts w:ascii="Arial" w:hAnsi="Arial" w:cs="Arial"/>
                <w:color w:val="808080"/>
                <w:sz w:val="18"/>
                <w:szCs w:val="18"/>
              </w:rPr>
              <w:sym w:font="Wingdings" w:char="F0A8"/>
            </w:r>
            <w:r w:rsidRPr="00C339E9">
              <w:rPr>
                <w:rFonts w:ascii="Arial" w:hAnsi="Arial" w:cs="Arial"/>
                <w:sz w:val="18"/>
                <w:szCs w:val="18"/>
              </w:rPr>
              <w:t xml:space="preserve"> privata </w:t>
            </w:r>
          </w:p>
          <w:p w:rsidR="0039083C" w:rsidRPr="00C339E9" w:rsidRDefault="0039083C" w:rsidP="009A5A5E">
            <w:pPr>
              <w:rPr>
                <w:rFonts w:ascii="Arial" w:hAnsi="Arial" w:cs="Arial"/>
                <w:sz w:val="18"/>
                <w:szCs w:val="18"/>
              </w:rPr>
            </w:pPr>
            <w:r w:rsidRPr="00C339E9">
              <w:rPr>
                <w:rFonts w:ascii="Arial" w:hAnsi="Arial" w:cs="Arial"/>
                <w:sz w:val="18"/>
                <w:szCs w:val="18"/>
              </w:rPr>
              <w:t xml:space="preserve">Di cui con alimenti a temperatura controllata: </w:t>
            </w:r>
            <w:r w:rsidRPr="00C339E9">
              <w:rPr>
                <w:rFonts w:ascii="Arial" w:hAnsi="Arial" w:cs="Arial"/>
                <w:i/>
                <w:color w:val="808080"/>
                <w:sz w:val="18"/>
                <w:szCs w:val="18"/>
              </w:rPr>
              <w:t>_________</w:t>
            </w:r>
            <w:r w:rsidRPr="00C339E9">
              <w:rPr>
                <w:rFonts w:ascii="Arial" w:hAnsi="Arial" w:cs="Arial"/>
                <w:sz w:val="18"/>
                <w:szCs w:val="18"/>
              </w:rPr>
              <w:t xml:space="preserve">        </w:t>
            </w:r>
          </w:p>
          <w:p w:rsidR="0039083C" w:rsidRPr="00C339E9" w:rsidRDefault="0039083C" w:rsidP="009A5A5E">
            <w:pPr>
              <w:rPr>
                <w:rFonts w:ascii="Arial" w:hAnsi="Arial" w:cs="Arial"/>
                <w:sz w:val="18"/>
                <w:szCs w:val="18"/>
              </w:rPr>
            </w:pPr>
          </w:p>
          <w:p w:rsidR="0039083C" w:rsidRPr="00C339E9" w:rsidRDefault="0039083C" w:rsidP="009A5A5E">
            <w:pPr>
              <w:rPr>
                <w:rFonts w:ascii="Arial" w:hAnsi="Arial" w:cs="Arial"/>
                <w:sz w:val="18"/>
                <w:szCs w:val="18"/>
              </w:rPr>
            </w:pPr>
            <w:r w:rsidRPr="00C339E9">
              <w:rPr>
                <w:rFonts w:ascii="Arial" w:hAnsi="Arial" w:cs="Arial"/>
                <w:sz w:val="18"/>
                <w:szCs w:val="18"/>
              </w:rPr>
              <w:t xml:space="preserve">Comune: </w:t>
            </w:r>
            <w:r w:rsidRPr="00C339E9">
              <w:rPr>
                <w:rFonts w:ascii="Arial" w:hAnsi="Arial" w:cs="Arial"/>
                <w:i/>
                <w:color w:val="808080"/>
                <w:sz w:val="18"/>
                <w:szCs w:val="18"/>
              </w:rPr>
              <w:t>_____________________________________________________</w:t>
            </w:r>
            <w:r w:rsidRPr="00C339E9">
              <w:rPr>
                <w:rFonts w:ascii="Arial" w:hAnsi="Arial" w:cs="Arial"/>
                <w:sz w:val="18"/>
                <w:szCs w:val="18"/>
              </w:rPr>
              <w:t xml:space="preserve"> Prov.:</w:t>
            </w:r>
            <w:r w:rsidRPr="00C339E9">
              <w:rPr>
                <w:rFonts w:ascii="Arial" w:hAnsi="Arial" w:cs="Arial"/>
                <w:i/>
                <w:color w:val="808080"/>
                <w:sz w:val="18"/>
                <w:szCs w:val="18"/>
              </w:rPr>
              <w:t xml:space="preserve"> ____________</w:t>
            </w:r>
          </w:p>
          <w:p w:rsidR="0039083C" w:rsidRPr="00C339E9" w:rsidRDefault="0039083C" w:rsidP="009A5A5E">
            <w:pPr>
              <w:rPr>
                <w:rFonts w:ascii="Arial" w:hAnsi="Arial" w:cs="Arial"/>
                <w:i/>
                <w:color w:val="808080"/>
                <w:sz w:val="18"/>
                <w:szCs w:val="18"/>
              </w:rPr>
            </w:pPr>
            <w:r w:rsidRPr="00C339E9">
              <w:rPr>
                <w:rFonts w:ascii="Arial" w:hAnsi="Arial" w:cs="Arial"/>
                <w:sz w:val="18"/>
                <w:szCs w:val="18"/>
              </w:rPr>
              <w:t xml:space="preserve">Indirizzo: </w:t>
            </w:r>
            <w:r w:rsidRPr="00C339E9">
              <w:rPr>
                <w:rFonts w:ascii="Arial" w:hAnsi="Arial" w:cs="Arial"/>
                <w:i/>
                <w:color w:val="808080"/>
                <w:sz w:val="18"/>
                <w:szCs w:val="18"/>
              </w:rPr>
              <w:t xml:space="preserve">_____________________________________________________ </w:t>
            </w:r>
            <w:r w:rsidRPr="00C339E9">
              <w:rPr>
                <w:rFonts w:ascii="Arial" w:hAnsi="Arial" w:cs="Arial"/>
                <w:sz w:val="18"/>
                <w:szCs w:val="18"/>
              </w:rPr>
              <w:t>N.:</w:t>
            </w:r>
            <w:r w:rsidRPr="00C339E9">
              <w:rPr>
                <w:rFonts w:ascii="Arial" w:hAnsi="Arial" w:cs="Arial"/>
                <w:i/>
                <w:color w:val="808080"/>
                <w:sz w:val="18"/>
                <w:szCs w:val="18"/>
              </w:rPr>
              <w:t xml:space="preserve"> _______________</w:t>
            </w:r>
          </w:p>
          <w:p w:rsidR="0039083C" w:rsidRPr="00C339E9" w:rsidRDefault="0039083C" w:rsidP="009A5A5E">
            <w:pPr>
              <w:rPr>
                <w:rFonts w:ascii="Arial" w:hAnsi="Arial" w:cs="Arial"/>
                <w:i/>
                <w:color w:val="808080"/>
                <w:sz w:val="18"/>
                <w:szCs w:val="18"/>
              </w:rPr>
            </w:pPr>
            <w:r w:rsidRPr="00C339E9">
              <w:rPr>
                <w:rFonts w:ascii="Arial" w:hAnsi="Arial" w:cs="Arial"/>
                <w:sz w:val="18"/>
                <w:szCs w:val="18"/>
              </w:rPr>
              <w:t>Presso:</w:t>
            </w:r>
            <w:r w:rsidRPr="00C339E9">
              <w:rPr>
                <w:rFonts w:ascii="Arial" w:hAnsi="Arial" w:cs="Arial"/>
                <w:i/>
                <w:color w:val="808080"/>
                <w:sz w:val="18"/>
                <w:szCs w:val="18"/>
              </w:rPr>
              <w:t xml:space="preserve"> ________________________________________________________________________</w:t>
            </w:r>
          </w:p>
          <w:p w:rsidR="0039083C" w:rsidRPr="00C339E9" w:rsidRDefault="0039083C" w:rsidP="009A5A5E">
            <w:pPr>
              <w:rPr>
                <w:rFonts w:ascii="Arial" w:hAnsi="Arial" w:cs="Arial"/>
                <w:sz w:val="18"/>
                <w:szCs w:val="18"/>
              </w:rPr>
            </w:pPr>
          </w:p>
        </w:tc>
      </w:tr>
      <w:tr w:rsidR="0039083C" w:rsidRPr="00C339E9" w:rsidTr="009A5A5E">
        <w:trPr>
          <w:trHeight w:val="341"/>
          <w:jc w:val="center"/>
        </w:trPr>
        <w:tc>
          <w:tcPr>
            <w:tcW w:w="8188" w:type="dxa"/>
            <w:shd w:val="clear" w:color="auto" w:fill="auto"/>
          </w:tcPr>
          <w:p w:rsidR="0039083C" w:rsidRPr="00C339E9" w:rsidRDefault="0039083C" w:rsidP="009A5A5E">
            <w:pPr>
              <w:rPr>
                <w:rFonts w:ascii="Arial" w:hAnsi="Arial" w:cs="Arial"/>
                <w:sz w:val="18"/>
                <w:szCs w:val="18"/>
              </w:rPr>
            </w:pPr>
          </w:p>
          <w:p w:rsidR="0039083C" w:rsidRPr="00C339E9" w:rsidRDefault="0039083C" w:rsidP="009A5A5E">
            <w:pPr>
              <w:rPr>
                <w:rFonts w:ascii="Arial" w:hAnsi="Arial" w:cs="Arial"/>
                <w:color w:val="808080"/>
                <w:sz w:val="18"/>
                <w:szCs w:val="18"/>
              </w:rPr>
            </w:pPr>
            <w:r w:rsidRPr="00C339E9">
              <w:rPr>
                <w:rFonts w:ascii="Arial" w:hAnsi="Arial" w:cs="Arial"/>
                <w:sz w:val="18"/>
                <w:szCs w:val="18"/>
              </w:rPr>
              <w:t xml:space="preserve">N. apparecchi automatici: </w:t>
            </w:r>
            <w:r w:rsidRPr="00C339E9">
              <w:rPr>
                <w:rFonts w:ascii="Arial" w:hAnsi="Arial" w:cs="Arial"/>
                <w:i/>
                <w:color w:val="808080"/>
                <w:sz w:val="18"/>
                <w:szCs w:val="18"/>
              </w:rPr>
              <w:t>_________</w:t>
            </w:r>
            <w:r w:rsidRPr="00C339E9">
              <w:rPr>
                <w:rFonts w:ascii="Arial" w:hAnsi="Arial" w:cs="Arial"/>
                <w:sz w:val="18"/>
                <w:szCs w:val="18"/>
              </w:rPr>
              <w:t xml:space="preserve">                   Su area:   </w:t>
            </w:r>
            <w:r w:rsidRPr="00C339E9">
              <w:rPr>
                <w:rFonts w:ascii="Arial" w:hAnsi="Arial" w:cs="Arial"/>
                <w:color w:val="808080"/>
                <w:sz w:val="18"/>
                <w:szCs w:val="18"/>
              </w:rPr>
              <w:sym w:font="Wingdings" w:char="F0A8"/>
            </w:r>
            <w:r w:rsidRPr="00C339E9">
              <w:rPr>
                <w:rFonts w:ascii="Arial" w:hAnsi="Arial" w:cs="Arial"/>
                <w:sz w:val="18"/>
                <w:szCs w:val="18"/>
              </w:rPr>
              <w:t xml:space="preserve"> pubblica </w:t>
            </w:r>
            <w:r w:rsidRPr="00C339E9">
              <w:rPr>
                <w:rFonts w:ascii="Arial" w:hAnsi="Arial" w:cs="Arial"/>
                <w:color w:val="808080"/>
                <w:sz w:val="18"/>
                <w:szCs w:val="18"/>
              </w:rPr>
              <w:t xml:space="preserve">  </w:t>
            </w:r>
            <w:r w:rsidRPr="00C339E9">
              <w:rPr>
                <w:rFonts w:ascii="Arial" w:hAnsi="Arial" w:cs="Arial"/>
                <w:sz w:val="18"/>
                <w:szCs w:val="18"/>
              </w:rPr>
              <w:t xml:space="preserve">        </w:t>
            </w:r>
            <w:r w:rsidRPr="00C339E9">
              <w:rPr>
                <w:rFonts w:ascii="Arial" w:hAnsi="Arial" w:cs="Arial"/>
                <w:color w:val="808080"/>
                <w:sz w:val="18"/>
                <w:szCs w:val="18"/>
              </w:rPr>
              <w:sym w:font="Wingdings" w:char="F0A8"/>
            </w:r>
            <w:r w:rsidRPr="00C339E9">
              <w:rPr>
                <w:rFonts w:ascii="Arial" w:hAnsi="Arial" w:cs="Arial"/>
                <w:sz w:val="18"/>
                <w:szCs w:val="18"/>
              </w:rPr>
              <w:t xml:space="preserve"> privata </w:t>
            </w:r>
          </w:p>
          <w:p w:rsidR="0039083C" w:rsidRPr="00C339E9" w:rsidRDefault="0039083C" w:rsidP="009A5A5E">
            <w:pPr>
              <w:rPr>
                <w:rFonts w:ascii="Arial" w:hAnsi="Arial" w:cs="Arial"/>
                <w:sz w:val="18"/>
                <w:szCs w:val="18"/>
              </w:rPr>
            </w:pPr>
            <w:r w:rsidRPr="00C339E9">
              <w:rPr>
                <w:rFonts w:ascii="Arial" w:hAnsi="Arial" w:cs="Arial"/>
                <w:sz w:val="18"/>
                <w:szCs w:val="18"/>
              </w:rPr>
              <w:t xml:space="preserve">Di cui con alimenti a temperatura controllata: </w:t>
            </w:r>
            <w:r w:rsidRPr="00C339E9">
              <w:rPr>
                <w:rFonts w:ascii="Arial" w:hAnsi="Arial" w:cs="Arial"/>
                <w:i/>
                <w:color w:val="808080"/>
                <w:sz w:val="18"/>
                <w:szCs w:val="18"/>
              </w:rPr>
              <w:t>_________</w:t>
            </w:r>
            <w:r w:rsidRPr="00C339E9">
              <w:rPr>
                <w:rFonts w:ascii="Arial" w:hAnsi="Arial" w:cs="Arial"/>
                <w:sz w:val="18"/>
                <w:szCs w:val="18"/>
              </w:rPr>
              <w:t xml:space="preserve">        </w:t>
            </w:r>
          </w:p>
          <w:p w:rsidR="0039083C" w:rsidRPr="00C339E9" w:rsidRDefault="0039083C" w:rsidP="009A5A5E">
            <w:pPr>
              <w:rPr>
                <w:rFonts w:ascii="Arial" w:hAnsi="Arial" w:cs="Arial"/>
                <w:sz w:val="18"/>
                <w:szCs w:val="18"/>
              </w:rPr>
            </w:pPr>
          </w:p>
          <w:p w:rsidR="0039083C" w:rsidRPr="00C339E9" w:rsidRDefault="0039083C" w:rsidP="009A5A5E">
            <w:pPr>
              <w:rPr>
                <w:rFonts w:ascii="Arial" w:hAnsi="Arial" w:cs="Arial"/>
                <w:sz w:val="18"/>
                <w:szCs w:val="18"/>
              </w:rPr>
            </w:pPr>
            <w:r w:rsidRPr="00C339E9">
              <w:rPr>
                <w:rFonts w:ascii="Arial" w:hAnsi="Arial" w:cs="Arial"/>
                <w:sz w:val="18"/>
                <w:szCs w:val="18"/>
              </w:rPr>
              <w:t xml:space="preserve">Comune: </w:t>
            </w:r>
            <w:r w:rsidRPr="00C339E9">
              <w:rPr>
                <w:rFonts w:ascii="Arial" w:hAnsi="Arial" w:cs="Arial"/>
                <w:i/>
                <w:color w:val="808080"/>
                <w:sz w:val="18"/>
                <w:szCs w:val="18"/>
              </w:rPr>
              <w:t>_____________________________________________________</w:t>
            </w:r>
            <w:r w:rsidRPr="00C339E9">
              <w:rPr>
                <w:rFonts w:ascii="Arial" w:hAnsi="Arial" w:cs="Arial"/>
                <w:sz w:val="18"/>
                <w:szCs w:val="18"/>
              </w:rPr>
              <w:t xml:space="preserve"> Prov.:</w:t>
            </w:r>
            <w:r w:rsidRPr="00C339E9">
              <w:rPr>
                <w:rFonts w:ascii="Arial" w:hAnsi="Arial" w:cs="Arial"/>
                <w:i/>
                <w:color w:val="808080"/>
                <w:sz w:val="18"/>
                <w:szCs w:val="18"/>
              </w:rPr>
              <w:t xml:space="preserve"> ____________</w:t>
            </w:r>
          </w:p>
          <w:p w:rsidR="0039083C" w:rsidRPr="00C339E9" w:rsidRDefault="0039083C" w:rsidP="009A5A5E">
            <w:pPr>
              <w:rPr>
                <w:rFonts w:ascii="Arial" w:hAnsi="Arial" w:cs="Arial"/>
                <w:i/>
                <w:color w:val="808080"/>
                <w:sz w:val="18"/>
                <w:szCs w:val="18"/>
              </w:rPr>
            </w:pPr>
            <w:r w:rsidRPr="00C339E9">
              <w:rPr>
                <w:rFonts w:ascii="Arial" w:hAnsi="Arial" w:cs="Arial"/>
                <w:sz w:val="18"/>
                <w:szCs w:val="18"/>
              </w:rPr>
              <w:t xml:space="preserve">Indirizzo: </w:t>
            </w:r>
            <w:r w:rsidRPr="00C339E9">
              <w:rPr>
                <w:rFonts w:ascii="Arial" w:hAnsi="Arial" w:cs="Arial"/>
                <w:i/>
                <w:color w:val="808080"/>
                <w:sz w:val="18"/>
                <w:szCs w:val="18"/>
              </w:rPr>
              <w:t xml:space="preserve">_____________________________________________________ </w:t>
            </w:r>
            <w:r w:rsidRPr="00C339E9">
              <w:rPr>
                <w:rFonts w:ascii="Arial" w:hAnsi="Arial" w:cs="Arial"/>
                <w:sz w:val="18"/>
                <w:szCs w:val="18"/>
              </w:rPr>
              <w:t>N.:</w:t>
            </w:r>
            <w:r w:rsidRPr="00C339E9">
              <w:rPr>
                <w:rFonts w:ascii="Arial" w:hAnsi="Arial" w:cs="Arial"/>
                <w:i/>
                <w:color w:val="808080"/>
                <w:sz w:val="18"/>
                <w:szCs w:val="18"/>
              </w:rPr>
              <w:t xml:space="preserve"> _______________</w:t>
            </w:r>
          </w:p>
          <w:p w:rsidR="0039083C" w:rsidRPr="00C339E9" w:rsidRDefault="0039083C" w:rsidP="009A5A5E">
            <w:pPr>
              <w:rPr>
                <w:rFonts w:ascii="Arial" w:hAnsi="Arial" w:cs="Arial"/>
                <w:i/>
                <w:color w:val="808080"/>
                <w:sz w:val="18"/>
                <w:szCs w:val="18"/>
              </w:rPr>
            </w:pPr>
            <w:r w:rsidRPr="00C339E9">
              <w:rPr>
                <w:rFonts w:ascii="Arial" w:hAnsi="Arial" w:cs="Arial"/>
                <w:sz w:val="18"/>
                <w:szCs w:val="18"/>
              </w:rPr>
              <w:t>Presso:</w:t>
            </w:r>
            <w:r w:rsidRPr="00C339E9">
              <w:rPr>
                <w:rFonts w:ascii="Arial" w:hAnsi="Arial" w:cs="Arial"/>
                <w:i/>
                <w:color w:val="808080"/>
                <w:sz w:val="18"/>
                <w:szCs w:val="18"/>
              </w:rPr>
              <w:t xml:space="preserve"> ________________________________________________________________________</w:t>
            </w:r>
          </w:p>
          <w:p w:rsidR="0039083C" w:rsidRPr="00C339E9" w:rsidRDefault="0039083C" w:rsidP="009A5A5E">
            <w:pPr>
              <w:rPr>
                <w:rFonts w:ascii="Arial" w:hAnsi="Arial" w:cs="Arial"/>
                <w:sz w:val="18"/>
                <w:szCs w:val="18"/>
              </w:rPr>
            </w:pPr>
          </w:p>
        </w:tc>
      </w:tr>
    </w:tbl>
    <w:p w:rsidR="0039083C" w:rsidRPr="00C339E9" w:rsidRDefault="0039083C" w:rsidP="0039083C">
      <w:pPr>
        <w:rPr>
          <w:rFonts w:ascii="Arial" w:hAnsi="Arial" w:cs="Arial"/>
          <w:sz w:val="18"/>
          <w:szCs w:val="18"/>
        </w:rPr>
      </w:pPr>
      <w:r w:rsidRPr="00C339E9">
        <w:rPr>
          <w:rFonts w:ascii="Arial" w:hAnsi="Arial" w:cs="Arial"/>
          <w:i/>
          <w:color w:val="808080"/>
          <w:sz w:val="18"/>
          <w:szCs w:val="18"/>
        </w:rPr>
        <w:t>(I campi sono ripetibili in base al numero di nuovi apparecchi automatici installati)</w:t>
      </w: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r w:rsidRPr="00C339E9">
        <w:rPr>
          <w:rFonts w:ascii="Arial" w:hAnsi="Arial" w:cs="Arial"/>
          <w:sz w:val="18"/>
          <w:szCs w:val="18"/>
        </w:rPr>
        <w:sym w:font="Wingdings" w:char="F0A8"/>
      </w:r>
      <w:r w:rsidRPr="00C339E9">
        <w:rPr>
          <w:rFonts w:ascii="Arial" w:hAnsi="Arial" w:cs="Arial"/>
          <w:sz w:val="18"/>
          <w:szCs w:val="18"/>
        </w:rPr>
        <w:t xml:space="preserve"> Apparecchi automatici per la vendita di prodotti alimentari DISINSTALLATI:</w:t>
      </w:r>
    </w:p>
    <w:p w:rsidR="0039083C" w:rsidRPr="00C339E9" w:rsidRDefault="0039083C" w:rsidP="0039083C">
      <w:pPr>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39083C" w:rsidRPr="00C339E9" w:rsidTr="009A5A5E">
        <w:trPr>
          <w:trHeight w:val="341"/>
          <w:jc w:val="center"/>
        </w:trPr>
        <w:tc>
          <w:tcPr>
            <w:tcW w:w="8188" w:type="dxa"/>
            <w:shd w:val="clear" w:color="auto" w:fill="auto"/>
          </w:tcPr>
          <w:p w:rsidR="0039083C" w:rsidRPr="00C339E9" w:rsidRDefault="0039083C" w:rsidP="009A5A5E">
            <w:pPr>
              <w:rPr>
                <w:rFonts w:ascii="Arial" w:hAnsi="Arial" w:cs="Arial"/>
                <w:sz w:val="18"/>
                <w:szCs w:val="18"/>
              </w:rPr>
            </w:pPr>
          </w:p>
          <w:p w:rsidR="0039083C" w:rsidRPr="00C339E9" w:rsidRDefault="0039083C" w:rsidP="009A5A5E">
            <w:pPr>
              <w:rPr>
                <w:rFonts w:ascii="Arial" w:hAnsi="Arial" w:cs="Arial"/>
                <w:color w:val="808080"/>
                <w:sz w:val="18"/>
                <w:szCs w:val="18"/>
              </w:rPr>
            </w:pPr>
            <w:r w:rsidRPr="00C339E9">
              <w:rPr>
                <w:rFonts w:ascii="Arial" w:hAnsi="Arial" w:cs="Arial"/>
                <w:sz w:val="18"/>
                <w:szCs w:val="18"/>
              </w:rPr>
              <w:t xml:space="preserve">N. apparecchi automatici: </w:t>
            </w:r>
            <w:r w:rsidRPr="00C339E9">
              <w:rPr>
                <w:rFonts w:ascii="Arial" w:hAnsi="Arial" w:cs="Arial"/>
                <w:i/>
                <w:color w:val="808080"/>
                <w:sz w:val="18"/>
                <w:szCs w:val="18"/>
              </w:rPr>
              <w:t>_________</w:t>
            </w:r>
            <w:r w:rsidRPr="00C339E9">
              <w:rPr>
                <w:rFonts w:ascii="Arial" w:hAnsi="Arial" w:cs="Arial"/>
                <w:sz w:val="18"/>
                <w:szCs w:val="18"/>
              </w:rPr>
              <w:t xml:space="preserve">                   Su area:   </w:t>
            </w:r>
            <w:r w:rsidRPr="00C339E9">
              <w:rPr>
                <w:rFonts w:ascii="Arial" w:hAnsi="Arial" w:cs="Arial"/>
                <w:color w:val="808080"/>
                <w:sz w:val="18"/>
                <w:szCs w:val="18"/>
              </w:rPr>
              <w:sym w:font="Wingdings" w:char="F0A8"/>
            </w:r>
            <w:r w:rsidRPr="00C339E9">
              <w:rPr>
                <w:rFonts w:ascii="Arial" w:hAnsi="Arial" w:cs="Arial"/>
                <w:sz w:val="18"/>
                <w:szCs w:val="18"/>
              </w:rPr>
              <w:t xml:space="preserve"> pubblica </w:t>
            </w:r>
            <w:r w:rsidRPr="00C339E9">
              <w:rPr>
                <w:rFonts w:ascii="Arial" w:hAnsi="Arial" w:cs="Arial"/>
                <w:color w:val="808080"/>
                <w:sz w:val="18"/>
                <w:szCs w:val="18"/>
              </w:rPr>
              <w:t xml:space="preserve">  </w:t>
            </w:r>
            <w:r w:rsidRPr="00C339E9">
              <w:rPr>
                <w:rFonts w:ascii="Arial" w:hAnsi="Arial" w:cs="Arial"/>
                <w:sz w:val="18"/>
                <w:szCs w:val="18"/>
              </w:rPr>
              <w:t xml:space="preserve">        </w:t>
            </w:r>
            <w:r w:rsidRPr="00C339E9">
              <w:rPr>
                <w:rFonts w:ascii="Arial" w:hAnsi="Arial" w:cs="Arial"/>
                <w:color w:val="808080"/>
                <w:sz w:val="18"/>
                <w:szCs w:val="18"/>
              </w:rPr>
              <w:sym w:font="Wingdings" w:char="F0A8"/>
            </w:r>
            <w:r w:rsidRPr="00C339E9">
              <w:rPr>
                <w:rFonts w:ascii="Arial" w:hAnsi="Arial" w:cs="Arial"/>
                <w:sz w:val="18"/>
                <w:szCs w:val="18"/>
              </w:rPr>
              <w:t xml:space="preserve"> privata </w:t>
            </w:r>
          </w:p>
          <w:p w:rsidR="0039083C" w:rsidRPr="00C339E9" w:rsidRDefault="0039083C" w:rsidP="009A5A5E">
            <w:pPr>
              <w:rPr>
                <w:rFonts w:ascii="Arial" w:hAnsi="Arial" w:cs="Arial"/>
                <w:sz w:val="18"/>
                <w:szCs w:val="18"/>
              </w:rPr>
            </w:pPr>
            <w:r w:rsidRPr="00C339E9">
              <w:rPr>
                <w:rFonts w:ascii="Arial" w:hAnsi="Arial" w:cs="Arial"/>
                <w:sz w:val="18"/>
                <w:szCs w:val="18"/>
              </w:rPr>
              <w:t xml:space="preserve">Di cui con alimenti a temperatura controllata: </w:t>
            </w:r>
            <w:r w:rsidRPr="00C339E9">
              <w:rPr>
                <w:rFonts w:ascii="Arial" w:hAnsi="Arial" w:cs="Arial"/>
                <w:i/>
                <w:color w:val="808080"/>
                <w:sz w:val="18"/>
                <w:szCs w:val="18"/>
              </w:rPr>
              <w:t>_________</w:t>
            </w:r>
            <w:r w:rsidRPr="00C339E9">
              <w:rPr>
                <w:rFonts w:ascii="Arial" w:hAnsi="Arial" w:cs="Arial"/>
                <w:sz w:val="18"/>
                <w:szCs w:val="18"/>
              </w:rPr>
              <w:t xml:space="preserve">        </w:t>
            </w:r>
          </w:p>
          <w:p w:rsidR="0039083C" w:rsidRPr="00C339E9" w:rsidRDefault="0039083C" w:rsidP="009A5A5E">
            <w:pPr>
              <w:rPr>
                <w:rFonts w:ascii="Arial" w:hAnsi="Arial" w:cs="Arial"/>
                <w:sz w:val="18"/>
                <w:szCs w:val="18"/>
              </w:rPr>
            </w:pPr>
          </w:p>
          <w:p w:rsidR="0039083C" w:rsidRPr="00C339E9" w:rsidRDefault="0039083C" w:rsidP="009A5A5E">
            <w:pPr>
              <w:rPr>
                <w:rFonts w:ascii="Arial" w:hAnsi="Arial" w:cs="Arial"/>
                <w:sz w:val="18"/>
                <w:szCs w:val="18"/>
              </w:rPr>
            </w:pPr>
            <w:r w:rsidRPr="00C339E9">
              <w:rPr>
                <w:rFonts w:ascii="Arial" w:hAnsi="Arial" w:cs="Arial"/>
                <w:sz w:val="18"/>
                <w:szCs w:val="18"/>
              </w:rPr>
              <w:lastRenderedPageBreak/>
              <w:t xml:space="preserve">Comune: </w:t>
            </w:r>
            <w:r w:rsidRPr="00C339E9">
              <w:rPr>
                <w:rFonts w:ascii="Arial" w:hAnsi="Arial" w:cs="Arial"/>
                <w:i/>
                <w:color w:val="808080"/>
                <w:sz w:val="18"/>
                <w:szCs w:val="18"/>
              </w:rPr>
              <w:t>_____________________________________________________</w:t>
            </w:r>
            <w:r w:rsidRPr="00C339E9">
              <w:rPr>
                <w:rFonts w:ascii="Arial" w:hAnsi="Arial" w:cs="Arial"/>
                <w:sz w:val="18"/>
                <w:szCs w:val="18"/>
              </w:rPr>
              <w:t xml:space="preserve"> Prov.:</w:t>
            </w:r>
            <w:r w:rsidRPr="00C339E9">
              <w:rPr>
                <w:rFonts w:ascii="Arial" w:hAnsi="Arial" w:cs="Arial"/>
                <w:i/>
                <w:color w:val="808080"/>
                <w:sz w:val="18"/>
                <w:szCs w:val="18"/>
              </w:rPr>
              <w:t xml:space="preserve"> ____________</w:t>
            </w:r>
          </w:p>
          <w:p w:rsidR="0039083C" w:rsidRPr="00C339E9" w:rsidRDefault="0039083C" w:rsidP="009A5A5E">
            <w:pPr>
              <w:rPr>
                <w:rFonts w:ascii="Arial" w:hAnsi="Arial" w:cs="Arial"/>
                <w:i/>
                <w:color w:val="808080"/>
                <w:sz w:val="18"/>
                <w:szCs w:val="18"/>
              </w:rPr>
            </w:pPr>
            <w:r w:rsidRPr="00C339E9">
              <w:rPr>
                <w:rFonts w:ascii="Arial" w:hAnsi="Arial" w:cs="Arial"/>
                <w:sz w:val="18"/>
                <w:szCs w:val="18"/>
              </w:rPr>
              <w:t xml:space="preserve">Indirizzo: </w:t>
            </w:r>
            <w:r w:rsidRPr="00C339E9">
              <w:rPr>
                <w:rFonts w:ascii="Arial" w:hAnsi="Arial" w:cs="Arial"/>
                <w:i/>
                <w:color w:val="808080"/>
                <w:sz w:val="18"/>
                <w:szCs w:val="18"/>
              </w:rPr>
              <w:t xml:space="preserve">_____________________________________________________ </w:t>
            </w:r>
            <w:r w:rsidRPr="00C339E9">
              <w:rPr>
                <w:rFonts w:ascii="Arial" w:hAnsi="Arial" w:cs="Arial"/>
                <w:sz w:val="18"/>
                <w:szCs w:val="18"/>
              </w:rPr>
              <w:t>N.:</w:t>
            </w:r>
            <w:r w:rsidRPr="00C339E9">
              <w:rPr>
                <w:rFonts w:ascii="Arial" w:hAnsi="Arial" w:cs="Arial"/>
                <w:i/>
                <w:color w:val="808080"/>
                <w:sz w:val="18"/>
                <w:szCs w:val="18"/>
              </w:rPr>
              <w:t xml:space="preserve"> _______________</w:t>
            </w:r>
          </w:p>
          <w:p w:rsidR="0039083C" w:rsidRPr="00C339E9" w:rsidRDefault="0039083C" w:rsidP="009A5A5E">
            <w:pPr>
              <w:rPr>
                <w:rFonts w:ascii="Arial" w:hAnsi="Arial" w:cs="Arial"/>
                <w:i/>
                <w:color w:val="808080"/>
                <w:sz w:val="18"/>
                <w:szCs w:val="18"/>
              </w:rPr>
            </w:pPr>
            <w:r w:rsidRPr="00C339E9">
              <w:rPr>
                <w:rFonts w:ascii="Arial" w:hAnsi="Arial" w:cs="Arial"/>
                <w:sz w:val="18"/>
                <w:szCs w:val="18"/>
              </w:rPr>
              <w:t>Presso:</w:t>
            </w:r>
            <w:r w:rsidRPr="00C339E9">
              <w:rPr>
                <w:rFonts w:ascii="Arial" w:hAnsi="Arial" w:cs="Arial"/>
                <w:i/>
                <w:color w:val="808080"/>
                <w:sz w:val="18"/>
                <w:szCs w:val="18"/>
              </w:rPr>
              <w:t xml:space="preserve"> ________________________________________________________________________</w:t>
            </w:r>
          </w:p>
          <w:p w:rsidR="0039083C" w:rsidRPr="00C339E9" w:rsidRDefault="0039083C" w:rsidP="009A5A5E">
            <w:pPr>
              <w:rPr>
                <w:rFonts w:ascii="Arial" w:hAnsi="Arial" w:cs="Arial"/>
                <w:sz w:val="18"/>
                <w:szCs w:val="18"/>
              </w:rPr>
            </w:pPr>
          </w:p>
        </w:tc>
      </w:tr>
      <w:tr w:rsidR="0039083C" w:rsidRPr="00C339E9" w:rsidTr="009A5A5E">
        <w:trPr>
          <w:trHeight w:val="341"/>
          <w:jc w:val="center"/>
        </w:trPr>
        <w:tc>
          <w:tcPr>
            <w:tcW w:w="8188" w:type="dxa"/>
            <w:shd w:val="clear" w:color="auto" w:fill="auto"/>
          </w:tcPr>
          <w:p w:rsidR="0039083C" w:rsidRPr="00C339E9" w:rsidRDefault="0039083C" w:rsidP="009A5A5E">
            <w:pPr>
              <w:rPr>
                <w:rFonts w:ascii="Arial" w:hAnsi="Arial" w:cs="Arial"/>
                <w:sz w:val="18"/>
                <w:szCs w:val="18"/>
              </w:rPr>
            </w:pPr>
          </w:p>
          <w:p w:rsidR="0039083C" w:rsidRPr="00C339E9" w:rsidRDefault="0039083C" w:rsidP="009A5A5E">
            <w:pPr>
              <w:rPr>
                <w:rFonts w:ascii="Arial" w:hAnsi="Arial" w:cs="Arial"/>
                <w:color w:val="808080"/>
                <w:sz w:val="18"/>
                <w:szCs w:val="18"/>
              </w:rPr>
            </w:pPr>
            <w:r w:rsidRPr="00C339E9">
              <w:rPr>
                <w:rFonts w:ascii="Arial" w:hAnsi="Arial" w:cs="Arial"/>
                <w:sz w:val="18"/>
                <w:szCs w:val="18"/>
              </w:rPr>
              <w:t xml:space="preserve">N. apparecchi automatici: </w:t>
            </w:r>
            <w:r w:rsidRPr="00C339E9">
              <w:rPr>
                <w:rFonts w:ascii="Arial" w:hAnsi="Arial" w:cs="Arial"/>
                <w:i/>
                <w:color w:val="808080"/>
                <w:sz w:val="18"/>
                <w:szCs w:val="18"/>
              </w:rPr>
              <w:t>_________</w:t>
            </w:r>
            <w:r w:rsidRPr="00C339E9">
              <w:rPr>
                <w:rFonts w:ascii="Arial" w:hAnsi="Arial" w:cs="Arial"/>
                <w:sz w:val="18"/>
                <w:szCs w:val="18"/>
              </w:rPr>
              <w:t xml:space="preserve">                   Su area:   </w:t>
            </w:r>
            <w:r w:rsidRPr="00C339E9">
              <w:rPr>
                <w:rFonts w:ascii="Arial" w:hAnsi="Arial" w:cs="Arial"/>
                <w:color w:val="808080"/>
                <w:sz w:val="18"/>
                <w:szCs w:val="18"/>
              </w:rPr>
              <w:sym w:font="Wingdings" w:char="F0A8"/>
            </w:r>
            <w:r w:rsidRPr="00C339E9">
              <w:rPr>
                <w:rFonts w:ascii="Arial" w:hAnsi="Arial" w:cs="Arial"/>
                <w:sz w:val="18"/>
                <w:szCs w:val="18"/>
              </w:rPr>
              <w:t xml:space="preserve"> pubblica </w:t>
            </w:r>
            <w:r w:rsidRPr="00C339E9">
              <w:rPr>
                <w:rFonts w:ascii="Arial" w:hAnsi="Arial" w:cs="Arial"/>
                <w:color w:val="808080"/>
                <w:sz w:val="18"/>
                <w:szCs w:val="18"/>
              </w:rPr>
              <w:t xml:space="preserve">  </w:t>
            </w:r>
            <w:r w:rsidRPr="00C339E9">
              <w:rPr>
                <w:rFonts w:ascii="Arial" w:hAnsi="Arial" w:cs="Arial"/>
                <w:sz w:val="18"/>
                <w:szCs w:val="18"/>
              </w:rPr>
              <w:t xml:space="preserve">        </w:t>
            </w:r>
            <w:r w:rsidRPr="00C339E9">
              <w:rPr>
                <w:rFonts w:ascii="Arial" w:hAnsi="Arial" w:cs="Arial"/>
                <w:color w:val="808080"/>
                <w:sz w:val="18"/>
                <w:szCs w:val="18"/>
              </w:rPr>
              <w:sym w:font="Wingdings" w:char="F0A8"/>
            </w:r>
            <w:r w:rsidRPr="00C339E9">
              <w:rPr>
                <w:rFonts w:ascii="Arial" w:hAnsi="Arial" w:cs="Arial"/>
                <w:sz w:val="18"/>
                <w:szCs w:val="18"/>
              </w:rPr>
              <w:t xml:space="preserve"> privata </w:t>
            </w:r>
          </w:p>
          <w:p w:rsidR="0039083C" w:rsidRPr="00C339E9" w:rsidRDefault="0039083C" w:rsidP="009A5A5E">
            <w:pPr>
              <w:rPr>
                <w:rFonts w:ascii="Arial" w:hAnsi="Arial" w:cs="Arial"/>
                <w:sz w:val="18"/>
                <w:szCs w:val="18"/>
              </w:rPr>
            </w:pPr>
            <w:r w:rsidRPr="00C339E9">
              <w:rPr>
                <w:rFonts w:ascii="Arial" w:hAnsi="Arial" w:cs="Arial"/>
                <w:sz w:val="18"/>
                <w:szCs w:val="18"/>
              </w:rPr>
              <w:t xml:space="preserve">Di cui con alimenti a temperatura controllata: </w:t>
            </w:r>
            <w:r w:rsidRPr="00C339E9">
              <w:rPr>
                <w:rFonts w:ascii="Arial" w:hAnsi="Arial" w:cs="Arial"/>
                <w:i/>
                <w:color w:val="808080"/>
                <w:sz w:val="18"/>
                <w:szCs w:val="18"/>
              </w:rPr>
              <w:t>_________</w:t>
            </w:r>
            <w:r w:rsidRPr="00C339E9">
              <w:rPr>
                <w:rFonts w:ascii="Arial" w:hAnsi="Arial" w:cs="Arial"/>
                <w:sz w:val="18"/>
                <w:szCs w:val="18"/>
              </w:rPr>
              <w:t xml:space="preserve">        </w:t>
            </w:r>
          </w:p>
          <w:p w:rsidR="0039083C" w:rsidRPr="00C339E9" w:rsidRDefault="0039083C" w:rsidP="009A5A5E">
            <w:pPr>
              <w:rPr>
                <w:rFonts w:ascii="Arial" w:hAnsi="Arial" w:cs="Arial"/>
                <w:sz w:val="18"/>
                <w:szCs w:val="18"/>
              </w:rPr>
            </w:pPr>
          </w:p>
          <w:p w:rsidR="0039083C" w:rsidRPr="00C339E9" w:rsidRDefault="0039083C" w:rsidP="009A5A5E">
            <w:pPr>
              <w:rPr>
                <w:rFonts w:ascii="Arial" w:hAnsi="Arial" w:cs="Arial"/>
                <w:sz w:val="18"/>
                <w:szCs w:val="18"/>
              </w:rPr>
            </w:pPr>
            <w:r w:rsidRPr="00C339E9">
              <w:rPr>
                <w:rFonts w:ascii="Arial" w:hAnsi="Arial" w:cs="Arial"/>
                <w:sz w:val="18"/>
                <w:szCs w:val="18"/>
              </w:rPr>
              <w:t xml:space="preserve">Comune: </w:t>
            </w:r>
            <w:r w:rsidRPr="00C339E9">
              <w:rPr>
                <w:rFonts w:ascii="Arial" w:hAnsi="Arial" w:cs="Arial"/>
                <w:i/>
                <w:color w:val="808080"/>
                <w:sz w:val="18"/>
                <w:szCs w:val="18"/>
              </w:rPr>
              <w:t>_____________________________________________________</w:t>
            </w:r>
            <w:r w:rsidRPr="00C339E9">
              <w:rPr>
                <w:rFonts w:ascii="Arial" w:hAnsi="Arial" w:cs="Arial"/>
                <w:sz w:val="18"/>
                <w:szCs w:val="18"/>
              </w:rPr>
              <w:t xml:space="preserve"> Prov.:</w:t>
            </w:r>
            <w:r w:rsidRPr="00C339E9">
              <w:rPr>
                <w:rFonts w:ascii="Arial" w:hAnsi="Arial" w:cs="Arial"/>
                <w:i/>
                <w:color w:val="808080"/>
                <w:sz w:val="18"/>
                <w:szCs w:val="18"/>
              </w:rPr>
              <w:t xml:space="preserve"> ____________</w:t>
            </w:r>
          </w:p>
          <w:p w:rsidR="0039083C" w:rsidRPr="00C339E9" w:rsidRDefault="0039083C" w:rsidP="009A5A5E">
            <w:pPr>
              <w:rPr>
                <w:rFonts w:ascii="Arial" w:hAnsi="Arial" w:cs="Arial"/>
                <w:i/>
                <w:color w:val="808080"/>
                <w:sz w:val="18"/>
                <w:szCs w:val="18"/>
              </w:rPr>
            </w:pPr>
            <w:r w:rsidRPr="00C339E9">
              <w:rPr>
                <w:rFonts w:ascii="Arial" w:hAnsi="Arial" w:cs="Arial"/>
                <w:sz w:val="18"/>
                <w:szCs w:val="18"/>
              </w:rPr>
              <w:t xml:space="preserve">Indirizzo: </w:t>
            </w:r>
            <w:r w:rsidRPr="00C339E9">
              <w:rPr>
                <w:rFonts w:ascii="Arial" w:hAnsi="Arial" w:cs="Arial"/>
                <w:i/>
                <w:color w:val="808080"/>
                <w:sz w:val="18"/>
                <w:szCs w:val="18"/>
              </w:rPr>
              <w:t xml:space="preserve">_____________________________________________________ </w:t>
            </w:r>
            <w:r w:rsidRPr="00C339E9">
              <w:rPr>
                <w:rFonts w:ascii="Arial" w:hAnsi="Arial" w:cs="Arial"/>
                <w:sz w:val="18"/>
                <w:szCs w:val="18"/>
              </w:rPr>
              <w:t>N.:</w:t>
            </w:r>
            <w:r w:rsidRPr="00C339E9">
              <w:rPr>
                <w:rFonts w:ascii="Arial" w:hAnsi="Arial" w:cs="Arial"/>
                <w:i/>
                <w:color w:val="808080"/>
                <w:sz w:val="18"/>
                <w:szCs w:val="18"/>
              </w:rPr>
              <w:t xml:space="preserve"> _______________</w:t>
            </w:r>
          </w:p>
          <w:p w:rsidR="0039083C" w:rsidRPr="00C339E9" w:rsidRDefault="0039083C" w:rsidP="009A5A5E">
            <w:pPr>
              <w:rPr>
                <w:rFonts w:ascii="Arial" w:hAnsi="Arial" w:cs="Arial"/>
                <w:i/>
                <w:color w:val="808080"/>
                <w:sz w:val="18"/>
                <w:szCs w:val="18"/>
              </w:rPr>
            </w:pPr>
            <w:r w:rsidRPr="00C339E9">
              <w:rPr>
                <w:rFonts w:ascii="Arial" w:hAnsi="Arial" w:cs="Arial"/>
                <w:sz w:val="18"/>
                <w:szCs w:val="18"/>
              </w:rPr>
              <w:t>Presso:</w:t>
            </w:r>
            <w:r w:rsidRPr="00C339E9">
              <w:rPr>
                <w:rFonts w:ascii="Arial" w:hAnsi="Arial" w:cs="Arial"/>
                <w:i/>
                <w:color w:val="808080"/>
                <w:sz w:val="18"/>
                <w:szCs w:val="18"/>
              </w:rPr>
              <w:t xml:space="preserve"> ________________________________________________________________________</w:t>
            </w:r>
          </w:p>
          <w:p w:rsidR="0039083C" w:rsidRPr="00C339E9" w:rsidRDefault="0039083C" w:rsidP="009A5A5E">
            <w:pPr>
              <w:rPr>
                <w:rFonts w:ascii="Arial" w:hAnsi="Arial" w:cs="Arial"/>
                <w:sz w:val="18"/>
                <w:szCs w:val="18"/>
              </w:rPr>
            </w:pPr>
          </w:p>
        </w:tc>
      </w:tr>
      <w:tr w:rsidR="0039083C" w:rsidRPr="00C339E9" w:rsidTr="009A5A5E">
        <w:trPr>
          <w:trHeight w:val="341"/>
          <w:jc w:val="center"/>
        </w:trPr>
        <w:tc>
          <w:tcPr>
            <w:tcW w:w="8188" w:type="dxa"/>
            <w:shd w:val="clear" w:color="auto" w:fill="auto"/>
          </w:tcPr>
          <w:p w:rsidR="0039083C" w:rsidRPr="00C339E9" w:rsidRDefault="0039083C" w:rsidP="009A5A5E">
            <w:pPr>
              <w:rPr>
                <w:rFonts w:ascii="Arial" w:hAnsi="Arial" w:cs="Arial"/>
                <w:sz w:val="18"/>
                <w:szCs w:val="18"/>
              </w:rPr>
            </w:pPr>
          </w:p>
          <w:p w:rsidR="0039083C" w:rsidRPr="00C339E9" w:rsidRDefault="0039083C" w:rsidP="009A5A5E">
            <w:pPr>
              <w:rPr>
                <w:rFonts w:ascii="Arial" w:hAnsi="Arial" w:cs="Arial"/>
                <w:color w:val="808080"/>
                <w:sz w:val="18"/>
                <w:szCs w:val="18"/>
              </w:rPr>
            </w:pPr>
            <w:r w:rsidRPr="00C339E9">
              <w:rPr>
                <w:rFonts w:ascii="Arial" w:hAnsi="Arial" w:cs="Arial"/>
                <w:sz w:val="18"/>
                <w:szCs w:val="18"/>
              </w:rPr>
              <w:t xml:space="preserve">N. apparecchi automatici: </w:t>
            </w:r>
            <w:r w:rsidRPr="00C339E9">
              <w:rPr>
                <w:rFonts w:ascii="Arial" w:hAnsi="Arial" w:cs="Arial"/>
                <w:i/>
                <w:color w:val="808080"/>
                <w:sz w:val="18"/>
                <w:szCs w:val="18"/>
              </w:rPr>
              <w:t>_________</w:t>
            </w:r>
            <w:r w:rsidRPr="00C339E9">
              <w:rPr>
                <w:rFonts w:ascii="Arial" w:hAnsi="Arial" w:cs="Arial"/>
                <w:sz w:val="18"/>
                <w:szCs w:val="18"/>
              </w:rPr>
              <w:t xml:space="preserve">                   Su area:   </w:t>
            </w:r>
            <w:r w:rsidRPr="00C339E9">
              <w:rPr>
                <w:rFonts w:ascii="Arial" w:hAnsi="Arial" w:cs="Arial"/>
                <w:color w:val="808080"/>
                <w:sz w:val="18"/>
                <w:szCs w:val="18"/>
              </w:rPr>
              <w:sym w:font="Wingdings" w:char="F0A8"/>
            </w:r>
            <w:r w:rsidRPr="00C339E9">
              <w:rPr>
                <w:rFonts w:ascii="Arial" w:hAnsi="Arial" w:cs="Arial"/>
                <w:sz w:val="18"/>
                <w:szCs w:val="18"/>
              </w:rPr>
              <w:t xml:space="preserve"> pubblica </w:t>
            </w:r>
            <w:r w:rsidRPr="00C339E9">
              <w:rPr>
                <w:rFonts w:ascii="Arial" w:hAnsi="Arial" w:cs="Arial"/>
                <w:color w:val="808080"/>
                <w:sz w:val="18"/>
                <w:szCs w:val="18"/>
              </w:rPr>
              <w:t xml:space="preserve">  </w:t>
            </w:r>
            <w:r w:rsidRPr="00C339E9">
              <w:rPr>
                <w:rFonts w:ascii="Arial" w:hAnsi="Arial" w:cs="Arial"/>
                <w:sz w:val="18"/>
                <w:szCs w:val="18"/>
              </w:rPr>
              <w:t xml:space="preserve">        </w:t>
            </w:r>
            <w:r w:rsidRPr="00C339E9">
              <w:rPr>
                <w:rFonts w:ascii="Arial" w:hAnsi="Arial" w:cs="Arial"/>
                <w:color w:val="808080"/>
                <w:sz w:val="18"/>
                <w:szCs w:val="18"/>
              </w:rPr>
              <w:sym w:font="Wingdings" w:char="F0A8"/>
            </w:r>
            <w:r w:rsidRPr="00C339E9">
              <w:rPr>
                <w:rFonts w:ascii="Arial" w:hAnsi="Arial" w:cs="Arial"/>
                <w:sz w:val="18"/>
                <w:szCs w:val="18"/>
              </w:rPr>
              <w:t xml:space="preserve"> privata </w:t>
            </w:r>
          </w:p>
          <w:p w:rsidR="0039083C" w:rsidRPr="00C339E9" w:rsidRDefault="0039083C" w:rsidP="009A5A5E">
            <w:pPr>
              <w:rPr>
                <w:rFonts w:ascii="Arial" w:hAnsi="Arial" w:cs="Arial"/>
                <w:sz w:val="18"/>
                <w:szCs w:val="18"/>
              </w:rPr>
            </w:pPr>
            <w:r w:rsidRPr="00C339E9">
              <w:rPr>
                <w:rFonts w:ascii="Arial" w:hAnsi="Arial" w:cs="Arial"/>
                <w:sz w:val="18"/>
                <w:szCs w:val="18"/>
              </w:rPr>
              <w:t xml:space="preserve">Di cui con alimenti a temperatura controllata: </w:t>
            </w:r>
            <w:r w:rsidRPr="00C339E9">
              <w:rPr>
                <w:rFonts w:ascii="Arial" w:hAnsi="Arial" w:cs="Arial"/>
                <w:i/>
                <w:color w:val="808080"/>
                <w:sz w:val="18"/>
                <w:szCs w:val="18"/>
              </w:rPr>
              <w:t>_________</w:t>
            </w:r>
            <w:r w:rsidRPr="00C339E9">
              <w:rPr>
                <w:rFonts w:ascii="Arial" w:hAnsi="Arial" w:cs="Arial"/>
                <w:sz w:val="18"/>
                <w:szCs w:val="18"/>
              </w:rPr>
              <w:t xml:space="preserve">        </w:t>
            </w:r>
          </w:p>
          <w:p w:rsidR="0039083C" w:rsidRPr="00C339E9" w:rsidRDefault="0039083C" w:rsidP="009A5A5E">
            <w:pPr>
              <w:rPr>
                <w:rFonts w:ascii="Arial" w:hAnsi="Arial" w:cs="Arial"/>
                <w:sz w:val="18"/>
                <w:szCs w:val="18"/>
              </w:rPr>
            </w:pPr>
          </w:p>
          <w:p w:rsidR="0039083C" w:rsidRPr="00C339E9" w:rsidRDefault="0039083C" w:rsidP="009A5A5E">
            <w:pPr>
              <w:rPr>
                <w:rFonts w:ascii="Arial" w:hAnsi="Arial" w:cs="Arial"/>
                <w:sz w:val="18"/>
                <w:szCs w:val="18"/>
              </w:rPr>
            </w:pPr>
            <w:r w:rsidRPr="00C339E9">
              <w:rPr>
                <w:rFonts w:ascii="Arial" w:hAnsi="Arial" w:cs="Arial"/>
                <w:sz w:val="18"/>
                <w:szCs w:val="18"/>
              </w:rPr>
              <w:t xml:space="preserve">Comune: </w:t>
            </w:r>
            <w:r w:rsidRPr="00C339E9">
              <w:rPr>
                <w:rFonts w:ascii="Arial" w:hAnsi="Arial" w:cs="Arial"/>
                <w:i/>
                <w:color w:val="808080"/>
                <w:sz w:val="18"/>
                <w:szCs w:val="18"/>
              </w:rPr>
              <w:t>_____________________________________________________</w:t>
            </w:r>
            <w:r w:rsidRPr="00C339E9">
              <w:rPr>
                <w:rFonts w:ascii="Arial" w:hAnsi="Arial" w:cs="Arial"/>
                <w:sz w:val="18"/>
                <w:szCs w:val="18"/>
              </w:rPr>
              <w:t xml:space="preserve"> Prov.:</w:t>
            </w:r>
            <w:r w:rsidRPr="00C339E9">
              <w:rPr>
                <w:rFonts w:ascii="Arial" w:hAnsi="Arial" w:cs="Arial"/>
                <w:i/>
                <w:color w:val="808080"/>
                <w:sz w:val="18"/>
                <w:szCs w:val="18"/>
              </w:rPr>
              <w:t xml:space="preserve"> ____________</w:t>
            </w:r>
          </w:p>
          <w:p w:rsidR="0039083C" w:rsidRPr="00C339E9" w:rsidRDefault="0039083C" w:rsidP="009A5A5E">
            <w:pPr>
              <w:rPr>
                <w:rFonts w:ascii="Arial" w:hAnsi="Arial" w:cs="Arial"/>
                <w:i/>
                <w:color w:val="808080"/>
                <w:sz w:val="18"/>
                <w:szCs w:val="18"/>
              </w:rPr>
            </w:pPr>
            <w:r w:rsidRPr="00C339E9">
              <w:rPr>
                <w:rFonts w:ascii="Arial" w:hAnsi="Arial" w:cs="Arial"/>
                <w:sz w:val="18"/>
                <w:szCs w:val="18"/>
              </w:rPr>
              <w:t xml:space="preserve">Indirizzo: </w:t>
            </w:r>
            <w:r w:rsidRPr="00C339E9">
              <w:rPr>
                <w:rFonts w:ascii="Arial" w:hAnsi="Arial" w:cs="Arial"/>
                <w:i/>
                <w:color w:val="808080"/>
                <w:sz w:val="18"/>
                <w:szCs w:val="18"/>
              </w:rPr>
              <w:t xml:space="preserve">_____________________________________________________ </w:t>
            </w:r>
            <w:r w:rsidRPr="00C339E9">
              <w:rPr>
                <w:rFonts w:ascii="Arial" w:hAnsi="Arial" w:cs="Arial"/>
                <w:sz w:val="18"/>
                <w:szCs w:val="18"/>
              </w:rPr>
              <w:t>N.:</w:t>
            </w:r>
            <w:r w:rsidRPr="00C339E9">
              <w:rPr>
                <w:rFonts w:ascii="Arial" w:hAnsi="Arial" w:cs="Arial"/>
                <w:i/>
                <w:color w:val="808080"/>
                <w:sz w:val="18"/>
                <w:szCs w:val="18"/>
              </w:rPr>
              <w:t xml:space="preserve"> _______________</w:t>
            </w:r>
          </w:p>
          <w:p w:rsidR="0039083C" w:rsidRPr="00C339E9" w:rsidRDefault="0039083C" w:rsidP="009A5A5E">
            <w:pPr>
              <w:rPr>
                <w:rFonts w:ascii="Arial" w:hAnsi="Arial" w:cs="Arial"/>
                <w:i/>
                <w:color w:val="808080"/>
                <w:sz w:val="18"/>
                <w:szCs w:val="18"/>
              </w:rPr>
            </w:pPr>
            <w:r w:rsidRPr="00C339E9">
              <w:rPr>
                <w:rFonts w:ascii="Arial" w:hAnsi="Arial" w:cs="Arial"/>
                <w:sz w:val="18"/>
                <w:szCs w:val="18"/>
              </w:rPr>
              <w:t>Presso:</w:t>
            </w:r>
            <w:r w:rsidRPr="00C339E9">
              <w:rPr>
                <w:rFonts w:ascii="Arial" w:hAnsi="Arial" w:cs="Arial"/>
                <w:i/>
                <w:color w:val="808080"/>
                <w:sz w:val="18"/>
                <w:szCs w:val="18"/>
              </w:rPr>
              <w:t xml:space="preserve"> ________________________________________________________________________</w:t>
            </w:r>
          </w:p>
          <w:p w:rsidR="0039083C" w:rsidRPr="00C339E9" w:rsidRDefault="0039083C" w:rsidP="009A5A5E">
            <w:pPr>
              <w:rPr>
                <w:rFonts w:ascii="Arial" w:hAnsi="Arial" w:cs="Arial"/>
                <w:sz w:val="18"/>
                <w:szCs w:val="18"/>
              </w:rPr>
            </w:pPr>
          </w:p>
        </w:tc>
      </w:tr>
    </w:tbl>
    <w:p w:rsidR="0039083C" w:rsidRPr="00C339E9" w:rsidRDefault="0039083C" w:rsidP="0039083C">
      <w:pPr>
        <w:spacing w:line="276" w:lineRule="auto"/>
        <w:rPr>
          <w:rFonts w:ascii="Arial" w:hAnsi="Arial" w:cs="Arial"/>
          <w:b/>
          <w:i/>
          <w:sz w:val="18"/>
          <w:szCs w:val="18"/>
        </w:rPr>
      </w:pPr>
      <w:r w:rsidRPr="00C339E9">
        <w:rPr>
          <w:rFonts w:ascii="Arial" w:hAnsi="Arial" w:cs="Arial"/>
          <w:i/>
          <w:color w:val="808080"/>
          <w:sz w:val="18"/>
          <w:szCs w:val="18"/>
        </w:rPr>
        <w:t>(I campi sono ripetibili in base al numero di apparecchi automatici cessati)</w:t>
      </w: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p>
    <w:p w:rsidR="0039083C" w:rsidRPr="00C339E9" w:rsidRDefault="0039083C" w:rsidP="0039083C">
      <w:pPr>
        <w:rPr>
          <w:rFonts w:ascii="Arial" w:hAnsi="Arial" w:cs="Arial"/>
          <w:sz w:val="18"/>
          <w:szCs w:val="18"/>
        </w:rPr>
      </w:pPr>
    </w:p>
    <w:p w:rsidR="0039083C" w:rsidRPr="00C339E9" w:rsidRDefault="0039083C" w:rsidP="0039083C">
      <w:pPr>
        <w:tabs>
          <w:tab w:val="left" w:pos="3060"/>
        </w:tabs>
        <w:spacing w:after="120"/>
        <w:rPr>
          <w:rFonts w:ascii="Arial" w:hAnsi="Arial" w:cs="Arial"/>
          <w:i/>
          <w:color w:val="808080"/>
          <w:sz w:val="18"/>
          <w:szCs w:val="18"/>
        </w:rPr>
      </w:pPr>
      <w:r w:rsidRPr="00C339E9">
        <w:rPr>
          <w:rFonts w:ascii="Arial" w:hAnsi="Arial" w:cs="Arial"/>
          <w:sz w:val="18"/>
          <w:szCs w:val="18"/>
        </w:rPr>
        <w:t>Data</w:t>
      </w:r>
      <w:r w:rsidRPr="00C339E9">
        <w:rPr>
          <w:rFonts w:ascii="Arial" w:hAnsi="Arial" w:cs="Arial"/>
          <w:i/>
          <w:color w:val="808080"/>
          <w:sz w:val="18"/>
          <w:szCs w:val="18"/>
        </w:rPr>
        <w:t xml:space="preserve">____________________     </w:t>
      </w:r>
      <w:r w:rsidRPr="00C339E9">
        <w:rPr>
          <w:rFonts w:ascii="Arial" w:hAnsi="Arial" w:cs="Arial"/>
          <w:sz w:val="18"/>
          <w:szCs w:val="18"/>
        </w:rPr>
        <w:t xml:space="preserve">         Firma</w:t>
      </w:r>
      <w:r w:rsidRPr="00C339E9">
        <w:rPr>
          <w:rFonts w:ascii="Arial" w:hAnsi="Arial" w:cs="Arial"/>
          <w:i/>
          <w:color w:val="808080"/>
          <w:sz w:val="18"/>
          <w:szCs w:val="18"/>
        </w:rPr>
        <w:t>____________________________________________________</w:t>
      </w:r>
    </w:p>
    <w:p w:rsidR="0039083C" w:rsidRPr="00BE023C" w:rsidRDefault="0039083C" w:rsidP="0039083C">
      <w:pPr>
        <w:spacing w:before="40" w:after="40" w:line="259" w:lineRule="auto"/>
        <w:jc w:val="center"/>
        <w:rPr>
          <w:rFonts w:ascii="Arial" w:eastAsia="Calibri" w:hAnsi="Arial" w:cs="Arial"/>
          <w:b/>
          <w:bCs/>
          <w:szCs w:val="18"/>
          <w:lang w:eastAsia="en-US"/>
        </w:rPr>
      </w:pPr>
    </w:p>
    <w:p w:rsidR="0039083C" w:rsidRPr="00BE023C" w:rsidRDefault="0039083C" w:rsidP="0039083C">
      <w:pPr>
        <w:spacing w:before="40" w:after="40" w:line="259" w:lineRule="auto"/>
        <w:jc w:val="center"/>
        <w:rPr>
          <w:rFonts w:ascii="Arial" w:eastAsia="Calibri" w:hAnsi="Arial" w:cs="Arial"/>
          <w:b/>
          <w:bCs/>
          <w:szCs w:val="18"/>
          <w:lang w:eastAsia="en-US"/>
        </w:rPr>
      </w:pPr>
    </w:p>
    <w:p w:rsidR="0039083C" w:rsidRPr="00BE023C" w:rsidRDefault="0039083C" w:rsidP="0039083C">
      <w:pPr>
        <w:spacing w:before="40" w:after="40" w:line="259" w:lineRule="auto"/>
        <w:jc w:val="center"/>
        <w:rPr>
          <w:rFonts w:ascii="Arial" w:eastAsia="Calibri" w:hAnsi="Arial" w:cs="Arial"/>
          <w:b/>
          <w:bCs/>
          <w:szCs w:val="18"/>
          <w:lang w:eastAsia="en-US"/>
        </w:rPr>
      </w:pPr>
    </w:p>
    <w:p w:rsidR="0039083C" w:rsidRPr="00156AB3" w:rsidRDefault="0039083C" w:rsidP="0039083C">
      <w:pPr>
        <w:spacing w:after="200"/>
        <w:rPr>
          <w:rFonts w:ascii="Arial" w:eastAsia="Calibri" w:hAnsi="Arial" w:cs="Arial"/>
          <w:b/>
          <w:sz w:val="18"/>
          <w:szCs w:val="18"/>
          <w:lang w:eastAsia="en-US"/>
        </w:rPr>
      </w:pPr>
      <w:r w:rsidRPr="00156AB3">
        <w:rPr>
          <w:rFonts w:ascii="Arial" w:eastAsia="Calibri" w:hAnsi="Arial" w:cs="Arial"/>
          <w:b/>
          <w:sz w:val="18"/>
          <w:szCs w:val="18"/>
          <w:lang w:eastAsia="en-US"/>
        </w:rPr>
        <w:t>INFORMATIVA SULLA PRIVACY (ART. 13 del d.lgs. n. 196/2003)</w:t>
      </w:r>
    </w:p>
    <w:p w:rsidR="0039083C" w:rsidRPr="00156AB3" w:rsidRDefault="0039083C" w:rsidP="0039083C">
      <w:pPr>
        <w:spacing w:after="200"/>
        <w:rPr>
          <w:rFonts w:ascii="Arial" w:eastAsia="Calibri" w:hAnsi="Arial" w:cs="Arial"/>
          <w:sz w:val="18"/>
          <w:szCs w:val="18"/>
          <w:lang w:eastAsia="en-US"/>
        </w:rPr>
      </w:pPr>
    </w:p>
    <w:p w:rsidR="0039083C" w:rsidRPr="00156AB3" w:rsidRDefault="0039083C" w:rsidP="001337BC">
      <w:pPr>
        <w:spacing w:after="200"/>
        <w:jc w:val="both"/>
        <w:rPr>
          <w:rFonts w:ascii="Arial" w:eastAsia="Calibri" w:hAnsi="Arial" w:cs="Arial"/>
          <w:sz w:val="18"/>
          <w:szCs w:val="18"/>
          <w:lang w:eastAsia="en-US"/>
        </w:rPr>
      </w:pPr>
      <w:r w:rsidRPr="00156AB3">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156AB3" w:rsidRDefault="0039083C" w:rsidP="001337BC">
      <w:pPr>
        <w:spacing w:after="200"/>
        <w:jc w:val="both"/>
        <w:rPr>
          <w:rFonts w:ascii="Arial" w:eastAsia="Calibri" w:hAnsi="Arial" w:cs="Arial"/>
          <w:sz w:val="18"/>
          <w:szCs w:val="18"/>
          <w:lang w:eastAsia="en-US"/>
        </w:rPr>
      </w:pPr>
      <w:r w:rsidRPr="00156AB3">
        <w:rPr>
          <w:rFonts w:ascii="Arial" w:eastAsia="Calibri" w:hAnsi="Arial" w:cs="Arial"/>
          <w:b/>
          <w:sz w:val="18"/>
          <w:szCs w:val="18"/>
          <w:lang w:eastAsia="en-US"/>
        </w:rPr>
        <w:t>Finalità del trattamento</w:t>
      </w:r>
      <w:r w:rsidRPr="00156AB3">
        <w:rPr>
          <w:rFonts w:ascii="Arial" w:eastAsia="Calibri" w:hAnsi="Arial" w:cs="Arial"/>
          <w:sz w:val="18"/>
          <w:szCs w:val="18"/>
          <w:lang w:eastAsia="en-US"/>
        </w:rPr>
        <w:t>. I dati personali saranno utilizzati dagli uffici nell’ambito del procedimento per il quale la dichiarazione viene resa.</w:t>
      </w:r>
    </w:p>
    <w:p w:rsidR="0039083C" w:rsidRPr="00156AB3" w:rsidRDefault="0039083C" w:rsidP="001337BC">
      <w:pPr>
        <w:spacing w:after="200"/>
        <w:jc w:val="both"/>
        <w:rPr>
          <w:rFonts w:ascii="Arial" w:eastAsia="Calibri" w:hAnsi="Arial" w:cs="Arial"/>
          <w:sz w:val="18"/>
          <w:szCs w:val="18"/>
          <w:lang w:eastAsia="en-US"/>
        </w:rPr>
      </w:pPr>
      <w:r w:rsidRPr="00156AB3">
        <w:rPr>
          <w:rFonts w:ascii="Arial" w:eastAsia="Calibri" w:hAnsi="Arial" w:cs="Arial"/>
          <w:b/>
          <w:sz w:val="18"/>
          <w:szCs w:val="18"/>
          <w:lang w:eastAsia="en-US"/>
        </w:rPr>
        <w:t>Modalità del trattamento</w:t>
      </w:r>
      <w:r w:rsidRPr="00156AB3">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156AB3" w:rsidRDefault="0039083C" w:rsidP="001337BC">
      <w:pPr>
        <w:spacing w:after="200"/>
        <w:jc w:val="both"/>
        <w:rPr>
          <w:rFonts w:ascii="Arial" w:eastAsia="Calibri" w:hAnsi="Arial" w:cs="Arial"/>
          <w:sz w:val="18"/>
          <w:szCs w:val="18"/>
          <w:lang w:eastAsia="en-US"/>
        </w:rPr>
      </w:pPr>
      <w:r w:rsidRPr="00156AB3">
        <w:rPr>
          <w:rFonts w:ascii="Arial" w:eastAsia="Calibri" w:hAnsi="Arial" w:cs="Arial"/>
          <w:b/>
          <w:sz w:val="18"/>
          <w:szCs w:val="18"/>
          <w:lang w:eastAsia="en-US"/>
        </w:rPr>
        <w:t>Ambito di comunicazione</w:t>
      </w:r>
      <w:r w:rsidRPr="00156AB3">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156AB3" w:rsidRDefault="0039083C" w:rsidP="001337BC">
      <w:pPr>
        <w:spacing w:after="200"/>
        <w:jc w:val="both"/>
        <w:rPr>
          <w:rFonts w:ascii="Arial" w:eastAsia="Calibri" w:hAnsi="Arial" w:cs="Arial"/>
          <w:sz w:val="18"/>
          <w:szCs w:val="18"/>
          <w:lang w:eastAsia="en-US"/>
        </w:rPr>
      </w:pPr>
      <w:r w:rsidRPr="00156AB3">
        <w:rPr>
          <w:rFonts w:ascii="Arial" w:eastAsia="Calibri" w:hAnsi="Arial" w:cs="Arial"/>
          <w:b/>
          <w:sz w:val="18"/>
          <w:szCs w:val="18"/>
          <w:lang w:eastAsia="en-US"/>
        </w:rPr>
        <w:t>Diritti</w:t>
      </w:r>
      <w:r w:rsidRPr="00156AB3">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156AB3" w:rsidRDefault="0039083C" w:rsidP="001337BC">
      <w:pPr>
        <w:spacing w:after="200"/>
        <w:jc w:val="both"/>
        <w:rPr>
          <w:rFonts w:ascii="Arial" w:eastAsia="Calibri" w:hAnsi="Arial" w:cs="Arial"/>
          <w:sz w:val="18"/>
          <w:szCs w:val="18"/>
          <w:lang w:eastAsia="en-US"/>
        </w:rPr>
      </w:pPr>
      <w:r w:rsidRPr="00156AB3">
        <w:rPr>
          <w:rFonts w:ascii="Arial" w:eastAsia="Calibri" w:hAnsi="Arial" w:cs="Arial"/>
          <w:sz w:val="18"/>
          <w:szCs w:val="18"/>
          <w:lang w:eastAsia="en-US"/>
        </w:rPr>
        <w:t xml:space="preserve">Titolare del trattamento: SUAP di </w:t>
      </w:r>
      <w:r w:rsidRPr="00156AB3">
        <w:rPr>
          <w:rFonts w:ascii="Arial" w:hAnsi="Arial" w:cs="Arial"/>
          <w:i/>
          <w:color w:val="808080"/>
          <w:sz w:val="18"/>
          <w:szCs w:val="18"/>
        </w:rPr>
        <w:t>_____________________</w:t>
      </w:r>
    </w:p>
    <w:p w:rsidR="0039083C" w:rsidRPr="00156AB3" w:rsidRDefault="0039083C" w:rsidP="001337BC">
      <w:pPr>
        <w:spacing w:after="200"/>
        <w:jc w:val="both"/>
        <w:rPr>
          <w:rFonts w:ascii="Arial" w:eastAsia="Calibri" w:hAnsi="Arial" w:cs="Arial"/>
          <w:sz w:val="18"/>
          <w:szCs w:val="18"/>
          <w:lang w:eastAsia="en-US"/>
        </w:rPr>
      </w:pPr>
    </w:p>
    <w:p w:rsidR="0039083C" w:rsidRPr="00156AB3" w:rsidRDefault="0039083C" w:rsidP="0039083C">
      <w:pPr>
        <w:spacing w:after="200"/>
        <w:rPr>
          <w:rFonts w:ascii="Arial" w:eastAsia="Calibri" w:hAnsi="Arial" w:cs="Arial"/>
          <w:sz w:val="18"/>
          <w:szCs w:val="18"/>
          <w:lang w:eastAsia="en-US"/>
        </w:rPr>
      </w:pPr>
    </w:p>
    <w:p w:rsidR="0039083C" w:rsidRPr="00156AB3" w:rsidRDefault="0039083C" w:rsidP="0039083C">
      <w:pPr>
        <w:spacing w:after="200"/>
        <w:rPr>
          <w:rFonts w:ascii="Arial" w:eastAsia="Calibri" w:hAnsi="Arial" w:cs="Arial"/>
          <w:sz w:val="18"/>
          <w:szCs w:val="18"/>
          <w:lang w:eastAsia="en-US"/>
        </w:rPr>
      </w:pPr>
      <w:r w:rsidRPr="00156AB3">
        <w:rPr>
          <w:rFonts w:ascii="Arial" w:eastAsia="Calibri" w:hAnsi="Arial" w:cs="Arial"/>
          <w:sz w:val="18"/>
          <w:szCs w:val="18"/>
          <w:lang w:eastAsia="en-US"/>
        </w:rPr>
        <w:t>Il/la sottoscritto/a dichiara di aver letto l’informativa sul trattamento dei dati personali.</w:t>
      </w:r>
    </w:p>
    <w:p w:rsidR="0039083C" w:rsidRPr="00156AB3" w:rsidRDefault="0039083C" w:rsidP="0039083C">
      <w:pPr>
        <w:spacing w:after="200"/>
        <w:rPr>
          <w:rFonts w:ascii="Arial" w:eastAsia="Calibri" w:hAnsi="Arial" w:cs="Arial"/>
          <w:sz w:val="18"/>
          <w:szCs w:val="18"/>
          <w:lang w:eastAsia="en-US"/>
        </w:rPr>
      </w:pPr>
    </w:p>
    <w:p w:rsidR="0039083C" w:rsidRPr="00156AB3" w:rsidRDefault="0039083C" w:rsidP="0039083C">
      <w:pPr>
        <w:spacing w:after="200"/>
        <w:rPr>
          <w:rFonts w:ascii="Arial" w:eastAsia="Calibri" w:hAnsi="Arial" w:cs="Arial"/>
          <w:sz w:val="18"/>
          <w:szCs w:val="18"/>
          <w:lang w:eastAsia="en-US"/>
        </w:rPr>
      </w:pPr>
      <w:r w:rsidRPr="00156AB3">
        <w:rPr>
          <w:rFonts w:ascii="Arial" w:eastAsia="Calibri" w:hAnsi="Arial" w:cs="Arial"/>
          <w:sz w:val="18"/>
          <w:szCs w:val="18"/>
          <w:lang w:eastAsia="en-US"/>
        </w:rPr>
        <w:t>Data</w:t>
      </w:r>
      <w:r w:rsidRPr="00156AB3">
        <w:rPr>
          <w:rFonts w:ascii="Arial" w:hAnsi="Arial" w:cs="Arial"/>
          <w:i/>
          <w:color w:val="808080"/>
          <w:sz w:val="18"/>
          <w:szCs w:val="18"/>
        </w:rPr>
        <w:t xml:space="preserve">____________________  </w:t>
      </w:r>
      <w:r w:rsidRPr="00156AB3">
        <w:rPr>
          <w:rFonts w:ascii="Arial" w:eastAsia="Calibri" w:hAnsi="Arial" w:cs="Arial"/>
          <w:sz w:val="18"/>
          <w:szCs w:val="18"/>
          <w:lang w:eastAsia="en-US"/>
        </w:rPr>
        <w:t xml:space="preserve">            Firma</w:t>
      </w:r>
      <w:r w:rsidRPr="00156AB3">
        <w:rPr>
          <w:rFonts w:ascii="Arial" w:hAnsi="Arial" w:cs="Arial"/>
          <w:i/>
          <w:color w:val="808080"/>
          <w:sz w:val="18"/>
          <w:szCs w:val="18"/>
        </w:rPr>
        <w:t>____________________________________________________</w:t>
      </w:r>
    </w:p>
    <w:p w:rsidR="0039083C" w:rsidRPr="00156AB3" w:rsidRDefault="0039083C" w:rsidP="0039083C">
      <w:pPr>
        <w:tabs>
          <w:tab w:val="left" w:pos="3060"/>
        </w:tabs>
        <w:spacing w:after="120"/>
        <w:rPr>
          <w:rFonts w:ascii="Arial" w:hAnsi="Arial" w:cs="Arial"/>
          <w:sz w:val="18"/>
          <w:szCs w:val="18"/>
        </w:rPr>
      </w:pPr>
    </w:p>
    <w:p w:rsidR="0039083C" w:rsidRPr="00156AB3" w:rsidRDefault="0039083C">
      <w:pPr>
        <w:suppressAutoHyphens w:val="0"/>
        <w:spacing w:after="200" w:line="276" w:lineRule="auto"/>
        <w:rPr>
          <w:sz w:val="18"/>
          <w:szCs w:val="18"/>
        </w:rPr>
      </w:pPr>
      <w:r w:rsidRPr="00156AB3">
        <w:rPr>
          <w:sz w:val="18"/>
          <w:szCs w:val="18"/>
        </w:rPr>
        <w:br w:type="page"/>
      </w:r>
    </w:p>
    <w:p w:rsidR="0039083C" w:rsidRPr="00B82A76" w:rsidRDefault="0039083C" w:rsidP="0039083C">
      <w:pPr>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42"/>
        <w:gridCol w:w="3120"/>
        <w:gridCol w:w="2600"/>
        <w:gridCol w:w="3328"/>
      </w:tblGrid>
      <w:tr w:rsidR="0039083C" w:rsidRPr="00B82A76" w:rsidTr="009A5A5E">
        <w:trPr>
          <w:trHeight w:val="480"/>
        </w:trPr>
        <w:tc>
          <w:tcPr>
            <w:tcW w:w="1442" w:type="dxa"/>
            <w:vMerge w:val="restart"/>
            <w:tcBorders>
              <w:top w:val="single" w:sz="4" w:space="0" w:color="auto"/>
              <w:bottom w:val="nil"/>
            </w:tcBorders>
            <w:vAlign w:val="center"/>
          </w:tcPr>
          <w:p w:rsidR="0039083C" w:rsidRPr="00B82A76" w:rsidRDefault="0039083C" w:rsidP="009A5A5E">
            <w:pPr>
              <w:jc w:val="center"/>
              <w:rPr>
                <w:sz w:val="18"/>
                <w:szCs w:val="18"/>
              </w:rPr>
            </w:pPr>
            <w:r w:rsidRPr="00B82A76">
              <w:rPr>
                <w:sz w:val="18"/>
                <w:szCs w:val="18"/>
              </w:rPr>
              <w:drawing>
                <wp:inline distT="0" distB="0" distL="0" distR="0">
                  <wp:extent cx="612140" cy="341630"/>
                  <wp:effectExtent l="0" t="0" r="0" b="1270"/>
                  <wp:docPr id="5" name="Immagine 5" descr="CARTAINTESTATA_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_LogoRegioneMarch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140" cy="341630"/>
                          </a:xfrm>
                          <a:prstGeom prst="rect">
                            <a:avLst/>
                          </a:prstGeom>
                          <a:noFill/>
                          <a:ln>
                            <a:noFill/>
                          </a:ln>
                        </pic:spPr>
                      </pic:pic>
                    </a:graphicData>
                  </a:graphic>
                </wp:inline>
              </w:drawing>
            </w:r>
          </w:p>
          <w:p w:rsidR="0039083C" w:rsidRPr="00B82A76" w:rsidRDefault="0039083C" w:rsidP="009A5A5E">
            <w:pPr>
              <w:jc w:val="center"/>
              <w:rPr>
                <w:rFonts w:ascii="Arial" w:hAnsi="Arial" w:cs="Arial"/>
                <w:sz w:val="18"/>
                <w:szCs w:val="18"/>
              </w:rPr>
            </w:pPr>
            <w:r w:rsidRPr="00B82A76">
              <w:rPr>
                <w:sz w:val="18"/>
                <w:szCs w:val="18"/>
              </w:rPr>
              <w:t xml:space="preserve">  </w:t>
            </w:r>
            <w:r w:rsidRPr="00B82A76">
              <w:rPr>
                <w:rFonts w:ascii="Arial" w:hAnsi="Arial" w:cs="Arial"/>
                <w:sz w:val="18"/>
                <w:szCs w:val="18"/>
              </w:rPr>
              <w:t>Al SUAP del Comune di</w:t>
            </w:r>
          </w:p>
        </w:tc>
        <w:tc>
          <w:tcPr>
            <w:tcW w:w="3120" w:type="dxa"/>
            <w:vMerge w:val="restart"/>
            <w:tcBorders>
              <w:top w:val="single" w:sz="4" w:space="0" w:color="auto"/>
              <w:bottom w:val="nil"/>
              <w:right w:val="single" w:sz="4" w:space="0" w:color="auto"/>
            </w:tcBorders>
            <w:vAlign w:val="center"/>
          </w:tcPr>
          <w:p w:rsidR="0039083C" w:rsidRPr="00B82A76" w:rsidRDefault="0039083C" w:rsidP="009A5A5E">
            <w:pPr>
              <w:rPr>
                <w:rFonts w:ascii="Arial" w:hAnsi="Arial" w:cs="Arial"/>
                <w:sz w:val="18"/>
                <w:szCs w:val="18"/>
              </w:rPr>
            </w:pPr>
            <w:r w:rsidRPr="00B82A76">
              <w:rPr>
                <w:rFonts w:ascii="Arial" w:hAnsi="Arial" w:cs="Arial"/>
                <w:i/>
                <w:color w:val="808080"/>
                <w:sz w:val="18"/>
                <w:szCs w:val="18"/>
              </w:rPr>
              <w:t>_____________________________</w:t>
            </w:r>
          </w:p>
        </w:tc>
        <w:tc>
          <w:tcPr>
            <w:tcW w:w="2600" w:type="dxa"/>
            <w:tcBorders>
              <w:top w:val="single" w:sz="4" w:space="0" w:color="auto"/>
              <w:left w:val="single" w:sz="4" w:space="0" w:color="auto"/>
              <w:bottom w:val="nil"/>
            </w:tcBorders>
            <w:vAlign w:val="bottom"/>
          </w:tcPr>
          <w:p w:rsidR="0039083C" w:rsidRPr="00B82A76" w:rsidRDefault="0039083C" w:rsidP="009A5A5E">
            <w:pPr>
              <w:rPr>
                <w:rFonts w:ascii="Arial" w:hAnsi="Arial" w:cs="Arial"/>
                <w:sz w:val="18"/>
                <w:szCs w:val="18"/>
              </w:rPr>
            </w:pPr>
          </w:p>
          <w:p w:rsidR="0039083C" w:rsidRPr="00B82A76" w:rsidRDefault="0039083C" w:rsidP="009A5A5E">
            <w:pPr>
              <w:ind w:right="-890"/>
              <w:rPr>
                <w:rFonts w:ascii="Arial" w:hAnsi="Arial" w:cs="Arial"/>
                <w:i/>
                <w:sz w:val="18"/>
                <w:szCs w:val="18"/>
                <w:u w:val="single"/>
              </w:rPr>
            </w:pPr>
            <w:r w:rsidRPr="00B82A76">
              <w:rPr>
                <w:rFonts w:ascii="Arial" w:hAnsi="Arial" w:cs="Arial"/>
                <w:i/>
                <w:sz w:val="18"/>
                <w:szCs w:val="18"/>
                <w:u w:val="single"/>
              </w:rPr>
              <w:t>Compilato a cura del SUAP:</w:t>
            </w: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r w:rsidRPr="00B82A76">
              <w:rPr>
                <w:rFonts w:ascii="Arial" w:hAnsi="Arial" w:cs="Arial"/>
                <w:sz w:val="18"/>
                <w:szCs w:val="18"/>
              </w:rPr>
              <w:t>Pratica</w:t>
            </w:r>
          </w:p>
        </w:tc>
        <w:tc>
          <w:tcPr>
            <w:tcW w:w="3328" w:type="dxa"/>
            <w:tcBorders>
              <w:top w:val="single" w:sz="4" w:space="0" w:color="auto"/>
              <w:bottom w:val="nil"/>
            </w:tcBorders>
            <w:vAlign w:val="bottom"/>
          </w:tcPr>
          <w:p w:rsidR="0039083C" w:rsidRPr="00B82A76" w:rsidRDefault="0039083C" w:rsidP="009A5A5E">
            <w:pPr>
              <w:spacing w:before="40"/>
              <w:rPr>
                <w:rFonts w:ascii="Arial" w:hAnsi="Arial" w:cs="Arial"/>
                <w:sz w:val="18"/>
                <w:szCs w:val="18"/>
              </w:rPr>
            </w:pPr>
            <w:r w:rsidRPr="00B82A76">
              <w:rPr>
                <w:rFonts w:ascii="Arial" w:hAnsi="Arial" w:cs="Arial"/>
                <w:i/>
                <w:color w:val="808080"/>
                <w:sz w:val="18"/>
                <w:szCs w:val="18"/>
              </w:rPr>
              <w:t>________________________</w:t>
            </w:r>
          </w:p>
        </w:tc>
      </w:tr>
      <w:tr w:rsidR="0039083C" w:rsidRPr="00B82A76" w:rsidTr="009A5A5E">
        <w:trPr>
          <w:trHeight w:val="540"/>
        </w:trPr>
        <w:tc>
          <w:tcPr>
            <w:tcW w:w="1442" w:type="dxa"/>
            <w:vMerge/>
            <w:tcBorders>
              <w:top w:val="nil"/>
              <w:bottom w:val="nil"/>
            </w:tcBorders>
            <w:vAlign w:val="center"/>
          </w:tcPr>
          <w:p w:rsidR="0039083C" w:rsidRPr="00B82A76" w:rsidRDefault="0039083C" w:rsidP="009A5A5E">
            <w:pPr>
              <w:rPr>
                <w:rFonts w:ascii="Arial" w:hAnsi="Arial" w:cs="Arial"/>
                <w:sz w:val="18"/>
                <w:szCs w:val="18"/>
              </w:rPr>
            </w:pPr>
          </w:p>
        </w:tc>
        <w:tc>
          <w:tcPr>
            <w:tcW w:w="3120" w:type="dxa"/>
            <w:vMerge/>
            <w:tcBorders>
              <w:top w:val="nil"/>
              <w:bottom w:val="nil"/>
              <w:right w:val="single" w:sz="4" w:space="0" w:color="auto"/>
            </w:tcBorders>
            <w:vAlign w:val="center"/>
          </w:tcPr>
          <w:p w:rsidR="0039083C" w:rsidRPr="00B82A76" w:rsidRDefault="0039083C" w:rsidP="009A5A5E">
            <w:pPr>
              <w:rPr>
                <w:rFonts w:ascii="Arial" w:hAnsi="Arial" w:cs="Arial"/>
                <w:sz w:val="18"/>
                <w:szCs w:val="18"/>
              </w:rPr>
            </w:pPr>
          </w:p>
        </w:tc>
        <w:tc>
          <w:tcPr>
            <w:tcW w:w="2600" w:type="dxa"/>
            <w:tcBorders>
              <w:top w:val="nil"/>
              <w:left w:val="single" w:sz="4" w:space="0" w:color="auto"/>
              <w:bottom w:val="nil"/>
            </w:tcBorders>
            <w:vAlign w:val="bottom"/>
          </w:tcPr>
          <w:p w:rsidR="0039083C" w:rsidRPr="00B82A76" w:rsidRDefault="0039083C" w:rsidP="009A5A5E">
            <w:pPr>
              <w:rPr>
                <w:rFonts w:ascii="Arial" w:hAnsi="Arial" w:cs="Arial"/>
                <w:sz w:val="18"/>
                <w:szCs w:val="18"/>
              </w:rPr>
            </w:pPr>
            <w:r w:rsidRPr="00B82A76">
              <w:rPr>
                <w:rFonts w:ascii="Arial" w:hAnsi="Arial" w:cs="Arial"/>
                <w:sz w:val="18"/>
                <w:szCs w:val="18"/>
              </w:rPr>
              <w:t>del</w:t>
            </w:r>
          </w:p>
        </w:tc>
        <w:tc>
          <w:tcPr>
            <w:tcW w:w="3328" w:type="dxa"/>
            <w:tcBorders>
              <w:top w:val="nil"/>
              <w:bottom w:val="nil"/>
            </w:tcBorders>
            <w:vAlign w:val="bottom"/>
          </w:tcPr>
          <w:p w:rsidR="0039083C" w:rsidRPr="00B82A76" w:rsidRDefault="0039083C" w:rsidP="009A5A5E">
            <w:pPr>
              <w:spacing w:before="40"/>
              <w:rPr>
                <w:rFonts w:ascii="Arial" w:hAnsi="Arial" w:cs="Arial"/>
                <w:sz w:val="18"/>
                <w:szCs w:val="18"/>
              </w:rPr>
            </w:pPr>
            <w:r w:rsidRPr="00B82A76">
              <w:rPr>
                <w:rFonts w:ascii="Arial" w:hAnsi="Arial" w:cs="Arial"/>
                <w:i/>
                <w:color w:val="808080"/>
                <w:sz w:val="18"/>
                <w:szCs w:val="18"/>
              </w:rPr>
              <w:t>________________________</w:t>
            </w:r>
          </w:p>
        </w:tc>
      </w:tr>
      <w:tr w:rsidR="0039083C" w:rsidRPr="00B82A76" w:rsidTr="009A5A5E">
        <w:trPr>
          <w:trHeight w:val="527"/>
        </w:trPr>
        <w:tc>
          <w:tcPr>
            <w:tcW w:w="4562" w:type="dxa"/>
            <w:gridSpan w:val="2"/>
            <w:vMerge w:val="restart"/>
            <w:tcBorders>
              <w:top w:val="nil"/>
              <w:bottom w:val="nil"/>
              <w:right w:val="single" w:sz="4" w:space="0" w:color="auto"/>
            </w:tcBorders>
            <w:vAlign w:val="center"/>
          </w:tcPr>
          <w:p w:rsidR="0039083C" w:rsidRPr="00B82A76" w:rsidRDefault="0039083C" w:rsidP="009A5A5E">
            <w:pPr>
              <w:rPr>
                <w:rFonts w:ascii="Arial" w:hAnsi="Arial" w:cs="Arial"/>
                <w:sz w:val="18"/>
                <w:szCs w:val="18"/>
              </w:rPr>
            </w:pPr>
          </w:p>
        </w:tc>
        <w:tc>
          <w:tcPr>
            <w:tcW w:w="2600" w:type="dxa"/>
            <w:tcBorders>
              <w:top w:val="nil"/>
              <w:left w:val="single" w:sz="4" w:space="0" w:color="auto"/>
              <w:bottom w:val="nil"/>
            </w:tcBorders>
            <w:vAlign w:val="bottom"/>
          </w:tcPr>
          <w:p w:rsidR="0039083C" w:rsidRPr="00B82A76" w:rsidRDefault="0039083C" w:rsidP="009A5A5E">
            <w:pPr>
              <w:rPr>
                <w:rFonts w:ascii="Arial" w:hAnsi="Arial" w:cs="Arial"/>
                <w:sz w:val="18"/>
                <w:szCs w:val="18"/>
              </w:rPr>
            </w:pPr>
            <w:r w:rsidRPr="00B82A76">
              <w:rPr>
                <w:rFonts w:ascii="Arial" w:hAnsi="Arial" w:cs="Arial"/>
                <w:sz w:val="18"/>
                <w:szCs w:val="18"/>
              </w:rPr>
              <w:t>Protocollo</w:t>
            </w:r>
          </w:p>
        </w:tc>
        <w:tc>
          <w:tcPr>
            <w:tcW w:w="3328" w:type="dxa"/>
            <w:tcBorders>
              <w:top w:val="nil"/>
              <w:bottom w:val="nil"/>
            </w:tcBorders>
            <w:vAlign w:val="bottom"/>
          </w:tcPr>
          <w:p w:rsidR="0039083C" w:rsidRPr="00B82A76" w:rsidRDefault="0039083C" w:rsidP="009A5A5E">
            <w:pPr>
              <w:rPr>
                <w:rFonts w:ascii="Arial" w:hAnsi="Arial" w:cs="Arial"/>
                <w:sz w:val="18"/>
                <w:szCs w:val="18"/>
              </w:rPr>
            </w:pPr>
            <w:r w:rsidRPr="00B82A76">
              <w:rPr>
                <w:rFonts w:ascii="Arial" w:hAnsi="Arial" w:cs="Arial"/>
                <w:i/>
                <w:color w:val="808080"/>
                <w:sz w:val="18"/>
                <w:szCs w:val="18"/>
              </w:rPr>
              <w:t>________________________</w:t>
            </w:r>
          </w:p>
        </w:tc>
      </w:tr>
      <w:tr w:rsidR="0039083C" w:rsidRPr="00B82A76" w:rsidTr="009A5A5E">
        <w:trPr>
          <w:trHeight w:val="362"/>
        </w:trPr>
        <w:tc>
          <w:tcPr>
            <w:tcW w:w="4562" w:type="dxa"/>
            <w:gridSpan w:val="2"/>
            <w:vMerge/>
            <w:tcBorders>
              <w:top w:val="nil"/>
              <w:bottom w:val="nil"/>
              <w:right w:val="single" w:sz="4" w:space="0" w:color="auto"/>
            </w:tcBorders>
            <w:vAlign w:val="center"/>
          </w:tcPr>
          <w:p w:rsidR="0039083C" w:rsidRPr="00B82A76" w:rsidRDefault="0039083C" w:rsidP="009A5A5E">
            <w:pPr>
              <w:ind w:left="1416"/>
              <w:rPr>
                <w:rFonts w:ascii="Arial" w:hAnsi="Arial" w:cs="Arial"/>
                <w:sz w:val="18"/>
                <w:szCs w:val="18"/>
              </w:rPr>
            </w:pPr>
          </w:p>
        </w:tc>
        <w:tc>
          <w:tcPr>
            <w:tcW w:w="5928" w:type="dxa"/>
            <w:gridSpan w:val="2"/>
            <w:vMerge w:val="restart"/>
            <w:tcBorders>
              <w:top w:val="nil"/>
              <w:left w:val="single" w:sz="4" w:space="0" w:color="auto"/>
              <w:bottom w:val="nil"/>
            </w:tcBorders>
            <w:vAlign w:val="center"/>
          </w:tcPr>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sz w:val="18"/>
                <w:szCs w:val="18"/>
              </w:rPr>
            </w:pPr>
            <w:r w:rsidRPr="00B82A76">
              <w:rPr>
                <w:rFonts w:ascii="Arial" w:hAnsi="Arial" w:cs="Arial"/>
                <w:b/>
                <w:sz w:val="18"/>
                <w:szCs w:val="18"/>
              </w:rPr>
              <w:t>SCIA</w:t>
            </w:r>
            <w:r w:rsidRPr="00B82A76">
              <w:rPr>
                <w:rFonts w:ascii="Arial" w:hAnsi="Arial" w:cs="Arial"/>
                <w:b/>
                <w:smallCaps/>
                <w:sz w:val="18"/>
                <w:szCs w:val="18"/>
              </w:rPr>
              <w:t>:</w:t>
            </w:r>
            <w:r w:rsidRPr="00B82A76">
              <w:rPr>
                <w:rFonts w:ascii="Arial" w:hAnsi="Arial" w:cs="Arial"/>
                <w:b/>
                <w:sz w:val="18"/>
                <w:szCs w:val="18"/>
              </w:rPr>
              <w:t xml:space="preserve"> </w:t>
            </w:r>
          </w:p>
          <w:p w:rsidR="0039083C" w:rsidRPr="00B82A76" w:rsidRDefault="0039083C" w:rsidP="009A5A5E">
            <w:pPr>
              <w:ind w:left="1030" w:hanging="567"/>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SCIA Avvio </w:t>
            </w:r>
          </w:p>
          <w:p w:rsidR="0039083C" w:rsidRPr="00B82A76" w:rsidRDefault="0039083C" w:rsidP="009A5A5E">
            <w:pPr>
              <w:rPr>
                <w:rFonts w:ascii="Arial" w:hAnsi="Arial" w:cs="Arial"/>
                <w:b/>
                <w:sz w:val="18"/>
                <w:szCs w:val="18"/>
              </w:rPr>
            </w:pPr>
            <w:r w:rsidRPr="00B82A76">
              <w:rPr>
                <w:rFonts w:ascii="Arial" w:hAnsi="Arial" w:cs="Arial"/>
                <w:b/>
                <w:sz w:val="18"/>
                <w:szCs w:val="18"/>
              </w:rPr>
              <w:t>SCIA UNICA:</w:t>
            </w:r>
          </w:p>
          <w:p w:rsidR="0039083C" w:rsidRPr="00B82A76" w:rsidRDefault="0039083C" w:rsidP="009A5A5E">
            <w:pPr>
              <w:ind w:left="1030" w:hanging="567"/>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SCIA Avvio + altre segnalazioni, comunicazioni e notifiche  </w:t>
            </w:r>
          </w:p>
          <w:p w:rsidR="0039083C" w:rsidRPr="00B82A76" w:rsidRDefault="0039083C" w:rsidP="009A5A5E">
            <w:pPr>
              <w:rPr>
                <w:rFonts w:ascii="Arial" w:hAnsi="Arial" w:cs="Arial"/>
                <w:sz w:val="18"/>
                <w:szCs w:val="18"/>
              </w:rPr>
            </w:pPr>
            <w:r w:rsidRPr="00B82A76">
              <w:rPr>
                <w:rFonts w:ascii="Arial" w:hAnsi="Arial" w:cs="Arial"/>
                <w:b/>
                <w:sz w:val="18"/>
                <w:szCs w:val="18"/>
              </w:rPr>
              <w:t>SCIA CONDIZIONATA:</w:t>
            </w:r>
          </w:p>
          <w:p w:rsidR="0039083C" w:rsidRPr="00B82A76" w:rsidRDefault="0039083C" w:rsidP="009A5A5E">
            <w:pPr>
              <w:ind w:left="1030" w:hanging="567"/>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SCIA o SCIA UNICA Avvio + altre domande per acquisire atti d’assenso</w:t>
            </w:r>
          </w:p>
          <w:p w:rsidR="0039083C" w:rsidRPr="00B82A76" w:rsidRDefault="0039083C" w:rsidP="009A5A5E">
            <w:pPr>
              <w:ind w:left="1030" w:hanging="567"/>
              <w:rPr>
                <w:rFonts w:ascii="Arial" w:hAnsi="Arial" w:cs="Arial"/>
                <w:sz w:val="18"/>
                <w:szCs w:val="18"/>
              </w:rPr>
            </w:pPr>
          </w:p>
        </w:tc>
      </w:tr>
      <w:tr w:rsidR="0039083C" w:rsidRPr="00B82A76" w:rsidTr="009A5A5E">
        <w:trPr>
          <w:trHeight w:val="1436"/>
        </w:trPr>
        <w:tc>
          <w:tcPr>
            <w:tcW w:w="4562" w:type="dxa"/>
            <w:gridSpan w:val="2"/>
            <w:tcBorders>
              <w:top w:val="nil"/>
              <w:bottom w:val="single" w:sz="4" w:space="0" w:color="auto"/>
              <w:right w:val="single" w:sz="4" w:space="0" w:color="auto"/>
            </w:tcBorders>
            <w:vAlign w:val="center"/>
          </w:tcPr>
          <w:p w:rsidR="0039083C" w:rsidRPr="00B82A76" w:rsidRDefault="0039083C" w:rsidP="009A5A5E">
            <w:pPr>
              <w:spacing w:line="360" w:lineRule="auto"/>
              <w:rPr>
                <w:rFonts w:ascii="Arial" w:hAnsi="Arial" w:cs="Arial"/>
                <w:i/>
                <w:color w:val="808080"/>
                <w:sz w:val="18"/>
                <w:szCs w:val="18"/>
              </w:rPr>
            </w:pPr>
            <w:r w:rsidRPr="00B82A76">
              <w:rPr>
                <w:rFonts w:ascii="Arial" w:hAnsi="Arial" w:cs="Arial"/>
                <w:i/>
                <w:color w:val="808080"/>
                <w:sz w:val="18"/>
                <w:szCs w:val="18"/>
              </w:rPr>
              <w:t>Indirizzo</w:t>
            </w:r>
          </w:p>
          <w:p w:rsidR="0039083C" w:rsidRPr="00B82A76" w:rsidRDefault="0039083C" w:rsidP="009A5A5E">
            <w:pPr>
              <w:spacing w:line="360" w:lineRule="auto"/>
              <w:rPr>
                <w:rFonts w:ascii="Arial" w:hAnsi="Arial" w:cs="Arial"/>
                <w:i/>
                <w:color w:val="808080"/>
                <w:sz w:val="18"/>
                <w:szCs w:val="18"/>
              </w:rPr>
            </w:pPr>
            <w:r w:rsidRPr="00B82A76">
              <w:rPr>
                <w:rFonts w:ascii="Arial" w:hAnsi="Arial" w:cs="Arial"/>
                <w:i/>
                <w:color w:val="808080"/>
                <w:sz w:val="18"/>
                <w:szCs w:val="18"/>
              </w:rPr>
              <w:t xml:space="preserve">  __________________________________________</w:t>
            </w:r>
          </w:p>
          <w:p w:rsidR="0039083C" w:rsidRPr="00B82A76" w:rsidRDefault="0039083C" w:rsidP="009A5A5E">
            <w:pPr>
              <w:spacing w:line="360" w:lineRule="auto"/>
              <w:rPr>
                <w:rFonts w:ascii="Arial" w:hAnsi="Arial" w:cs="Arial"/>
                <w:i/>
                <w:color w:val="808080"/>
                <w:sz w:val="18"/>
                <w:szCs w:val="18"/>
              </w:rPr>
            </w:pPr>
          </w:p>
          <w:p w:rsidR="0039083C" w:rsidRPr="00B82A76" w:rsidRDefault="0039083C" w:rsidP="009A5A5E">
            <w:pPr>
              <w:spacing w:line="360" w:lineRule="auto"/>
              <w:rPr>
                <w:rFonts w:ascii="Arial" w:hAnsi="Arial" w:cs="Arial"/>
                <w:sz w:val="18"/>
                <w:szCs w:val="18"/>
              </w:rPr>
            </w:pPr>
            <w:r w:rsidRPr="00B82A76">
              <w:rPr>
                <w:rFonts w:ascii="Arial" w:hAnsi="Arial" w:cs="Arial"/>
                <w:i/>
                <w:color w:val="808080"/>
                <w:sz w:val="18"/>
                <w:szCs w:val="18"/>
              </w:rPr>
              <w:t>PEC / Posta elettronica ___________________________________________</w:t>
            </w:r>
          </w:p>
        </w:tc>
        <w:tc>
          <w:tcPr>
            <w:tcW w:w="5928" w:type="dxa"/>
            <w:gridSpan w:val="2"/>
            <w:vMerge/>
            <w:tcBorders>
              <w:top w:val="nil"/>
              <w:left w:val="single" w:sz="4" w:space="0" w:color="auto"/>
              <w:bottom w:val="single" w:sz="4" w:space="0" w:color="auto"/>
            </w:tcBorders>
            <w:vAlign w:val="center"/>
          </w:tcPr>
          <w:p w:rsidR="0039083C" w:rsidRPr="00B82A76" w:rsidRDefault="0039083C" w:rsidP="009A5A5E">
            <w:pPr>
              <w:spacing w:line="360" w:lineRule="auto"/>
              <w:rPr>
                <w:rFonts w:ascii="Arial" w:hAnsi="Arial" w:cs="Arial"/>
                <w:sz w:val="18"/>
                <w:szCs w:val="18"/>
              </w:rPr>
            </w:pPr>
          </w:p>
        </w:tc>
      </w:tr>
    </w:tbl>
    <w:p w:rsidR="0039083C" w:rsidRPr="00B82A76" w:rsidRDefault="0039083C" w:rsidP="0039083C">
      <w:pPr>
        <w:jc w:val="center"/>
        <w:rPr>
          <w:rFonts w:ascii="Arial" w:hAnsi="Arial" w:cs="Arial"/>
          <w:smallCaps/>
          <w:sz w:val="18"/>
          <w:szCs w:val="18"/>
        </w:rPr>
      </w:pPr>
    </w:p>
    <w:p w:rsidR="0039083C" w:rsidRPr="00B82A76" w:rsidRDefault="0039083C" w:rsidP="0039083C">
      <w:pPr>
        <w:jc w:val="center"/>
        <w:rPr>
          <w:rFonts w:ascii="Arial" w:hAnsi="Arial" w:cs="Arial"/>
          <w:smallCaps/>
          <w:sz w:val="18"/>
          <w:szCs w:val="18"/>
        </w:rPr>
      </w:pPr>
    </w:p>
    <w:p w:rsidR="0039083C" w:rsidRPr="00B82A76" w:rsidRDefault="0039083C" w:rsidP="0039083C">
      <w:pPr>
        <w:jc w:val="center"/>
        <w:rPr>
          <w:rFonts w:ascii="Arial" w:hAnsi="Arial" w:cs="Arial"/>
          <w:smallCaps/>
          <w:sz w:val="18"/>
          <w:szCs w:val="18"/>
        </w:rPr>
      </w:pPr>
    </w:p>
    <w:p w:rsidR="0039083C" w:rsidRPr="00B82A76" w:rsidRDefault="0039083C" w:rsidP="0039083C">
      <w:pPr>
        <w:jc w:val="center"/>
        <w:rPr>
          <w:rFonts w:ascii="Arial" w:hAnsi="Arial" w:cs="Arial"/>
          <w:smallCaps/>
          <w:sz w:val="28"/>
          <w:szCs w:val="28"/>
        </w:rPr>
      </w:pPr>
      <w:r w:rsidRPr="00B82A76">
        <w:rPr>
          <w:rFonts w:ascii="Arial" w:hAnsi="Arial" w:cs="Arial"/>
          <w:smallCaps/>
          <w:sz w:val="28"/>
          <w:szCs w:val="28"/>
        </w:rPr>
        <w:t xml:space="preserve">Segnalazione Certificata di Inizio Attività </w:t>
      </w:r>
    </w:p>
    <w:p w:rsidR="0039083C" w:rsidRPr="00B82A76" w:rsidRDefault="0039083C" w:rsidP="0039083C">
      <w:pPr>
        <w:spacing w:after="240"/>
        <w:jc w:val="center"/>
        <w:rPr>
          <w:rFonts w:ascii="Arial" w:hAnsi="Arial" w:cs="Arial"/>
          <w:smallCaps/>
          <w:sz w:val="28"/>
          <w:szCs w:val="28"/>
        </w:rPr>
      </w:pPr>
      <w:r w:rsidRPr="00B82A76">
        <w:rPr>
          <w:rFonts w:ascii="Arial" w:hAnsi="Arial" w:cs="Arial"/>
          <w:smallCaps/>
          <w:sz w:val="28"/>
          <w:szCs w:val="28"/>
        </w:rPr>
        <w:t>per l’esercizio di vendita per corrispondenza, televisione e altri sistemi di comunicazione, compreso il commercio on line</w:t>
      </w:r>
      <w:r w:rsidRPr="00B82A76">
        <w:rPr>
          <w:rStyle w:val="Rimandonotaapidipagina"/>
          <w:rFonts w:ascii="Arial" w:hAnsi="Arial" w:cs="Arial"/>
          <w:smallCaps/>
          <w:sz w:val="28"/>
          <w:szCs w:val="28"/>
        </w:rPr>
        <w:footnoteReference w:id="37"/>
      </w:r>
    </w:p>
    <w:p w:rsidR="0039083C" w:rsidRPr="00B82A76" w:rsidRDefault="0039083C" w:rsidP="0039083C">
      <w:pPr>
        <w:jc w:val="center"/>
        <w:rPr>
          <w:rFonts w:ascii="Arial" w:hAnsi="Arial" w:cs="Arial"/>
          <w:i/>
          <w:sz w:val="18"/>
          <w:szCs w:val="18"/>
        </w:rPr>
      </w:pPr>
      <w:r w:rsidRPr="00B82A76">
        <w:rPr>
          <w:rFonts w:ascii="Arial" w:hAnsi="Arial" w:cs="Arial"/>
          <w:i/>
          <w:sz w:val="18"/>
          <w:szCs w:val="18"/>
        </w:rPr>
        <w:t>(Solo in caso di attività svolta esclusivamente per corrispondenza, televisione e altri mezzi di comunicazione, compreso il commercio on line)</w:t>
      </w:r>
    </w:p>
    <w:p w:rsidR="0039083C" w:rsidRPr="00B82A76" w:rsidRDefault="0039083C" w:rsidP="0039083C">
      <w:pPr>
        <w:jc w:val="center"/>
        <w:rPr>
          <w:rFonts w:ascii="Arial" w:hAnsi="Arial" w:cs="Arial"/>
          <w:sz w:val="18"/>
          <w:szCs w:val="18"/>
        </w:rPr>
      </w:pPr>
    </w:p>
    <w:p w:rsidR="0039083C" w:rsidRPr="00B82A76" w:rsidRDefault="0039083C" w:rsidP="0039083C">
      <w:pPr>
        <w:jc w:val="center"/>
        <w:rPr>
          <w:rFonts w:ascii="Arial" w:hAnsi="Arial" w:cs="Arial"/>
          <w:sz w:val="18"/>
          <w:szCs w:val="18"/>
        </w:rPr>
      </w:pPr>
      <w:r w:rsidRPr="00B82A76">
        <w:rPr>
          <w:rFonts w:ascii="Arial" w:hAnsi="Arial" w:cs="Arial"/>
          <w:sz w:val="18"/>
          <w:szCs w:val="18"/>
        </w:rPr>
        <w:t>(L.R. 27/09 art 23 e R.R. 1/15 art 35)</w:t>
      </w:r>
    </w:p>
    <w:p w:rsidR="0039083C" w:rsidRPr="00B82A76" w:rsidRDefault="0039083C" w:rsidP="0039083C">
      <w:pPr>
        <w:jc w:val="center"/>
        <w:rPr>
          <w:rFonts w:ascii="Arial" w:hAnsi="Arial" w:cs="Arial"/>
          <w:sz w:val="18"/>
          <w:szCs w:val="18"/>
        </w:rPr>
      </w:pPr>
      <w:r w:rsidRPr="00B82A76">
        <w:rPr>
          <w:rFonts w:ascii="Arial" w:hAnsi="Arial" w:cs="Arial"/>
          <w:sz w:val="18"/>
          <w:szCs w:val="18"/>
        </w:rPr>
        <w:t>(Sez. I, Tabella A, d.lgs. 222/2016)</w:t>
      </w:r>
    </w:p>
    <w:p w:rsidR="0039083C" w:rsidRPr="00B82A76" w:rsidRDefault="0039083C" w:rsidP="0039083C">
      <w:pPr>
        <w:rPr>
          <w:sz w:val="18"/>
          <w:szCs w:val="18"/>
        </w:rPr>
      </w:pPr>
    </w:p>
    <w:p w:rsidR="0039083C" w:rsidRPr="00B82A76" w:rsidRDefault="0039083C" w:rsidP="0039083C">
      <w:pPr>
        <w:rPr>
          <w:sz w:val="18"/>
          <w:szCs w:val="18"/>
        </w:rPr>
      </w:pPr>
    </w:p>
    <w:tbl>
      <w:tblPr>
        <w:tblW w:w="10392" w:type="dxa"/>
        <w:jc w:val="center"/>
        <w:shd w:val="clear" w:color="auto" w:fill="E6E6E6"/>
        <w:tblLook w:val="01E0" w:firstRow="1" w:lastRow="1" w:firstColumn="1" w:lastColumn="1" w:noHBand="0" w:noVBand="0"/>
      </w:tblPr>
      <w:tblGrid>
        <w:gridCol w:w="58"/>
        <w:gridCol w:w="10278"/>
        <w:gridCol w:w="9"/>
        <w:gridCol w:w="10"/>
        <w:gridCol w:w="23"/>
        <w:gridCol w:w="14"/>
      </w:tblGrid>
      <w:tr w:rsidR="0039083C" w:rsidRPr="00B82A76" w:rsidTr="009A5A5E">
        <w:trPr>
          <w:trHeight w:val="374"/>
          <w:jc w:val="center"/>
        </w:trPr>
        <w:tc>
          <w:tcPr>
            <w:tcW w:w="10364" w:type="dxa"/>
            <w:gridSpan w:val="6"/>
            <w:shd w:val="clear" w:color="auto" w:fill="E6E6E6"/>
            <w:vAlign w:val="center"/>
          </w:tcPr>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i/>
                <w:sz w:val="18"/>
                <w:szCs w:val="18"/>
              </w:rPr>
            </w:pPr>
            <w:r w:rsidRPr="00B82A76">
              <w:rPr>
                <w:rFonts w:ascii="Arial" w:hAnsi="Arial" w:cs="Arial"/>
                <w:i/>
                <w:sz w:val="18"/>
                <w:szCs w:val="18"/>
              </w:rPr>
              <w:t xml:space="preserve">INDIRIZZO DEL MAGAZZINO </w:t>
            </w:r>
          </w:p>
          <w:p w:rsidR="0039083C" w:rsidRPr="00B82A76" w:rsidRDefault="0039083C" w:rsidP="009A5A5E">
            <w:pPr>
              <w:rPr>
                <w:rFonts w:ascii="Arial" w:hAnsi="Arial" w:cs="Arial"/>
                <w:i/>
                <w:sz w:val="18"/>
                <w:szCs w:val="18"/>
              </w:rPr>
            </w:pPr>
            <w:r w:rsidRPr="00B82A76">
              <w:rPr>
                <w:rFonts w:ascii="Arial" w:hAnsi="Arial" w:cs="Arial"/>
                <w:i/>
                <w:color w:val="808080"/>
                <w:sz w:val="18"/>
                <w:szCs w:val="18"/>
              </w:rPr>
              <w:t>Compilare se diverso da quello della ditta/società/impresa</w:t>
            </w:r>
          </w:p>
        </w:tc>
      </w:tr>
      <w:tr w:rsidR="0039083C" w:rsidRPr="00B82A76" w:rsidTr="009A5A5E">
        <w:trPr>
          <w:trHeight w:val="702"/>
          <w:jc w:val="center"/>
        </w:trPr>
        <w:tc>
          <w:tcPr>
            <w:tcW w:w="10364" w:type="dxa"/>
            <w:gridSpan w:val="6"/>
            <w:tcBorders>
              <w:top w:val="single" w:sz="4" w:space="0" w:color="auto"/>
              <w:left w:val="single" w:sz="4" w:space="0" w:color="auto"/>
              <w:bottom w:val="single" w:sz="4" w:space="0" w:color="auto"/>
              <w:right w:val="single" w:sz="4" w:space="0" w:color="auto"/>
            </w:tcBorders>
            <w:shd w:val="clear" w:color="auto" w:fill="auto"/>
          </w:tcPr>
          <w:p w:rsidR="0039083C" w:rsidRPr="00B82A76" w:rsidRDefault="0039083C" w:rsidP="009A5A5E">
            <w:pPr>
              <w:rPr>
                <w:rFonts w:ascii="Arial" w:hAnsi="Arial" w:cs="Arial"/>
                <w:b/>
                <w:sz w:val="18"/>
                <w:szCs w:val="18"/>
              </w:rPr>
            </w:pPr>
          </w:p>
          <w:p w:rsidR="0039083C" w:rsidRPr="00B82A76" w:rsidRDefault="0039083C" w:rsidP="009A5A5E">
            <w:pPr>
              <w:spacing w:after="120"/>
              <w:rPr>
                <w:rFonts w:ascii="Arial" w:hAnsi="Arial" w:cs="Arial"/>
                <w:i/>
                <w:color w:val="808080"/>
                <w:sz w:val="18"/>
                <w:szCs w:val="18"/>
              </w:rPr>
            </w:pPr>
            <w:r w:rsidRPr="00B82A76">
              <w:rPr>
                <w:rFonts w:ascii="Arial" w:eastAsia="MS Mincho" w:hAnsi="Arial" w:cs="Arial"/>
                <w:sz w:val="18"/>
                <w:szCs w:val="18"/>
                <w:lang w:eastAsia="ja-JP"/>
              </w:rPr>
              <w:t xml:space="preserve">Via/piazza   </w:t>
            </w:r>
            <w:r w:rsidRPr="00B82A76">
              <w:rPr>
                <w:rFonts w:ascii="Arial" w:hAnsi="Arial" w:cs="Arial"/>
                <w:i/>
                <w:color w:val="808080"/>
                <w:sz w:val="18"/>
                <w:szCs w:val="18"/>
              </w:rPr>
              <w:t>____________________________________________________________________</w:t>
            </w:r>
            <w:r w:rsidRPr="00B82A76">
              <w:rPr>
                <w:rFonts w:ascii="Arial" w:eastAsia="MS Mincho" w:hAnsi="Arial" w:cs="Arial"/>
                <w:i/>
                <w:sz w:val="18"/>
                <w:szCs w:val="18"/>
                <w:lang w:eastAsia="ja-JP"/>
              </w:rPr>
              <w:t xml:space="preserve"> </w:t>
            </w:r>
            <w:r w:rsidRPr="00B82A76">
              <w:rPr>
                <w:rFonts w:ascii="Arial" w:eastAsia="MS Mincho" w:hAnsi="Arial" w:cs="Arial"/>
                <w:sz w:val="18"/>
                <w:szCs w:val="18"/>
                <w:lang w:eastAsia="ja-JP"/>
              </w:rPr>
              <w:t xml:space="preserve">n. </w:t>
            </w:r>
            <w:r w:rsidRPr="00B82A76">
              <w:rPr>
                <w:rFonts w:ascii="Arial" w:hAnsi="Arial" w:cs="Arial"/>
                <w:i/>
                <w:color w:val="808080"/>
                <w:sz w:val="18"/>
                <w:szCs w:val="18"/>
              </w:rPr>
              <w:t>_______________</w:t>
            </w:r>
          </w:p>
          <w:p w:rsidR="0039083C" w:rsidRPr="00B82A76" w:rsidRDefault="0039083C" w:rsidP="009A5A5E">
            <w:pPr>
              <w:spacing w:after="120"/>
              <w:rPr>
                <w:rFonts w:ascii="Arial" w:eastAsia="MS Mincho" w:hAnsi="Arial" w:cs="Arial"/>
                <w:i/>
                <w:sz w:val="18"/>
                <w:szCs w:val="18"/>
                <w:lang w:eastAsia="ja-JP"/>
              </w:rPr>
            </w:pPr>
            <w:r w:rsidRPr="00B82A76">
              <w:rPr>
                <w:rFonts w:ascii="Arial" w:eastAsia="MS Mincho" w:hAnsi="Arial" w:cs="Arial"/>
                <w:sz w:val="18"/>
                <w:szCs w:val="18"/>
                <w:lang w:eastAsia="ja-JP"/>
              </w:rPr>
              <w:t xml:space="preserve">Comune </w:t>
            </w:r>
            <w:r w:rsidRPr="00B82A76">
              <w:rPr>
                <w:rFonts w:ascii="Arial" w:hAnsi="Arial" w:cs="Arial"/>
                <w:i/>
                <w:color w:val="808080"/>
                <w:sz w:val="18"/>
                <w:szCs w:val="18"/>
              </w:rPr>
              <w:t xml:space="preserve">_________________________________________________________ </w:t>
            </w:r>
            <w:r w:rsidRPr="00B82A76">
              <w:rPr>
                <w:rFonts w:ascii="Arial" w:eastAsia="MS Mincho" w:hAnsi="Arial" w:cs="Arial"/>
                <w:sz w:val="18"/>
                <w:szCs w:val="18"/>
                <w:lang w:eastAsia="ja-JP"/>
              </w:rPr>
              <w:t xml:space="preserve">   prov. </w:t>
            </w:r>
            <w:r w:rsidRPr="00B82A76">
              <w:rPr>
                <w:rFonts w:ascii="Arial" w:hAnsi="Arial" w:cs="Arial"/>
                <w:color w:val="808080"/>
                <w:sz w:val="18"/>
                <w:szCs w:val="18"/>
              </w:rPr>
              <w:t xml:space="preserve">|__|__| </w:t>
            </w:r>
            <w:r w:rsidRPr="00B82A76">
              <w:rPr>
                <w:rFonts w:ascii="Arial" w:eastAsia="MS Mincho" w:hAnsi="Arial" w:cs="Arial"/>
                <w:i/>
                <w:sz w:val="18"/>
                <w:szCs w:val="18"/>
                <w:lang w:eastAsia="ja-JP"/>
              </w:rPr>
              <w:t xml:space="preserve"> </w:t>
            </w:r>
            <w:r w:rsidRPr="00B82A76">
              <w:rPr>
                <w:rFonts w:ascii="Arial" w:eastAsia="MS Mincho" w:hAnsi="Arial" w:cs="Arial"/>
                <w:sz w:val="18"/>
                <w:szCs w:val="18"/>
                <w:lang w:eastAsia="ja-JP"/>
              </w:rPr>
              <w:t>C.A.P</w:t>
            </w:r>
            <w:r w:rsidRPr="00B82A76">
              <w:rPr>
                <w:rFonts w:ascii="Arial" w:hAnsi="Arial" w:cs="Arial"/>
                <w:color w:val="808080"/>
                <w:sz w:val="18"/>
                <w:szCs w:val="18"/>
              </w:rPr>
              <w:t>. |__|__|__|__|__|</w:t>
            </w:r>
            <w:r w:rsidRPr="00B82A76">
              <w:rPr>
                <w:rFonts w:ascii="Arial" w:eastAsia="MS Mincho" w:hAnsi="Arial" w:cs="Arial"/>
                <w:i/>
                <w:sz w:val="18"/>
                <w:szCs w:val="18"/>
                <w:lang w:eastAsia="ja-JP"/>
              </w:rPr>
              <w:t xml:space="preserve"> </w:t>
            </w:r>
          </w:p>
          <w:p w:rsidR="0039083C" w:rsidRPr="00B82A76" w:rsidRDefault="0039083C" w:rsidP="009A5A5E">
            <w:pPr>
              <w:spacing w:after="120"/>
              <w:rPr>
                <w:rFonts w:ascii="Arial" w:eastAsia="MS Mincho" w:hAnsi="Arial" w:cs="Arial"/>
                <w:sz w:val="18"/>
                <w:szCs w:val="18"/>
                <w:lang w:eastAsia="ja-JP"/>
              </w:rPr>
            </w:pPr>
            <w:r w:rsidRPr="00B82A76">
              <w:rPr>
                <w:rFonts w:ascii="Arial" w:eastAsia="MS Mincho" w:hAnsi="Arial" w:cs="Arial"/>
                <w:sz w:val="18"/>
                <w:szCs w:val="18"/>
                <w:lang w:eastAsia="ja-JP"/>
              </w:rPr>
              <w:t>Stato</w:t>
            </w:r>
            <w:r w:rsidRPr="00B82A76">
              <w:rPr>
                <w:rFonts w:ascii="Arial" w:hAnsi="Arial" w:cs="Arial"/>
                <w:i/>
                <w:color w:val="808080"/>
                <w:sz w:val="18"/>
                <w:szCs w:val="18"/>
              </w:rPr>
              <w:t xml:space="preserve"> ________________________</w:t>
            </w:r>
            <w:r w:rsidRPr="00B82A76">
              <w:rPr>
                <w:rFonts w:ascii="Arial" w:eastAsia="MS Mincho" w:hAnsi="Arial" w:cs="Arial"/>
                <w:i/>
                <w:sz w:val="18"/>
                <w:szCs w:val="18"/>
                <w:lang w:eastAsia="ja-JP"/>
              </w:rPr>
              <w:t xml:space="preserve">   </w:t>
            </w:r>
            <w:r w:rsidRPr="00B82A76">
              <w:rPr>
                <w:rFonts w:ascii="Arial" w:eastAsia="MS Mincho" w:hAnsi="Arial" w:cs="Arial"/>
                <w:sz w:val="18"/>
                <w:szCs w:val="18"/>
                <w:lang w:eastAsia="ja-JP"/>
              </w:rPr>
              <w:t>Telefono fisso / cell</w:t>
            </w:r>
            <w:r w:rsidRPr="00B82A76">
              <w:rPr>
                <w:rFonts w:ascii="Arial" w:hAnsi="Arial" w:cs="Arial"/>
                <w:i/>
                <w:color w:val="808080"/>
                <w:sz w:val="18"/>
                <w:szCs w:val="18"/>
              </w:rPr>
              <w:t>. ______________________</w:t>
            </w:r>
            <w:r w:rsidRPr="00B82A76">
              <w:rPr>
                <w:rFonts w:ascii="Arial" w:eastAsia="MS Mincho" w:hAnsi="Arial" w:cs="Arial"/>
                <w:i/>
                <w:sz w:val="18"/>
                <w:szCs w:val="18"/>
                <w:lang w:eastAsia="ja-JP"/>
              </w:rPr>
              <w:t xml:space="preserve"> </w:t>
            </w:r>
            <w:r w:rsidRPr="00B82A76">
              <w:rPr>
                <w:rFonts w:ascii="Arial" w:eastAsia="MS Mincho" w:hAnsi="Arial" w:cs="Arial"/>
                <w:sz w:val="18"/>
                <w:szCs w:val="18"/>
                <w:lang w:eastAsia="ja-JP"/>
              </w:rPr>
              <w:t>fax</w:t>
            </w:r>
            <w:r w:rsidRPr="00B82A76">
              <w:rPr>
                <w:rFonts w:ascii="Arial" w:hAnsi="Arial" w:cs="Arial"/>
                <w:i/>
                <w:color w:val="808080"/>
                <w:sz w:val="18"/>
                <w:szCs w:val="18"/>
              </w:rPr>
              <w:t>.    ______________________</w:t>
            </w:r>
          </w:p>
          <w:p w:rsidR="0039083C" w:rsidRPr="00B82A76" w:rsidRDefault="0039083C" w:rsidP="009A5A5E">
            <w:pPr>
              <w:rPr>
                <w:rFonts w:ascii="Arial" w:hAnsi="Arial" w:cs="Arial"/>
                <w:b/>
                <w:sz w:val="18"/>
                <w:szCs w:val="18"/>
              </w:rPr>
            </w:pPr>
          </w:p>
        </w:tc>
      </w:tr>
      <w:tr w:rsidR="0039083C" w:rsidRPr="00B82A76" w:rsidTr="009A5A5E">
        <w:trPr>
          <w:trHeight w:val="374"/>
          <w:jc w:val="center"/>
        </w:trPr>
        <w:tc>
          <w:tcPr>
            <w:tcW w:w="10364" w:type="dxa"/>
            <w:gridSpan w:val="6"/>
            <w:tcBorders>
              <w:top w:val="nil"/>
              <w:left w:val="nil"/>
              <w:bottom w:val="single" w:sz="4" w:space="0" w:color="auto"/>
              <w:right w:val="nil"/>
            </w:tcBorders>
            <w:shd w:val="clear" w:color="auto" w:fill="E6E6E6"/>
            <w:vAlign w:val="center"/>
          </w:tcPr>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i/>
                <w:sz w:val="18"/>
                <w:szCs w:val="18"/>
              </w:rPr>
            </w:pPr>
            <w:r w:rsidRPr="00B82A76">
              <w:rPr>
                <w:rFonts w:ascii="Arial" w:hAnsi="Arial" w:cs="Arial"/>
                <w:i/>
                <w:sz w:val="18"/>
                <w:szCs w:val="18"/>
              </w:rPr>
              <w:t>DATI  CATASTALI (*)</w:t>
            </w:r>
          </w:p>
        </w:tc>
      </w:tr>
      <w:tr w:rsidR="0039083C" w:rsidRPr="00B82A76" w:rsidTr="009A5A5E">
        <w:trPr>
          <w:trHeight w:val="702"/>
          <w:jc w:val="center"/>
        </w:trPr>
        <w:tc>
          <w:tcPr>
            <w:tcW w:w="10364" w:type="dxa"/>
            <w:gridSpan w:val="6"/>
            <w:tcBorders>
              <w:top w:val="single" w:sz="4" w:space="0" w:color="auto"/>
              <w:left w:val="single" w:sz="4" w:space="0" w:color="auto"/>
              <w:bottom w:val="single" w:sz="4" w:space="0" w:color="auto"/>
              <w:right w:val="single" w:sz="4" w:space="0" w:color="auto"/>
            </w:tcBorders>
            <w:shd w:val="clear" w:color="auto" w:fill="auto"/>
          </w:tcPr>
          <w:p w:rsidR="0039083C" w:rsidRPr="00B82A76" w:rsidRDefault="0039083C" w:rsidP="009A5A5E">
            <w:pPr>
              <w:rPr>
                <w:rFonts w:ascii="Arial" w:hAnsi="Arial" w:cs="Arial"/>
                <w:b/>
                <w:sz w:val="18"/>
                <w:szCs w:val="18"/>
              </w:rPr>
            </w:pPr>
          </w:p>
          <w:p w:rsidR="0039083C" w:rsidRPr="00B82A76" w:rsidRDefault="0039083C" w:rsidP="009A5A5E">
            <w:pPr>
              <w:spacing w:after="120"/>
              <w:rPr>
                <w:rFonts w:ascii="Arial" w:eastAsia="MS Mincho" w:hAnsi="Arial" w:cs="Arial"/>
                <w:sz w:val="18"/>
                <w:szCs w:val="18"/>
                <w:lang w:eastAsia="ja-JP"/>
              </w:rPr>
            </w:pPr>
            <w:r w:rsidRPr="00B82A76">
              <w:rPr>
                <w:rFonts w:ascii="Arial" w:eastAsia="MS Mincho" w:hAnsi="Arial" w:cs="Arial"/>
                <w:sz w:val="18"/>
                <w:szCs w:val="18"/>
                <w:lang w:eastAsia="ja-JP"/>
              </w:rPr>
              <w:t>Foglio n</w:t>
            </w:r>
            <w:r w:rsidRPr="00B82A76">
              <w:rPr>
                <w:rFonts w:ascii="Arial" w:hAnsi="Arial" w:cs="Arial"/>
                <w:i/>
                <w:color w:val="808080"/>
                <w:sz w:val="18"/>
                <w:szCs w:val="18"/>
              </w:rPr>
              <w:t>. ________________</w:t>
            </w:r>
            <w:r w:rsidRPr="00B82A76">
              <w:rPr>
                <w:rFonts w:ascii="Arial" w:eastAsia="MS Mincho" w:hAnsi="Arial" w:cs="Arial"/>
                <w:sz w:val="18"/>
                <w:szCs w:val="18"/>
                <w:lang w:eastAsia="ja-JP"/>
              </w:rPr>
              <w:t xml:space="preserve">   map.</w:t>
            </w:r>
            <w:r w:rsidRPr="00B82A76">
              <w:rPr>
                <w:rFonts w:ascii="Arial" w:hAnsi="Arial" w:cs="Arial"/>
                <w:i/>
                <w:color w:val="808080"/>
                <w:sz w:val="18"/>
                <w:szCs w:val="18"/>
              </w:rPr>
              <w:t xml:space="preserve"> ________________</w:t>
            </w:r>
            <w:r w:rsidRPr="00B82A76">
              <w:rPr>
                <w:rFonts w:ascii="Arial" w:eastAsia="MS Mincho" w:hAnsi="Arial" w:cs="Arial"/>
                <w:sz w:val="18"/>
                <w:szCs w:val="18"/>
                <w:lang w:eastAsia="ja-JP"/>
              </w:rPr>
              <w:t xml:space="preserve">  </w:t>
            </w:r>
            <w:r w:rsidRPr="00B82A76">
              <w:rPr>
                <w:rFonts w:ascii="Arial" w:hAnsi="Arial" w:cs="Arial"/>
                <w:i/>
                <w:color w:val="808080"/>
                <w:sz w:val="18"/>
                <w:szCs w:val="18"/>
              </w:rPr>
              <w:t xml:space="preserve"> </w:t>
            </w:r>
            <w:r w:rsidRPr="00B82A76">
              <w:rPr>
                <w:rFonts w:ascii="Arial" w:eastAsia="MS Mincho" w:hAnsi="Arial" w:cs="Arial"/>
                <w:sz w:val="18"/>
                <w:szCs w:val="18"/>
                <w:lang w:eastAsia="ja-JP"/>
              </w:rPr>
              <w:t xml:space="preserve">(se presenti) sub. </w:t>
            </w:r>
            <w:r w:rsidRPr="00B82A76">
              <w:rPr>
                <w:rFonts w:ascii="Arial" w:hAnsi="Arial" w:cs="Arial"/>
                <w:i/>
                <w:color w:val="808080"/>
                <w:sz w:val="18"/>
                <w:szCs w:val="18"/>
              </w:rPr>
              <w:t>________________</w:t>
            </w:r>
            <w:r w:rsidRPr="00B82A76">
              <w:rPr>
                <w:rFonts w:ascii="Arial" w:eastAsia="MS Mincho" w:hAnsi="Arial" w:cs="Arial"/>
                <w:sz w:val="18"/>
                <w:szCs w:val="18"/>
                <w:lang w:eastAsia="ja-JP"/>
              </w:rPr>
              <w:t xml:space="preserve">  sez. </w:t>
            </w:r>
            <w:r w:rsidRPr="00B82A76">
              <w:rPr>
                <w:rFonts w:ascii="Arial" w:hAnsi="Arial" w:cs="Arial"/>
                <w:i/>
                <w:color w:val="808080"/>
                <w:sz w:val="18"/>
                <w:szCs w:val="18"/>
              </w:rPr>
              <w:t>________________</w:t>
            </w:r>
            <w:r w:rsidRPr="00B82A76">
              <w:rPr>
                <w:rFonts w:ascii="Arial" w:eastAsia="MS Mincho" w:hAnsi="Arial" w:cs="Arial"/>
                <w:sz w:val="18"/>
                <w:szCs w:val="18"/>
                <w:lang w:eastAsia="ja-JP"/>
              </w:rPr>
              <w:t xml:space="preserve">  </w:t>
            </w:r>
          </w:p>
          <w:p w:rsidR="0039083C" w:rsidRPr="00B82A76" w:rsidRDefault="0039083C" w:rsidP="009A5A5E">
            <w:pPr>
              <w:spacing w:after="120"/>
              <w:rPr>
                <w:rFonts w:ascii="Arial" w:eastAsia="MS Mincho" w:hAnsi="Arial" w:cs="Arial"/>
                <w:sz w:val="18"/>
                <w:szCs w:val="18"/>
                <w:lang w:eastAsia="ja-JP"/>
              </w:rPr>
            </w:pPr>
            <w:r w:rsidRPr="00B82A76">
              <w:rPr>
                <w:rFonts w:ascii="Arial" w:eastAsia="MS Mincho" w:hAnsi="Arial" w:cs="Arial"/>
                <w:sz w:val="18"/>
                <w:szCs w:val="18"/>
                <w:lang w:eastAsia="ja-JP"/>
              </w:rPr>
              <w:t xml:space="preserve">Catasto:    </w:t>
            </w:r>
            <w:r w:rsidRPr="00B82A76">
              <w:rPr>
                <w:rFonts w:ascii="Arial" w:hAnsi="Arial" w:cs="Arial"/>
                <w:sz w:val="18"/>
                <w:szCs w:val="18"/>
              </w:rPr>
              <w:sym w:font="Wingdings" w:char="F0A8"/>
            </w:r>
            <w:r w:rsidRPr="00B82A76">
              <w:rPr>
                <w:rFonts w:ascii="Arial" w:hAnsi="Arial" w:cs="Arial"/>
                <w:sz w:val="18"/>
                <w:szCs w:val="18"/>
              </w:rPr>
              <w:t xml:space="preserve">  fabbricati </w:t>
            </w:r>
          </w:p>
          <w:p w:rsidR="0039083C" w:rsidRPr="00B82A76" w:rsidRDefault="0039083C" w:rsidP="009A5A5E">
            <w:pPr>
              <w:rPr>
                <w:rFonts w:ascii="Arial" w:hAnsi="Arial" w:cs="Arial"/>
                <w:sz w:val="18"/>
                <w:szCs w:val="18"/>
              </w:rPr>
            </w:pPr>
          </w:p>
        </w:tc>
      </w:tr>
      <w:tr w:rsidR="0039083C" w:rsidRPr="00B82A76" w:rsidTr="009A5A5E">
        <w:trPr>
          <w:gridBefore w:val="1"/>
          <w:gridAfter w:val="1"/>
          <w:wBefore w:w="58" w:type="dxa"/>
          <w:wAfter w:w="14" w:type="dxa"/>
          <w:trHeight w:val="374"/>
          <w:jc w:val="center"/>
        </w:trPr>
        <w:tc>
          <w:tcPr>
            <w:tcW w:w="10320" w:type="dxa"/>
            <w:gridSpan w:val="4"/>
            <w:shd w:val="clear" w:color="auto" w:fill="E6E6E6"/>
            <w:vAlign w:val="center"/>
          </w:tcPr>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p>
        </w:tc>
      </w:tr>
      <w:tr w:rsidR="0039083C" w:rsidRPr="00B82A76" w:rsidTr="009A5A5E">
        <w:trPr>
          <w:gridBefore w:val="1"/>
          <w:gridAfter w:val="1"/>
          <w:wBefore w:w="58" w:type="dxa"/>
          <w:wAfter w:w="14" w:type="dxa"/>
          <w:trHeight w:val="374"/>
          <w:jc w:val="center"/>
        </w:trPr>
        <w:tc>
          <w:tcPr>
            <w:tcW w:w="10320" w:type="dxa"/>
            <w:gridSpan w:val="4"/>
            <w:shd w:val="clear" w:color="auto" w:fill="E6E6E6"/>
            <w:vAlign w:val="center"/>
          </w:tcPr>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i/>
                <w:sz w:val="18"/>
                <w:szCs w:val="18"/>
              </w:rPr>
            </w:pPr>
            <w:r w:rsidRPr="00B82A76">
              <w:rPr>
                <w:rFonts w:ascii="Arial" w:hAnsi="Arial" w:cs="Arial"/>
                <w:i/>
                <w:sz w:val="18"/>
                <w:szCs w:val="18"/>
              </w:rPr>
              <w:t>1 – AVVIO</w:t>
            </w:r>
          </w:p>
        </w:tc>
      </w:tr>
      <w:tr w:rsidR="0039083C" w:rsidRPr="00B82A76"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gridAfter w:val="1"/>
          <w:wBefore w:w="58" w:type="dxa"/>
          <w:wAfter w:w="14" w:type="dxa"/>
          <w:trHeight w:val="702"/>
          <w:jc w:val="center"/>
        </w:trPr>
        <w:tc>
          <w:tcPr>
            <w:tcW w:w="10320" w:type="dxa"/>
            <w:gridSpan w:val="4"/>
            <w:tcBorders>
              <w:top w:val="single" w:sz="4" w:space="0" w:color="auto"/>
              <w:bottom w:val="single" w:sz="4" w:space="0" w:color="auto"/>
            </w:tcBorders>
          </w:tcPr>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b/>
                <w:sz w:val="18"/>
                <w:szCs w:val="18"/>
              </w:rPr>
            </w:pPr>
            <w:r w:rsidRPr="00B82A76">
              <w:rPr>
                <w:rFonts w:ascii="Arial" w:hAnsi="Arial" w:cs="Arial"/>
                <w:b/>
                <w:sz w:val="18"/>
                <w:szCs w:val="18"/>
              </w:rPr>
              <w:t>Il/la sottoscritto/a SEGNALA l’avvio dell’esercizio commerciale di vendita per corrispondenza, televisione e altri sistemi di comunicazione</w:t>
            </w:r>
            <w:r w:rsidRPr="00B82A76">
              <w:rPr>
                <w:rStyle w:val="Rimandonotaapidipagina"/>
                <w:rFonts w:ascii="Arial" w:hAnsi="Arial" w:cs="Arial"/>
                <w:b/>
                <w:sz w:val="18"/>
                <w:szCs w:val="18"/>
              </w:rPr>
              <w:footnoteReference w:id="38"/>
            </w:r>
            <w:r w:rsidRPr="00B82A76">
              <w:rPr>
                <w:rFonts w:ascii="Arial" w:hAnsi="Arial" w:cs="Arial"/>
                <w:b/>
                <w:sz w:val="18"/>
                <w:szCs w:val="18"/>
              </w:rPr>
              <w:t>:</w:t>
            </w: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Vendita per corrispondenza</w:t>
            </w:r>
          </w:p>
          <w:p w:rsidR="0039083C" w:rsidRPr="00B82A76" w:rsidRDefault="0039083C" w:rsidP="009A5A5E">
            <w:pPr>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Vendita per radio o televisione</w:t>
            </w:r>
          </w:p>
          <w:p w:rsidR="0039083C" w:rsidRPr="00B82A76" w:rsidRDefault="0039083C" w:rsidP="009A5A5E">
            <w:pPr>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Commercio elettronico (indirizzo sito web</w:t>
            </w:r>
            <w:r w:rsidRPr="00B82A76">
              <w:rPr>
                <w:rFonts w:ascii="Arial" w:hAnsi="Arial" w:cs="Arial"/>
                <w:i/>
                <w:color w:val="808080"/>
                <w:sz w:val="18"/>
                <w:szCs w:val="18"/>
              </w:rPr>
              <w:t>_______________________________________________________________</w:t>
            </w:r>
            <w:r w:rsidRPr="00B82A76">
              <w:rPr>
                <w:rFonts w:ascii="Arial" w:hAnsi="Arial" w:cs="Arial"/>
                <w:color w:val="808080"/>
                <w:sz w:val="18"/>
                <w:szCs w:val="18"/>
              </w:rPr>
              <w:t>)</w:t>
            </w:r>
            <w:r w:rsidRPr="00B82A76">
              <w:rPr>
                <w:rFonts w:ascii="Arial" w:hAnsi="Arial" w:cs="Arial"/>
                <w:i/>
                <w:color w:val="808080"/>
                <w:sz w:val="18"/>
                <w:szCs w:val="18"/>
              </w:rPr>
              <w:tab/>
            </w:r>
          </w:p>
          <w:p w:rsidR="0039083C" w:rsidRPr="00B82A76" w:rsidRDefault="0039083C" w:rsidP="009A5A5E">
            <w:pPr>
              <w:rPr>
                <w:rFonts w:ascii="Arial" w:hAnsi="Arial" w:cs="Arial"/>
                <w:i/>
                <w:color w:val="808080"/>
                <w:sz w:val="18"/>
                <w:szCs w:val="18"/>
              </w:rPr>
            </w:pPr>
            <w:r w:rsidRPr="00B82A76">
              <w:rPr>
                <w:rFonts w:ascii="Arial" w:hAnsi="Arial" w:cs="Arial"/>
                <w:sz w:val="18"/>
                <w:szCs w:val="18"/>
              </w:rPr>
              <w:sym w:font="Wingdings" w:char="F0A8"/>
            </w:r>
            <w:r w:rsidRPr="00B82A76">
              <w:rPr>
                <w:rFonts w:ascii="Arial" w:hAnsi="Arial" w:cs="Arial"/>
                <w:sz w:val="18"/>
                <w:szCs w:val="18"/>
              </w:rPr>
              <w:t xml:space="preserve">  Altri sistemi di comunicazione</w:t>
            </w:r>
            <w:r w:rsidRPr="00B82A76">
              <w:rPr>
                <w:rFonts w:ascii="Arial" w:hAnsi="Arial" w:cs="Arial"/>
                <w:i/>
                <w:color w:val="808080"/>
                <w:sz w:val="18"/>
                <w:szCs w:val="18"/>
              </w:rPr>
              <w:t>________________________________________________________________________</w:t>
            </w:r>
            <w:r w:rsidRPr="00B82A76">
              <w:rPr>
                <w:rFonts w:ascii="Arial" w:hAnsi="Arial" w:cs="Arial"/>
                <w:i/>
                <w:color w:val="808080"/>
                <w:sz w:val="18"/>
                <w:szCs w:val="18"/>
              </w:rPr>
              <w:tab/>
            </w: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r w:rsidRPr="00B82A76">
              <w:rPr>
                <w:rFonts w:ascii="Arial" w:hAnsi="Arial" w:cs="Arial"/>
                <w:b/>
                <w:sz w:val="18"/>
                <w:szCs w:val="18"/>
              </w:rPr>
              <w:t xml:space="preserve">Modalità di vendita </w:t>
            </w: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Vendita al dettaglio</w:t>
            </w:r>
          </w:p>
          <w:p w:rsidR="0039083C" w:rsidRPr="00B82A76" w:rsidRDefault="0039083C" w:rsidP="009A5A5E">
            <w:pPr>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Vendita congiunta al dettaglio e all’ingrosso</w:t>
            </w:r>
          </w:p>
          <w:p w:rsidR="0039083C" w:rsidRPr="00B82A76" w:rsidRDefault="0039083C" w:rsidP="009A5A5E">
            <w:pPr>
              <w:spacing w:before="120" w:line="276" w:lineRule="auto"/>
              <w:rPr>
                <w:rFonts w:ascii="Arial" w:hAnsi="Arial" w:cs="Arial"/>
                <w:sz w:val="18"/>
                <w:szCs w:val="18"/>
              </w:rPr>
            </w:pPr>
          </w:p>
          <w:p w:rsidR="0039083C" w:rsidRPr="00B82A76" w:rsidRDefault="0039083C" w:rsidP="009A5A5E">
            <w:pPr>
              <w:spacing w:before="120" w:line="276" w:lineRule="auto"/>
              <w:rPr>
                <w:rFonts w:ascii="Arial" w:hAnsi="Arial" w:cs="Arial"/>
                <w:sz w:val="18"/>
                <w:szCs w:val="18"/>
              </w:rPr>
            </w:pPr>
          </w:p>
          <w:p w:rsidR="0039083C" w:rsidRPr="00B82A76" w:rsidRDefault="0039083C" w:rsidP="009A5A5E">
            <w:pPr>
              <w:spacing w:before="120" w:line="276" w:lineRule="auto"/>
              <w:rPr>
                <w:rFonts w:ascii="Arial" w:hAnsi="Arial" w:cs="Arial"/>
                <w:b/>
                <w:sz w:val="18"/>
                <w:szCs w:val="18"/>
              </w:rPr>
            </w:pPr>
            <w:r w:rsidRPr="00B82A76">
              <w:rPr>
                <w:rFonts w:ascii="Arial" w:hAnsi="Arial" w:cs="Arial"/>
                <w:b/>
                <w:sz w:val="18"/>
                <w:szCs w:val="18"/>
              </w:rPr>
              <w:t>Settori merceologici</w:t>
            </w:r>
          </w:p>
          <w:p w:rsidR="0039083C" w:rsidRPr="00B82A76" w:rsidRDefault="0039083C" w:rsidP="009A5A5E">
            <w:pPr>
              <w:rPr>
                <w:rFonts w:ascii="Arial" w:hAnsi="Arial" w:cs="Arial"/>
                <w:sz w:val="18"/>
                <w:szCs w:val="18"/>
              </w:rPr>
            </w:pPr>
            <w:r w:rsidRPr="00B82A76">
              <w:rPr>
                <w:rFonts w:ascii="Arial" w:hAnsi="Arial" w:cs="Arial"/>
                <w:sz w:val="18"/>
                <w:szCs w:val="18"/>
              </w:rPr>
              <w:br/>
            </w:r>
            <w:r w:rsidRPr="00B82A76">
              <w:rPr>
                <w:rFonts w:ascii="Arial" w:hAnsi="Arial" w:cs="Arial"/>
                <w:sz w:val="18"/>
                <w:szCs w:val="18"/>
              </w:rPr>
              <w:sym w:font="Wingdings" w:char="F0A8"/>
            </w:r>
            <w:r w:rsidRPr="00B82A76">
              <w:rPr>
                <w:rFonts w:ascii="Arial" w:hAnsi="Arial" w:cs="Arial"/>
                <w:sz w:val="18"/>
                <w:szCs w:val="18"/>
              </w:rPr>
              <w:t xml:space="preserve">  Alimentare</w:t>
            </w:r>
            <w:r w:rsidRPr="00B82A76">
              <w:rPr>
                <w:rFonts w:ascii="Arial" w:hAnsi="Arial" w:cs="Arial"/>
                <w:sz w:val="18"/>
                <w:szCs w:val="18"/>
              </w:rPr>
              <w:tab/>
            </w:r>
            <w:r w:rsidRPr="00B82A76">
              <w:rPr>
                <w:rFonts w:ascii="Arial" w:hAnsi="Arial" w:cs="Arial"/>
                <w:sz w:val="18"/>
                <w:szCs w:val="18"/>
              </w:rPr>
              <w:tab/>
            </w:r>
            <w:r w:rsidRPr="00B82A76">
              <w:rPr>
                <w:rFonts w:ascii="Arial" w:hAnsi="Arial" w:cs="Arial"/>
                <w:sz w:val="18"/>
                <w:szCs w:val="18"/>
              </w:rPr>
              <w:tab/>
            </w:r>
          </w:p>
          <w:p w:rsidR="0039083C" w:rsidRPr="00B82A76" w:rsidRDefault="0039083C" w:rsidP="009A5A5E">
            <w:pPr>
              <w:spacing w:before="120"/>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Non alimentare</w:t>
            </w:r>
            <w:r w:rsidRPr="00B82A76">
              <w:rPr>
                <w:rFonts w:ascii="Arial" w:hAnsi="Arial" w:cs="Arial"/>
                <w:sz w:val="18"/>
                <w:szCs w:val="18"/>
              </w:rPr>
              <w:tab/>
            </w:r>
            <w:r w:rsidRPr="00B82A76">
              <w:rPr>
                <w:rFonts w:ascii="Arial" w:hAnsi="Arial" w:cs="Arial"/>
                <w:sz w:val="18"/>
                <w:szCs w:val="18"/>
              </w:rPr>
              <w:tab/>
            </w:r>
          </w:p>
          <w:p w:rsidR="0039083C" w:rsidRPr="00B82A76" w:rsidRDefault="0039083C" w:rsidP="009A5A5E">
            <w:pPr>
              <w:spacing w:line="360" w:lineRule="auto"/>
              <w:rPr>
                <w:rFonts w:ascii="Arial" w:hAnsi="Arial" w:cs="Arial"/>
                <w:sz w:val="18"/>
                <w:szCs w:val="18"/>
              </w:rPr>
            </w:pPr>
          </w:p>
        </w:tc>
      </w:tr>
      <w:tr w:rsidR="0039083C" w:rsidRPr="00B82A76" w:rsidTr="009A5A5E">
        <w:trPr>
          <w:gridBefore w:val="1"/>
          <w:gridAfter w:val="4"/>
          <w:wBefore w:w="58" w:type="dxa"/>
          <w:wAfter w:w="56" w:type="dxa"/>
          <w:trHeight w:val="992"/>
          <w:jc w:val="center"/>
        </w:trPr>
        <w:tc>
          <w:tcPr>
            <w:tcW w:w="10278" w:type="dxa"/>
            <w:tcBorders>
              <w:bottom w:val="single" w:sz="4" w:space="0" w:color="auto"/>
            </w:tcBorders>
            <w:shd w:val="clear" w:color="auto" w:fill="E6E6E6"/>
            <w:vAlign w:val="center"/>
          </w:tcPr>
          <w:p w:rsidR="0039083C" w:rsidRPr="00B82A76" w:rsidRDefault="0039083C" w:rsidP="009A5A5E">
            <w:pPr>
              <w:rPr>
                <w:rFonts w:ascii="Arial" w:hAnsi="Arial" w:cs="Arial"/>
                <w:b/>
                <w:i/>
                <w:sz w:val="18"/>
                <w:szCs w:val="18"/>
              </w:rPr>
            </w:pPr>
            <w:r w:rsidRPr="00B82A76">
              <w:rPr>
                <w:sz w:val="18"/>
                <w:szCs w:val="18"/>
              </w:rPr>
              <w:lastRenderedPageBreak/>
              <w:br w:type="page"/>
            </w: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i/>
                <w:sz w:val="18"/>
                <w:szCs w:val="18"/>
              </w:rPr>
            </w:pPr>
            <w:r w:rsidRPr="00B82A76">
              <w:rPr>
                <w:rFonts w:ascii="Arial" w:hAnsi="Arial" w:cs="Arial"/>
                <w:i/>
                <w:sz w:val="18"/>
                <w:szCs w:val="18"/>
              </w:rPr>
              <w:t xml:space="preserve">DICHIARAZIONI SUL POSSESSO DEI REQUISITI DI ONORABILITA’ E PROFESSIONALI </w:t>
            </w:r>
          </w:p>
          <w:p w:rsidR="0039083C" w:rsidRPr="00B82A76" w:rsidRDefault="0039083C" w:rsidP="009A5A5E">
            <w:pPr>
              <w:rPr>
                <w:rFonts w:ascii="Arial" w:hAnsi="Arial" w:cs="Arial"/>
                <w:i/>
                <w:sz w:val="18"/>
                <w:szCs w:val="18"/>
              </w:rPr>
            </w:pPr>
            <w:r w:rsidRPr="00B82A76">
              <w:rPr>
                <w:rFonts w:ascii="Arial" w:hAnsi="Arial" w:cs="Arial"/>
                <w:i/>
                <w:color w:val="808080"/>
                <w:sz w:val="18"/>
                <w:szCs w:val="18"/>
              </w:rPr>
              <w:t>Per Apertura; Ampliamento, nel caso di aggiunta di settore alimentare</w:t>
            </w:r>
          </w:p>
        </w:tc>
      </w:tr>
      <w:tr w:rsidR="0039083C" w:rsidRPr="00B82A76"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3"/>
          <w:wAfter w:w="47" w:type="dxa"/>
          <w:trHeight w:val="554"/>
          <w:jc w:val="center"/>
        </w:trPr>
        <w:tc>
          <w:tcPr>
            <w:tcW w:w="10345" w:type="dxa"/>
            <w:gridSpan w:val="3"/>
            <w:tcBorders>
              <w:top w:val="single" w:sz="4" w:space="0" w:color="auto"/>
              <w:bottom w:val="single" w:sz="4" w:space="0" w:color="auto"/>
            </w:tcBorders>
          </w:tcPr>
          <w:p w:rsidR="0039083C" w:rsidRPr="00B82A76" w:rsidRDefault="0039083C" w:rsidP="009A5A5E">
            <w:pPr>
              <w:rPr>
                <w:rFonts w:ascii="Arial" w:hAnsi="Arial" w:cs="Arial"/>
                <w:b/>
                <w:sz w:val="18"/>
                <w:szCs w:val="18"/>
              </w:rPr>
            </w:pPr>
          </w:p>
          <w:p w:rsidR="00B82A76" w:rsidRDefault="00B82A76" w:rsidP="009A5A5E">
            <w:pPr>
              <w:rPr>
                <w:rFonts w:ascii="Arial" w:hAnsi="Arial" w:cs="Arial"/>
                <w:sz w:val="18"/>
                <w:szCs w:val="18"/>
              </w:rPr>
            </w:pPr>
          </w:p>
          <w:p w:rsidR="00B82A76" w:rsidRDefault="00B82A76" w:rsidP="009A5A5E">
            <w:pPr>
              <w:rPr>
                <w:rFonts w:ascii="Arial" w:hAnsi="Arial" w:cs="Arial"/>
                <w:sz w:val="18"/>
                <w:szCs w:val="18"/>
              </w:rPr>
            </w:pPr>
          </w:p>
          <w:p w:rsidR="00B82A76" w:rsidRDefault="00B82A76" w:rsidP="009A5A5E">
            <w:pPr>
              <w:rPr>
                <w:rFonts w:ascii="Arial" w:hAnsi="Arial" w:cs="Arial"/>
                <w:sz w:val="18"/>
                <w:szCs w:val="18"/>
              </w:rPr>
            </w:pPr>
          </w:p>
          <w:p w:rsidR="0039083C" w:rsidRPr="00B82A76" w:rsidRDefault="0039083C" w:rsidP="009A5A5E">
            <w:pPr>
              <w:rPr>
                <w:rFonts w:ascii="Arial" w:hAnsi="Arial" w:cs="Arial"/>
                <w:sz w:val="18"/>
                <w:szCs w:val="18"/>
              </w:rPr>
            </w:pPr>
            <w:r w:rsidRPr="00B82A76">
              <w:rPr>
                <w:rFonts w:ascii="Arial" w:hAnsi="Arial" w:cs="Arial"/>
                <w:sz w:val="18"/>
                <w:szCs w:val="18"/>
              </w:rPr>
              <w:t>Il/la sottoscritto/a, consapevole delle sanzioni penali previste dalla legge per le false dichiarazioni e attestazioni (art. 74 del DPR n.445 del 2000 e Codice penale), sotto la propria responsabilità,</w:t>
            </w:r>
          </w:p>
          <w:p w:rsidR="0039083C" w:rsidRPr="00B82A76" w:rsidRDefault="0039083C" w:rsidP="009A5A5E">
            <w:pPr>
              <w:rPr>
                <w:rFonts w:ascii="Arial" w:hAnsi="Arial" w:cs="Arial"/>
                <w:sz w:val="18"/>
                <w:szCs w:val="18"/>
              </w:rPr>
            </w:pPr>
          </w:p>
          <w:p w:rsidR="0039083C" w:rsidRDefault="0039083C" w:rsidP="009A5A5E">
            <w:pPr>
              <w:rPr>
                <w:rFonts w:ascii="Arial" w:hAnsi="Arial" w:cs="Arial"/>
                <w:sz w:val="18"/>
                <w:szCs w:val="18"/>
              </w:rPr>
            </w:pPr>
            <w:r w:rsidRPr="00B82A76">
              <w:rPr>
                <w:rFonts w:ascii="Arial" w:hAnsi="Arial" w:cs="Arial"/>
                <w:sz w:val="18"/>
                <w:szCs w:val="18"/>
              </w:rPr>
              <w:t>dichiara:</w:t>
            </w:r>
          </w:p>
          <w:p w:rsidR="00B82A76" w:rsidRPr="00B82A76" w:rsidRDefault="00B82A76"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39083C">
            <w:pPr>
              <w:numPr>
                <w:ilvl w:val="0"/>
                <w:numId w:val="8"/>
              </w:numPr>
              <w:suppressAutoHyphens w:val="0"/>
              <w:rPr>
                <w:rFonts w:ascii="Arial" w:hAnsi="Arial" w:cs="Arial"/>
                <w:b/>
                <w:sz w:val="18"/>
                <w:szCs w:val="18"/>
              </w:rPr>
            </w:pPr>
            <w:r w:rsidRPr="00B82A76">
              <w:rPr>
                <w:rFonts w:ascii="Arial" w:hAnsi="Arial" w:cs="Arial"/>
                <w:sz w:val="18"/>
                <w:szCs w:val="18"/>
              </w:rPr>
              <w:t xml:space="preserve">di essere in possesso dei requisiti di onorabilità previsti dalla legge; </w:t>
            </w: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Default="00B82A76" w:rsidP="00B82A76">
            <w:pPr>
              <w:suppressAutoHyphens w:val="0"/>
              <w:rPr>
                <w:rFonts w:ascii="Arial" w:hAnsi="Arial" w:cs="Arial"/>
                <w:sz w:val="18"/>
                <w:szCs w:val="18"/>
              </w:rPr>
            </w:pPr>
          </w:p>
          <w:p w:rsidR="00B82A76" w:rsidRPr="00B82A76" w:rsidRDefault="00B82A76" w:rsidP="00B82A76">
            <w:pPr>
              <w:suppressAutoHyphens w:val="0"/>
              <w:rPr>
                <w:rFonts w:ascii="Arial" w:hAnsi="Arial" w:cs="Arial"/>
                <w:b/>
                <w:sz w:val="18"/>
                <w:szCs w:val="18"/>
              </w:rPr>
            </w:pPr>
          </w:p>
          <w:p w:rsidR="0039083C" w:rsidRPr="00B82A76" w:rsidRDefault="0039083C" w:rsidP="009A5A5E">
            <w:pPr>
              <w:rPr>
                <w:rFonts w:ascii="Arial" w:hAnsi="Arial" w:cs="Arial"/>
                <w:i/>
                <w:color w:val="808080"/>
                <w:sz w:val="18"/>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39083C" w:rsidRPr="00B82A76" w:rsidTr="009A5A5E">
              <w:trPr>
                <w:trHeight w:val="680"/>
                <w:jc w:val="center"/>
              </w:trPr>
              <w:tc>
                <w:tcPr>
                  <w:tcW w:w="8788" w:type="dxa"/>
                  <w:tcBorders>
                    <w:top w:val="single" w:sz="4" w:space="0" w:color="BFBFBF"/>
                    <w:bottom w:val="double" w:sz="4" w:space="0" w:color="D9D9D9"/>
                  </w:tcBorders>
                  <w:shd w:val="clear" w:color="auto" w:fill="F2F2F2"/>
                  <w:vAlign w:val="center"/>
                </w:tcPr>
                <w:p w:rsidR="0039083C" w:rsidRPr="00B82A76" w:rsidRDefault="0039083C" w:rsidP="009A5A5E">
                  <w:pPr>
                    <w:ind w:left="360" w:right="475"/>
                    <w:rPr>
                      <w:rFonts w:ascii="Arial" w:hAnsi="Arial" w:cs="Arial"/>
                      <w:b/>
                      <w:color w:val="262626"/>
                      <w:sz w:val="18"/>
                      <w:szCs w:val="18"/>
                    </w:rPr>
                  </w:pPr>
                  <w:r w:rsidRPr="00B82A76">
                    <w:rPr>
                      <w:rFonts w:ascii="Arial" w:hAnsi="Arial" w:cs="Arial"/>
                      <w:b/>
                      <w:color w:val="262626"/>
                      <w:sz w:val="18"/>
                      <w:szCs w:val="18"/>
                    </w:rPr>
                    <w:t>Quali sono i requisiti di onorabilità previsti dalla legge per l’esercizio dell’attività?</w:t>
                  </w:r>
                </w:p>
                <w:p w:rsidR="0039083C" w:rsidRPr="00B82A76" w:rsidRDefault="0039083C" w:rsidP="009A5A5E">
                  <w:pPr>
                    <w:ind w:left="360" w:right="475"/>
                    <w:rPr>
                      <w:rFonts w:ascii="Arial" w:hAnsi="Arial" w:cs="Arial"/>
                      <w:b/>
                      <w:color w:val="262626"/>
                      <w:sz w:val="18"/>
                      <w:szCs w:val="18"/>
                    </w:rPr>
                  </w:pPr>
                  <w:r w:rsidRPr="00B82A76">
                    <w:rPr>
                      <w:rFonts w:ascii="Arial" w:hAnsi="Arial" w:cs="Arial"/>
                      <w:b/>
                      <w:color w:val="262626"/>
                      <w:sz w:val="18"/>
                      <w:szCs w:val="18"/>
                    </w:rPr>
                    <w:t>(art. 71, D.Lgs. n. 59/2010)</w:t>
                  </w:r>
                  <w:r w:rsidRPr="00B82A76">
                    <w:rPr>
                      <w:rStyle w:val="Rimandonotaapidipagina"/>
                      <w:rFonts w:ascii="Arial" w:hAnsi="Arial" w:cs="Arial"/>
                      <w:b/>
                      <w:color w:val="262626"/>
                      <w:sz w:val="18"/>
                      <w:szCs w:val="18"/>
                    </w:rPr>
                    <w:footnoteReference w:id="39"/>
                  </w:r>
                </w:p>
              </w:tc>
            </w:tr>
            <w:tr w:rsidR="0039083C" w:rsidRPr="00B82A76" w:rsidTr="009A5A5E">
              <w:trPr>
                <w:trHeight w:val="6668"/>
                <w:jc w:val="center"/>
              </w:trPr>
              <w:tc>
                <w:tcPr>
                  <w:tcW w:w="8788" w:type="dxa"/>
                  <w:tcBorders>
                    <w:top w:val="double" w:sz="4" w:space="0" w:color="D9D9D9"/>
                  </w:tcBorders>
                  <w:shd w:val="clear" w:color="auto" w:fill="F2F2F2"/>
                  <w:vAlign w:val="center"/>
                </w:tcPr>
                <w:p w:rsidR="0039083C" w:rsidRPr="00B82A76" w:rsidRDefault="0039083C" w:rsidP="00B82A76">
                  <w:pPr>
                    <w:ind w:left="360" w:right="475"/>
                    <w:jc w:val="both"/>
                    <w:rPr>
                      <w:rFonts w:ascii="Arial" w:hAnsi="Arial" w:cs="Arial"/>
                      <w:i/>
                      <w:color w:val="262626"/>
                      <w:sz w:val="18"/>
                      <w:szCs w:val="18"/>
                    </w:rPr>
                  </w:pPr>
                  <w:r w:rsidRPr="00B82A76">
                    <w:rPr>
                      <w:rFonts w:ascii="Arial" w:hAnsi="Arial" w:cs="Arial"/>
                      <w:i/>
                      <w:color w:val="262626"/>
                      <w:sz w:val="18"/>
                      <w:szCs w:val="18"/>
                    </w:rPr>
                    <w:t>Non possono esercitare l'attività commerciale di vendita e di somministrazione:</w:t>
                  </w:r>
                </w:p>
                <w:p w:rsidR="0039083C" w:rsidRPr="00B82A76" w:rsidRDefault="0039083C" w:rsidP="00B82A76">
                  <w:pPr>
                    <w:ind w:left="360" w:right="475"/>
                    <w:jc w:val="both"/>
                    <w:rPr>
                      <w:rFonts w:ascii="Arial" w:hAnsi="Arial" w:cs="Arial"/>
                      <w:i/>
                      <w:color w:val="262626"/>
                      <w:sz w:val="18"/>
                      <w:szCs w:val="18"/>
                    </w:rPr>
                  </w:pPr>
                  <w:r w:rsidRPr="00B82A76">
                    <w:rPr>
                      <w:rFonts w:ascii="Arial" w:hAnsi="Arial" w:cs="Arial"/>
                      <w:i/>
                      <w:color w:val="262626"/>
                      <w:sz w:val="18"/>
                      <w:szCs w:val="18"/>
                    </w:rPr>
                    <w:t>a)  coloro che sono stati dichiarati delinquenti abituali, professionali o per tendenza, salvo che abbiano ottenuto la riabilitazione;</w:t>
                  </w:r>
                </w:p>
                <w:p w:rsidR="0039083C" w:rsidRPr="00B82A76" w:rsidRDefault="0039083C" w:rsidP="00B82A76">
                  <w:pPr>
                    <w:ind w:left="360" w:right="475"/>
                    <w:jc w:val="both"/>
                    <w:rPr>
                      <w:rFonts w:ascii="Arial" w:hAnsi="Arial" w:cs="Arial"/>
                      <w:i/>
                      <w:color w:val="262626"/>
                      <w:sz w:val="18"/>
                      <w:szCs w:val="18"/>
                    </w:rPr>
                  </w:pPr>
                  <w:r w:rsidRPr="00B82A76">
                    <w:rPr>
                      <w:rFonts w:ascii="Arial" w:hAnsi="Arial" w:cs="Arial"/>
                      <w:i/>
                      <w:color w:val="262626"/>
                      <w:sz w:val="18"/>
                      <w:szCs w:val="18"/>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39083C" w:rsidRPr="00B82A76" w:rsidRDefault="0039083C" w:rsidP="00B82A76">
                  <w:pPr>
                    <w:ind w:left="360" w:right="475"/>
                    <w:jc w:val="both"/>
                    <w:rPr>
                      <w:rFonts w:ascii="Arial" w:hAnsi="Arial" w:cs="Arial"/>
                      <w:i/>
                      <w:color w:val="262626"/>
                      <w:sz w:val="18"/>
                      <w:szCs w:val="18"/>
                    </w:rPr>
                  </w:pPr>
                  <w:r w:rsidRPr="00B82A76">
                    <w:rPr>
                      <w:rFonts w:ascii="Arial" w:hAnsi="Arial" w:cs="Arial"/>
                      <w:i/>
                      <w:color w:val="262626"/>
                      <w:sz w:val="18"/>
                      <w:szCs w:val="18"/>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39083C" w:rsidRPr="00B82A76" w:rsidRDefault="0039083C" w:rsidP="00B82A76">
                  <w:pPr>
                    <w:ind w:left="360" w:right="475"/>
                    <w:jc w:val="both"/>
                    <w:rPr>
                      <w:rFonts w:ascii="Arial" w:hAnsi="Arial" w:cs="Arial"/>
                      <w:i/>
                      <w:color w:val="262626"/>
                      <w:sz w:val="18"/>
                      <w:szCs w:val="18"/>
                    </w:rPr>
                  </w:pPr>
                  <w:r w:rsidRPr="00B82A76">
                    <w:rPr>
                      <w:rFonts w:ascii="Arial" w:hAnsi="Arial" w:cs="Arial"/>
                      <w:i/>
                      <w:color w:val="262626"/>
                      <w:sz w:val="18"/>
                      <w:szCs w:val="18"/>
                    </w:rPr>
                    <w:t>d)  coloro che hanno riportato, con sentenza passata in giudicato, una condanna per reati contro l'igiene e la sanità pubblica, compresi i delitti di cui al libro II, Titolo VI, capo II del codice penale;</w:t>
                  </w:r>
                </w:p>
                <w:p w:rsidR="0039083C" w:rsidRPr="00B82A76" w:rsidRDefault="0039083C" w:rsidP="00B82A76">
                  <w:pPr>
                    <w:ind w:left="360" w:right="475"/>
                    <w:jc w:val="both"/>
                    <w:rPr>
                      <w:rFonts w:ascii="Arial" w:hAnsi="Arial" w:cs="Arial"/>
                      <w:i/>
                      <w:color w:val="262626"/>
                      <w:sz w:val="18"/>
                      <w:szCs w:val="18"/>
                    </w:rPr>
                  </w:pPr>
                  <w:r w:rsidRPr="00B82A76">
                    <w:rPr>
                      <w:rFonts w:ascii="Arial" w:hAnsi="Arial" w:cs="Arial"/>
                      <w:i/>
                      <w:color w:val="262626"/>
                      <w:sz w:val="18"/>
                      <w:szCs w:val="18"/>
                    </w:rPr>
                    <w:t>e)  coloro che hanno riportato, con sentenza passata in giudicato, due o più condanne, nel quinquennio precedente all'inizio dell'esercizio dell'attività, per delitti di frode nella preparazione e nel commercio degli alimenti previsti da leggi speciali;</w:t>
                  </w:r>
                </w:p>
                <w:p w:rsidR="0039083C" w:rsidRPr="00B82A76" w:rsidRDefault="0039083C" w:rsidP="00B82A76">
                  <w:pPr>
                    <w:ind w:left="360" w:right="475"/>
                    <w:jc w:val="both"/>
                    <w:rPr>
                      <w:rFonts w:ascii="Arial" w:hAnsi="Arial" w:cs="Arial"/>
                      <w:i/>
                      <w:color w:val="262626"/>
                      <w:sz w:val="18"/>
                      <w:szCs w:val="18"/>
                    </w:rPr>
                  </w:pPr>
                  <w:r w:rsidRPr="00B82A76">
                    <w:rPr>
                      <w:rFonts w:ascii="Arial" w:hAnsi="Arial" w:cs="Arial"/>
                      <w:i/>
                      <w:color w:val="262626"/>
                      <w:sz w:val="18"/>
                      <w:szCs w:val="18"/>
                    </w:rPr>
                    <w:t>f)  coloro che sono sottoposti a una delle misure previste dal Codice delle leggi antimafia (D.Lgs. n. 159/2011)</w:t>
                  </w:r>
                  <w:r w:rsidRPr="00B82A76">
                    <w:rPr>
                      <w:rFonts w:ascii="Arial" w:hAnsi="Arial" w:cs="Arial"/>
                      <w:i/>
                      <w:color w:val="262626"/>
                      <w:sz w:val="18"/>
                      <w:szCs w:val="18"/>
                      <w:vertAlign w:val="superscript"/>
                    </w:rPr>
                    <w:footnoteReference w:id="40"/>
                  </w:r>
                  <w:r w:rsidRPr="00B82A76">
                    <w:rPr>
                      <w:rFonts w:ascii="Arial" w:hAnsi="Arial" w:cs="Arial"/>
                      <w:i/>
                      <w:color w:val="262626"/>
                      <w:sz w:val="18"/>
                      <w:szCs w:val="18"/>
                    </w:rPr>
                    <w:t xml:space="preserve"> ovvero a misure di sicurezza.</w:t>
                  </w:r>
                </w:p>
                <w:p w:rsidR="0039083C" w:rsidRPr="00B82A76" w:rsidRDefault="0039083C" w:rsidP="00B82A76">
                  <w:pPr>
                    <w:ind w:left="360" w:right="475"/>
                    <w:jc w:val="both"/>
                    <w:rPr>
                      <w:rFonts w:ascii="Arial" w:hAnsi="Arial" w:cs="Arial"/>
                      <w:i/>
                      <w:color w:val="262626"/>
                      <w:sz w:val="18"/>
                      <w:szCs w:val="18"/>
                    </w:rPr>
                  </w:pPr>
                  <w:r w:rsidRPr="00B82A76">
                    <w:rPr>
                      <w:rFonts w:ascii="Arial" w:hAnsi="Arial" w:cs="Arial"/>
                      <w:i/>
                      <w:color w:val="262626"/>
                      <w:sz w:val="18"/>
                      <w:szCs w:val="18"/>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39083C" w:rsidRPr="00B82A76" w:rsidRDefault="0039083C" w:rsidP="00B82A76">
                  <w:pPr>
                    <w:ind w:left="360" w:right="475"/>
                    <w:jc w:val="both"/>
                    <w:rPr>
                      <w:rFonts w:ascii="Arial" w:hAnsi="Arial" w:cs="Arial"/>
                      <w:i/>
                      <w:color w:val="262626"/>
                      <w:sz w:val="18"/>
                      <w:szCs w:val="18"/>
                    </w:rPr>
                  </w:pPr>
                  <w:r w:rsidRPr="00B82A76">
                    <w:rPr>
                      <w:rFonts w:ascii="Arial" w:hAnsi="Arial" w:cs="Arial"/>
                      <w:i/>
                      <w:color w:val="262626"/>
                      <w:sz w:val="18"/>
                      <w:szCs w:val="18"/>
                    </w:rPr>
                    <w:t>Il divieto di esercizio dell'attività non si applica qualora, con sentenza passata in giudicato sia stata concessa la sospensione condizionale della pena sempre che non intervengano circostanze idonee a incidere sulla revoca della sospensione.</w:t>
                  </w:r>
                </w:p>
                <w:p w:rsidR="0039083C" w:rsidRPr="00B82A76" w:rsidRDefault="0039083C" w:rsidP="00B82A76">
                  <w:pPr>
                    <w:ind w:left="360" w:right="475"/>
                    <w:jc w:val="both"/>
                    <w:rPr>
                      <w:rFonts w:ascii="Arial" w:hAnsi="Arial" w:cs="Arial"/>
                      <w:i/>
                      <w:color w:val="262626"/>
                      <w:sz w:val="18"/>
                      <w:szCs w:val="18"/>
                    </w:rPr>
                  </w:pPr>
                  <w:r w:rsidRPr="00B82A76">
                    <w:rPr>
                      <w:rFonts w:ascii="Arial" w:hAnsi="Arial" w:cs="Arial"/>
                      <w:i/>
                      <w:color w:val="262626"/>
                      <w:sz w:val="18"/>
                      <w:szCs w:val="18"/>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39083C" w:rsidRPr="00B82A76" w:rsidRDefault="0039083C" w:rsidP="009A5A5E">
            <w:pPr>
              <w:rPr>
                <w:rFonts w:ascii="Arial" w:hAnsi="Arial" w:cs="Arial"/>
                <w:i/>
                <w:color w:val="808080"/>
                <w:sz w:val="18"/>
                <w:szCs w:val="18"/>
              </w:rPr>
            </w:pPr>
          </w:p>
          <w:p w:rsidR="0039083C" w:rsidRPr="00B82A76" w:rsidRDefault="0039083C" w:rsidP="009A5A5E">
            <w:pPr>
              <w:rPr>
                <w:rFonts w:ascii="Arial" w:hAnsi="Arial" w:cs="Arial"/>
                <w:i/>
                <w:color w:val="808080"/>
                <w:sz w:val="18"/>
                <w:szCs w:val="18"/>
              </w:rPr>
            </w:pPr>
          </w:p>
          <w:p w:rsidR="0039083C" w:rsidRPr="00B82A76" w:rsidRDefault="0039083C" w:rsidP="0039083C">
            <w:pPr>
              <w:numPr>
                <w:ilvl w:val="0"/>
                <w:numId w:val="8"/>
              </w:numPr>
              <w:suppressAutoHyphens w:val="0"/>
              <w:jc w:val="both"/>
              <w:rPr>
                <w:rFonts w:ascii="Arial" w:hAnsi="Arial" w:cs="Arial"/>
                <w:sz w:val="18"/>
                <w:szCs w:val="18"/>
              </w:rPr>
            </w:pPr>
            <w:r w:rsidRPr="00B82A76">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B82A76" w:rsidRDefault="0039083C" w:rsidP="009A5A5E">
            <w:pPr>
              <w:ind w:left="360"/>
              <w:rPr>
                <w:rFonts w:ascii="Arial" w:hAnsi="Arial" w:cs="Arial"/>
                <w:sz w:val="18"/>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39083C" w:rsidRPr="00B82A76" w:rsidTr="009A5A5E">
              <w:trPr>
                <w:trHeight w:val="680"/>
                <w:jc w:val="center"/>
              </w:trPr>
              <w:tc>
                <w:tcPr>
                  <w:tcW w:w="8788" w:type="dxa"/>
                  <w:tcBorders>
                    <w:top w:val="single" w:sz="4" w:space="0" w:color="BFBFBF"/>
                    <w:bottom w:val="double" w:sz="4" w:space="0" w:color="D9D9D9"/>
                  </w:tcBorders>
                  <w:shd w:val="clear" w:color="auto" w:fill="F2F2F2"/>
                  <w:vAlign w:val="center"/>
                </w:tcPr>
                <w:p w:rsidR="0039083C" w:rsidRPr="00B82A76" w:rsidRDefault="0039083C" w:rsidP="009A5A5E">
                  <w:pPr>
                    <w:ind w:left="360" w:right="475"/>
                    <w:rPr>
                      <w:rFonts w:ascii="Arial" w:hAnsi="Arial" w:cs="Arial"/>
                      <w:b/>
                      <w:color w:val="262626"/>
                      <w:sz w:val="18"/>
                      <w:szCs w:val="18"/>
                    </w:rPr>
                  </w:pPr>
                  <w:r w:rsidRPr="00B82A76">
                    <w:rPr>
                      <w:rFonts w:ascii="Arial" w:hAnsi="Arial" w:cs="Arial"/>
                      <w:b/>
                      <w:color w:val="262626"/>
                      <w:sz w:val="18"/>
                      <w:szCs w:val="18"/>
                    </w:rPr>
                    <w:t>Quali sono le cause di divieto, decadenza o sospensione previste dalla legge (D.Lgs. n. 159/2011)?</w:t>
                  </w:r>
                </w:p>
              </w:tc>
            </w:tr>
            <w:tr w:rsidR="0039083C" w:rsidRPr="00B82A76" w:rsidTr="009A5A5E">
              <w:trPr>
                <w:trHeight w:val="1526"/>
                <w:jc w:val="center"/>
              </w:trPr>
              <w:tc>
                <w:tcPr>
                  <w:tcW w:w="8788" w:type="dxa"/>
                  <w:tcBorders>
                    <w:top w:val="double" w:sz="4" w:space="0" w:color="D9D9D9"/>
                  </w:tcBorders>
                  <w:shd w:val="clear" w:color="auto" w:fill="F2F2F2"/>
                  <w:vAlign w:val="center"/>
                </w:tcPr>
                <w:p w:rsidR="0039083C" w:rsidRPr="00B82A76" w:rsidRDefault="0039083C" w:rsidP="00B82A76">
                  <w:pPr>
                    <w:ind w:left="360" w:right="475"/>
                    <w:jc w:val="both"/>
                    <w:rPr>
                      <w:rFonts w:ascii="Arial" w:hAnsi="Arial" w:cs="Arial"/>
                      <w:i/>
                      <w:color w:val="262626"/>
                      <w:sz w:val="18"/>
                      <w:szCs w:val="18"/>
                    </w:rPr>
                  </w:pPr>
                  <w:r w:rsidRPr="00B82A76">
                    <w:rPr>
                      <w:rFonts w:ascii="Arial" w:hAnsi="Arial" w:cs="Arial"/>
                      <w:i/>
                      <w:color w:val="262626"/>
                      <w:sz w:val="18"/>
                      <w:szCs w:val="18"/>
                    </w:rPr>
                    <w:t>- provvedimenti definitivi di applicazione delle misure di prevenzione personale (sorveglianza speciale di pubblica sicurezza oppure obbligo di soggiorno nel comune di residenza o di dimora abituale - art. 5 del D.Lgs 159/2011);</w:t>
                  </w:r>
                </w:p>
                <w:p w:rsidR="0039083C" w:rsidRPr="00B82A76" w:rsidRDefault="0039083C" w:rsidP="00B82A76">
                  <w:pPr>
                    <w:ind w:left="360" w:right="475"/>
                    <w:jc w:val="both"/>
                    <w:rPr>
                      <w:rFonts w:ascii="Arial" w:hAnsi="Arial" w:cs="Arial"/>
                      <w:i/>
                      <w:color w:val="262626"/>
                      <w:sz w:val="18"/>
                      <w:szCs w:val="18"/>
                    </w:rPr>
                  </w:pPr>
                  <w:r w:rsidRPr="00B82A76">
                    <w:rPr>
                      <w:rFonts w:ascii="Arial" w:hAnsi="Arial" w:cs="Arial"/>
                      <w:i/>
                      <w:color w:val="262626"/>
                      <w:sz w:val="18"/>
                      <w:szCs w:val="18"/>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39083C" w:rsidRPr="00B82A76" w:rsidRDefault="0039083C" w:rsidP="00B82A76">
            <w:pPr>
              <w:jc w:val="both"/>
              <w:rPr>
                <w:rFonts w:ascii="Arial" w:hAnsi="Arial" w:cs="Arial"/>
                <w:sz w:val="18"/>
                <w:szCs w:val="18"/>
              </w:rPr>
            </w:pPr>
          </w:p>
          <w:p w:rsidR="0039083C" w:rsidRPr="00B82A76" w:rsidRDefault="0039083C" w:rsidP="00B82A76">
            <w:pPr>
              <w:jc w:val="both"/>
              <w:rPr>
                <w:rFonts w:ascii="Arial" w:hAnsi="Arial" w:cs="Arial"/>
                <w:i/>
                <w:color w:val="808080"/>
                <w:sz w:val="18"/>
                <w:szCs w:val="18"/>
              </w:rPr>
            </w:pPr>
          </w:p>
          <w:p w:rsidR="0039083C" w:rsidRPr="00B82A76" w:rsidRDefault="0039083C" w:rsidP="009A5A5E">
            <w:pPr>
              <w:rPr>
                <w:rFonts w:ascii="Arial" w:hAnsi="Arial" w:cs="Arial"/>
                <w:i/>
                <w:color w:val="808080"/>
                <w:sz w:val="18"/>
                <w:szCs w:val="18"/>
              </w:rPr>
            </w:pPr>
          </w:p>
          <w:p w:rsidR="0039083C" w:rsidRPr="00B82A76" w:rsidRDefault="0039083C" w:rsidP="009A5A5E">
            <w:pPr>
              <w:rPr>
                <w:rFonts w:ascii="Arial" w:hAnsi="Arial" w:cs="Arial"/>
                <w:b/>
                <w:i/>
                <w:sz w:val="18"/>
                <w:szCs w:val="18"/>
              </w:rPr>
            </w:pPr>
            <w:r w:rsidRPr="00B82A76">
              <w:rPr>
                <w:rFonts w:ascii="Arial" w:hAnsi="Arial" w:cs="Arial"/>
                <w:i/>
                <w:color w:val="808080"/>
                <w:sz w:val="18"/>
                <w:szCs w:val="18"/>
              </w:rPr>
              <w:t xml:space="preserve"> </w:t>
            </w:r>
            <w:r w:rsidRPr="00B82A76">
              <w:rPr>
                <w:rFonts w:ascii="Arial" w:hAnsi="Arial" w:cs="Arial"/>
                <w:b/>
                <w:i/>
                <w:sz w:val="18"/>
                <w:szCs w:val="18"/>
              </w:rPr>
              <w:t>Solo nel caso di settore alimentare (SCIA UNICA):</w:t>
            </w:r>
          </w:p>
          <w:p w:rsidR="0039083C" w:rsidRPr="00B82A76" w:rsidRDefault="0039083C" w:rsidP="009A5A5E">
            <w:pPr>
              <w:rPr>
                <w:rFonts w:ascii="Arial" w:hAnsi="Arial" w:cs="Arial"/>
                <w:sz w:val="18"/>
                <w:szCs w:val="18"/>
              </w:rPr>
            </w:pPr>
          </w:p>
          <w:p w:rsidR="0039083C" w:rsidRPr="00B82A76" w:rsidRDefault="0039083C" w:rsidP="009A5A5E">
            <w:pPr>
              <w:jc w:val="both"/>
              <w:rPr>
                <w:rFonts w:ascii="Arial" w:hAnsi="Arial" w:cs="Arial"/>
                <w:sz w:val="18"/>
                <w:szCs w:val="18"/>
              </w:rPr>
            </w:pP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sym w:font="Wingdings" w:char="F0A8"/>
            </w:r>
            <w:r w:rsidRPr="00B82A76">
              <w:rPr>
                <w:rFonts w:ascii="Arial" w:eastAsia="Calibri" w:hAnsi="Arial" w:cs="Arial"/>
                <w:sz w:val="18"/>
                <w:szCs w:val="18"/>
                <w:lang w:eastAsia="en-US"/>
              </w:rPr>
              <w:t xml:space="preserve">  di essere in possesso di uno dei requisiti professionali previsti dalla legge per l’esercizio dell’attività (art. 71, comma 6 del d.Lgs. 26/03/2010, n. 59</w:t>
            </w:r>
            <w:r w:rsidRPr="00B82A76">
              <w:rPr>
                <w:rFonts w:ascii="Arial" w:hAnsi="Arial" w:cs="Arial"/>
                <w:sz w:val="18"/>
                <w:szCs w:val="18"/>
              </w:rPr>
              <w:t xml:space="preserve"> e specifiche disposizioni regionali di settore</w:t>
            </w:r>
            <w:r w:rsidRPr="00B82A76">
              <w:rPr>
                <w:rFonts w:ascii="Arial" w:eastAsia="Calibri" w:hAnsi="Arial" w:cs="Arial"/>
                <w:sz w:val="18"/>
                <w:szCs w:val="18"/>
                <w:lang w:eastAsia="en-US"/>
              </w:rPr>
              <w:t xml:space="preserve">) e indicati di seguito: </w:t>
            </w:r>
          </w:p>
          <w:p w:rsidR="0039083C" w:rsidRPr="00B82A76" w:rsidRDefault="0039083C" w:rsidP="009A5A5E">
            <w:pPr>
              <w:contextualSpacing/>
              <w:rPr>
                <w:rFonts w:ascii="Arial" w:eastAsia="Calibri" w:hAnsi="Arial" w:cs="Arial"/>
                <w:sz w:val="18"/>
                <w:szCs w:val="18"/>
                <w:lang w:eastAsia="en-US"/>
              </w:rPr>
            </w:pPr>
          </w:p>
          <w:p w:rsidR="0039083C" w:rsidRPr="00B82A76" w:rsidRDefault="0039083C" w:rsidP="009A5A5E">
            <w:pPr>
              <w:contextualSpacing/>
              <w:rPr>
                <w:rFonts w:ascii="Arial" w:eastAsia="Calibri" w:hAnsi="Arial" w:cs="Arial"/>
                <w:sz w:val="18"/>
                <w:szCs w:val="18"/>
                <w:lang w:eastAsia="en-US"/>
              </w:rPr>
            </w:pP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lastRenderedPageBreak/>
              <w:sym w:font="Wingdings" w:char="F0A8"/>
            </w:r>
            <w:r w:rsidRPr="00B82A76">
              <w:rPr>
                <w:rFonts w:ascii="Arial" w:eastAsia="Calibri" w:hAnsi="Arial" w:cs="Arial"/>
                <w:sz w:val="18"/>
                <w:szCs w:val="18"/>
                <w:lang w:eastAsia="en-US"/>
              </w:rPr>
              <w:t xml:space="preserve"> di aver frequentato con esito positivo un corso professionale per il commercio, la preparazione o la somministrazione degli alimenti, istituito o riconosciuto dalle Regioni o dalle Province autonome di Trento e Bolzano</w:t>
            </w:r>
            <w:r w:rsidRPr="00B82A76">
              <w:rPr>
                <w:rFonts w:ascii="Arial" w:hAnsi="Arial" w:cs="Arial"/>
                <w:sz w:val="18"/>
                <w:szCs w:val="18"/>
              </w:rPr>
              <w:t xml:space="preserve"> </w:t>
            </w:r>
            <w:r w:rsidRPr="00B82A76">
              <w:rPr>
                <w:rFonts w:ascii="Arial" w:eastAsia="Calibri" w:hAnsi="Arial" w:cs="Arial"/>
                <w:sz w:val="18"/>
                <w:szCs w:val="18"/>
                <w:lang w:eastAsia="en-US"/>
              </w:rPr>
              <w:t>o da equivalente Autorità competente in uno Stato membro della Unione Europea o dello Spazio Economico Europeo, riconosciuto dall’Autorità competente italiana</w:t>
            </w:r>
            <w:r w:rsidRPr="00B82A76">
              <w:rPr>
                <w:rFonts w:ascii="Arial" w:eastAsia="Calibri" w:hAnsi="Arial" w:cs="Arial"/>
                <w:sz w:val="18"/>
                <w:szCs w:val="18"/>
                <w:vertAlign w:val="superscript"/>
                <w:lang w:eastAsia="en-US"/>
              </w:rPr>
              <w:footnoteReference w:id="41"/>
            </w:r>
            <w:r w:rsidRPr="00B82A76">
              <w:rPr>
                <w:rFonts w:ascii="Arial" w:eastAsia="Calibri" w:hAnsi="Arial" w:cs="Arial"/>
                <w:sz w:val="18"/>
                <w:szCs w:val="18"/>
                <w:lang w:eastAsia="en-US"/>
              </w:rPr>
              <w:t xml:space="preserve">: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presso l’Istituto ___________________________________________________________________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con sede in ______________________________________________________________________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oggetto corso ____________________________________________________________________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anno di conclusione _______________________________________________________________ </w:t>
            </w:r>
          </w:p>
          <w:p w:rsidR="0039083C" w:rsidRPr="00B82A76" w:rsidRDefault="0039083C" w:rsidP="009A5A5E">
            <w:pPr>
              <w:contextualSpacing/>
              <w:rPr>
                <w:rFonts w:ascii="Arial" w:eastAsia="Calibri" w:hAnsi="Arial" w:cs="Arial"/>
                <w:sz w:val="18"/>
                <w:szCs w:val="18"/>
                <w:lang w:eastAsia="en-US"/>
              </w:rPr>
            </w:pP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sym w:font="Wingdings" w:char="F0A8"/>
            </w:r>
            <w:r w:rsidRPr="00B82A76">
              <w:rPr>
                <w:rFonts w:ascii="Arial" w:eastAsia="Calibri" w:hAnsi="Arial" w:cs="Arial"/>
                <w:sz w:val="18"/>
                <w:szCs w:val="18"/>
                <w:lang w:eastAsia="en-US"/>
              </w:rPr>
              <w:t xml:space="preserve"> di aver esercitato in proprio, per almeno due anni, anche non continuativi, nel quinquennio precedente, l’attività di impresa nel settore alimentare o nel settore della somministrazione di alimenti e bevande: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tipo di attività _______________________________ dal _______________ al _________________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tipo di attività _______________________________ dal _______________ al _________________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tipo di attività _______________________________ dal _______________ al _________________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39083C" w:rsidRPr="00B82A76" w:rsidRDefault="0039083C" w:rsidP="009A5A5E">
            <w:pPr>
              <w:contextualSpacing/>
              <w:rPr>
                <w:rFonts w:ascii="Arial" w:eastAsia="Calibri" w:hAnsi="Arial" w:cs="Arial"/>
                <w:sz w:val="18"/>
                <w:szCs w:val="18"/>
                <w:lang w:eastAsia="en-US"/>
              </w:rPr>
            </w:pP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sym w:font="Wingdings" w:char="F0A8"/>
            </w:r>
            <w:r w:rsidRPr="00B82A76">
              <w:rPr>
                <w:rFonts w:ascii="Arial" w:eastAsia="Calibri" w:hAnsi="Arial" w:cs="Arial"/>
                <w:sz w:val="18"/>
                <w:szCs w:val="18"/>
                <w:lang w:eastAsia="en-US"/>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si tratta di coniuge, parente o affine (parente del coniuge), entro il terzo grado, dell’imprenditore, in qualità di coadiutore familiare, comprovata dalla iscrizione all’Istituto nazionale per la previdenza sociale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nome impresa ________________________________________________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sede impresa _________________________________________________________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|__| quale dipendente qualificato, regolarmente iscritto all’INPS, dal ___________ al 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|__| quale coadiutore familiare, regolarmente iscritto all’INPS, dal _____________ al 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|__| quale socio lavoratore, regolarmente iscritto all’INPS, dal ________________ al 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|__| altre posizioni equivalenti ________________________________________, regolarmente iscritto all’INPS, dal ________________ al ________________</w:t>
            </w:r>
          </w:p>
          <w:p w:rsidR="0039083C" w:rsidRPr="00B82A76" w:rsidRDefault="0039083C" w:rsidP="009A5A5E">
            <w:pPr>
              <w:contextualSpacing/>
              <w:rPr>
                <w:rFonts w:ascii="Arial" w:eastAsia="Calibri" w:hAnsi="Arial" w:cs="Arial"/>
                <w:sz w:val="18"/>
                <w:szCs w:val="18"/>
                <w:lang w:eastAsia="en-US"/>
              </w:rPr>
            </w:pP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sym w:font="Wingdings" w:char="F0A8"/>
            </w:r>
            <w:r w:rsidRPr="00B82A76">
              <w:rPr>
                <w:rFonts w:ascii="Arial" w:eastAsia="Calibri" w:hAnsi="Arial" w:cs="Arial"/>
                <w:sz w:val="18"/>
                <w:szCs w:val="18"/>
                <w:lang w:eastAsia="en-US"/>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Scuola/Istituto/Ateneo _____________________________________________________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anno di conclusione _______________________________________________ materie attinenti ___________________________________________________ </w:t>
            </w:r>
          </w:p>
          <w:p w:rsidR="0039083C" w:rsidRPr="00B82A76" w:rsidRDefault="0039083C" w:rsidP="009A5A5E">
            <w:pPr>
              <w:contextualSpacing/>
              <w:rPr>
                <w:rFonts w:ascii="Arial" w:eastAsia="Calibri" w:hAnsi="Arial" w:cs="Arial"/>
                <w:sz w:val="18"/>
                <w:szCs w:val="18"/>
                <w:lang w:eastAsia="en-US"/>
              </w:rPr>
            </w:pPr>
          </w:p>
          <w:p w:rsidR="0039083C" w:rsidRPr="00B82A76" w:rsidRDefault="0039083C" w:rsidP="009A5A5E">
            <w:pPr>
              <w:contextualSpacing/>
              <w:rPr>
                <w:rFonts w:ascii="Arial" w:eastAsia="Calibri" w:hAnsi="Arial" w:cs="Arial"/>
                <w:iCs/>
                <w:sz w:val="18"/>
                <w:szCs w:val="18"/>
                <w:lang w:eastAsia="en-US"/>
              </w:rPr>
            </w:pPr>
            <w:r w:rsidRPr="00B82A76">
              <w:rPr>
                <w:rFonts w:ascii="Arial" w:eastAsia="Calibri" w:hAnsi="Arial" w:cs="Arial"/>
                <w:sz w:val="18"/>
                <w:szCs w:val="18"/>
                <w:lang w:eastAsia="en-US"/>
              </w:rPr>
              <w:sym w:font="Wingdings" w:char="F0A8"/>
            </w:r>
            <w:r w:rsidRPr="00B82A76">
              <w:rPr>
                <w:rFonts w:ascii="Arial" w:eastAsia="Calibri" w:hAnsi="Arial" w:cs="Arial"/>
                <w:bCs/>
                <w:sz w:val="18"/>
                <w:szCs w:val="18"/>
                <w:lang w:eastAsia="en-US"/>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B82A76">
              <w:rPr>
                <w:rFonts w:ascii="Arial" w:eastAsia="Calibri" w:hAnsi="Arial" w:cs="Arial"/>
                <w:iCs/>
                <w:sz w:val="18"/>
                <w:szCs w:val="18"/>
                <w:lang w:eastAsia="en-US"/>
              </w:rPr>
              <w:t xml:space="preserve"> con decreto n°_________in data ___________</w:t>
            </w:r>
          </w:p>
          <w:p w:rsidR="0039083C" w:rsidRPr="00B82A76" w:rsidRDefault="0039083C" w:rsidP="009A5A5E">
            <w:pPr>
              <w:contextualSpacing/>
              <w:rPr>
                <w:rFonts w:ascii="Arial" w:eastAsia="Calibri" w:hAnsi="Arial" w:cs="Arial"/>
                <w:sz w:val="18"/>
                <w:szCs w:val="18"/>
                <w:lang w:eastAsia="en-US"/>
              </w:rPr>
            </w:pPr>
          </w:p>
          <w:p w:rsidR="0039083C" w:rsidRPr="00B82A76" w:rsidRDefault="0039083C" w:rsidP="009A5A5E">
            <w:pPr>
              <w:rPr>
                <w:sz w:val="18"/>
                <w:szCs w:val="18"/>
              </w:rPr>
            </w:pPr>
            <w:r w:rsidRPr="00B82A76">
              <w:rPr>
                <w:rFonts w:ascii="Arial" w:hAnsi="Arial" w:cs="Arial"/>
                <w:sz w:val="18"/>
                <w:szCs w:val="18"/>
              </w:rPr>
              <w:sym w:font="Wingdings" w:char="F0A8"/>
            </w:r>
            <w:r w:rsidRPr="00B82A76">
              <w:rPr>
                <w:rFonts w:ascii="Arial" w:hAnsi="Arial" w:cs="Arial"/>
                <w:sz w:val="18"/>
                <w:szCs w:val="18"/>
              </w:rPr>
              <w:t xml:space="preserve"> di essere in possesso del requisito della pratica professionale in quanto</w:t>
            </w:r>
            <w:r w:rsidRPr="00B82A76">
              <w:rPr>
                <w:rFonts w:ascii="Arial" w:hAnsi="Arial" w:cs="Arial"/>
                <w:sz w:val="18"/>
                <w:szCs w:val="18"/>
                <w:vertAlign w:val="superscript"/>
              </w:rPr>
              <w:footnoteReference w:id="42"/>
            </w:r>
            <w:r w:rsidRPr="00B82A76">
              <w:rPr>
                <w:rFonts w:ascii="Arial" w:hAnsi="Arial" w:cs="Arial"/>
                <w:sz w:val="18"/>
                <w:szCs w:val="18"/>
              </w:rPr>
              <w:t>:</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|__| ha superato l’esame di idoneità a seguito della frequenza del corso abilitante per l’iscrizione al REC (anche senza la successiva iscrizione in tale registro), nell’anno_____________________ presso  ______________________________</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39083C" w:rsidRPr="00B82A76" w:rsidRDefault="0039083C" w:rsidP="009A5A5E">
            <w:pPr>
              <w:jc w:val="both"/>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jc w:val="both"/>
              <w:rPr>
                <w:rFonts w:ascii="Arial" w:hAnsi="Arial" w:cs="Arial"/>
                <w:b/>
                <w:sz w:val="18"/>
                <w:szCs w:val="18"/>
              </w:rPr>
            </w:pPr>
            <w:r w:rsidRPr="00B82A76">
              <w:rPr>
                <w:rFonts w:ascii="Arial" w:hAnsi="Arial" w:cs="Arial"/>
                <w:b/>
                <w:sz w:val="18"/>
                <w:szCs w:val="18"/>
              </w:rPr>
              <w:t xml:space="preserve">OPPURE (sia per le imprese individuali sia per le società)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|__| che i requisiti professionali previsti dalla legge per l’esercizio dell’attività (art.71, comma 6 del D.Lgs. 26/03/2010, n. 59) sono posseduti dal Sig./ra ______________________________________________ , in qualità di preposto, che ha compilato la dichiarazione di cui all’allegato B.</w:t>
            </w:r>
          </w:p>
          <w:p w:rsidR="0039083C" w:rsidRPr="00B82A76" w:rsidRDefault="0039083C" w:rsidP="009A5A5E">
            <w:pPr>
              <w:rPr>
                <w:rFonts w:ascii="Arial" w:hAnsi="Arial" w:cs="Arial"/>
                <w:sz w:val="18"/>
                <w:szCs w:val="18"/>
              </w:rPr>
            </w:pPr>
          </w:p>
        </w:tc>
      </w:tr>
      <w:tr w:rsidR="0039083C" w:rsidRPr="00B82A76" w:rsidTr="009A5A5E">
        <w:trPr>
          <w:gridBefore w:val="1"/>
          <w:gridAfter w:val="2"/>
          <w:wBefore w:w="58" w:type="dxa"/>
          <w:wAfter w:w="37" w:type="dxa"/>
          <w:trHeight w:val="992"/>
          <w:jc w:val="center"/>
        </w:trPr>
        <w:tc>
          <w:tcPr>
            <w:tcW w:w="10297" w:type="dxa"/>
            <w:gridSpan w:val="3"/>
            <w:tcBorders>
              <w:bottom w:val="single" w:sz="4" w:space="0" w:color="auto"/>
            </w:tcBorders>
            <w:shd w:val="clear" w:color="auto" w:fill="E6E6E6"/>
            <w:vAlign w:val="center"/>
          </w:tcPr>
          <w:p w:rsidR="0039083C" w:rsidRPr="00B82A76" w:rsidRDefault="0039083C" w:rsidP="009A5A5E">
            <w:pPr>
              <w:rPr>
                <w:rFonts w:ascii="Arial" w:hAnsi="Arial" w:cs="Arial"/>
                <w:b/>
                <w:i/>
                <w:sz w:val="18"/>
                <w:szCs w:val="18"/>
              </w:rPr>
            </w:pPr>
            <w:r w:rsidRPr="00B82A76">
              <w:rPr>
                <w:sz w:val="18"/>
                <w:szCs w:val="18"/>
              </w:rPr>
              <w:lastRenderedPageBreak/>
              <w:br w:type="page"/>
            </w: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i/>
                <w:sz w:val="18"/>
                <w:szCs w:val="18"/>
              </w:rPr>
            </w:pPr>
            <w:r w:rsidRPr="00B82A76">
              <w:rPr>
                <w:rFonts w:ascii="Arial" w:hAnsi="Arial" w:cs="Arial"/>
                <w:i/>
                <w:sz w:val="18"/>
                <w:szCs w:val="18"/>
              </w:rPr>
              <w:t>ALTRE DICHIARAZIONI</w:t>
            </w:r>
          </w:p>
        </w:tc>
      </w:tr>
      <w:tr w:rsidR="0039083C" w:rsidRPr="00B82A76"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gridAfter w:val="2"/>
          <w:wBefore w:w="58" w:type="dxa"/>
          <w:wAfter w:w="37" w:type="dxa"/>
          <w:trHeight w:val="554"/>
          <w:jc w:val="center"/>
        </w:trPr>
        <w:tc>
          <w:tcPr>
            <w:tcW w:w="10297" w:type="dxa"/>
            <w:gridSpan w:val="3"/>
            <w:tcBorders>
              <w:top w:val="single" w:sz="4" w:space="0" w:color="auto"/>
              <w:bottom w:val="single" w:sz="4" w:space="0" w:color="auto"/>
            </w:tcBorders>
          </w:tcPr>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r w:rsidRPr="00B82A76">
              <w:rPr>
                <w:rFonts w:ascii="Arial" w:hAnsi="Arial" w:cs="Arial"/>
                <w:sz w:val="18"/>
                <w:szCs w:val="18"/>
              </w:rPr>
              <w:t>Il/la sottoscritto/a dichiara, relativamente ai locali di esercizio, di aver rispettato:</w:t>
            </w:r>
          </w:p>
          <w:p w:rsidR="0039083C" w:rsidRPr="00B82A76" w:rsidRDefault="0039083C" w:rsidP="009A5A5E">
            <w:pPr>
              <w:rPr>
                <w:rFonts w:ascii="Arial" w:hAnsi="Arial" w:cs="Arial"/>
                <w:sz w:val="18"/>
                <w:szCs w:val="18"/>
              </w:rPr>
            </w:pPr>
          </w:p>
          <w:p w:rsidR="0039083C" w:rsidRPr="00B82A76" w:rsidRDefault="0039083C" w:rsidP="0039083C">
            <w:pPr>
              <w:numPr>
                <w:ilvl w:val="0"/>
                <w:numId w:val="8"/>
              </w:numPr>
              <w:suppressAutoHyphens w:val="0"/>
              <w:spacing w:line="360" w:lineRule="auto"/>
              <w:ind w:left="720"/>
              <w:rPr>
                <w:rFonts w:ascii="Arial" w:hAnsi="Arial" w:cs="Arial"/>
                <w:sz w:val="18"/>
                <w:szCs w:val="18"/>
              </w:rPr>
            </w:pPr>
            <w:r w:rsidRPr="00B82A76">
              <w:rPr>
                <w:rFonts w:ascii="Arial" w:hAnsi="Arial" w:cs="Arial"/>
                <w:sz w:val="18"/>
                <w:szCs w:val="18"/>
              </w:rPr>
              <w:t>i regolamenti di polizia urbana e annonaria, di igiene e sanità</w:t>
            </w:r>
          </w:p>
          <w:p w:rsidR="0039083C" w:rsidRPr="00B82A76" w:rsidRDefault="0039083C" w:rsidP="0039083C">
            <w:pPr>
              <w:numPr>
                <w:ilvl w:val="0"/>
                <w:numId w:val="8"/>
              </w:numPr>
              <w:suppressAutoHyphens w:val="0"/>
              <w:spacing w:line="360" w:lineRule="auto"/>
              <w:ind w:left="720"/>
              <w:rPr>
                <w:rFonts w:ascii="Arial" w:hAnsi="Arial" w:cs="Arial"/>
                <w:sz w:val="18"/>
                <w:szCs w:val="18"/>
              </w:rPr>
            </w:pPr>
            <w:r w:rsidRPr="00B82A76">
              <w:rPr>
                <w:rFonts w:ascii="Arial" w:hAnsi="Arial" w:cs="Arial"/>
                <w:sz w:val="18"/>
                <w:szCs w:val="18"/>
              </w:rPr>
              <w:t xml:space="preserve">Altro(*) </w:t>
            </w:r>
            <w:r w:rsidRPr="00B82A76">
              <w:rPr>
                <w:rFonts w:ascii="Arial" w:hAnsi="Arial" w:cs="Arial"/>
                <w:i/>
                <w:color w:val="808080"/>
                <w:sz w:val="18"/>
                <w:szCs w:val="18"/>
              </w:rPr>
              <w:t>____________________________(Ulteriori dichiarazioni espressamente previste dalla normativa regionale)</w:t>
            </w:r>
          </w:p>
          <w:p w:rsidR="0039083C" w:rsidRPr="00B82A76" w:rsidRDefault="0039083C" w:rsidP="009A5A5E">
            <w:pPr>
              <w:spacing w:line="360" w:lineRule="auto"/>
              <w:rPr>
                <w:rFonts w:ascii="Arial" w:hAnsi="Arial" w:cs="Arial"/>
                <w:i/>
                <w:color w:val="808080"/>
                <w:sz w:val="18"/>
                <w:szCs w:val="18"/>
              </w:rPr>
            </w:pPr>
          </w:p>
          <w:p w:rsidR="0039083C" w:rsidRPr="00B82A76" w:rsidRDefault="0039083C" w:rsidP="009A5A5E">
            <w:pPr>
              <w:spacing w:line="360" w:lineRule="auto"/>
              <w:rPr>
                <w:rFonts w:ascii="Arial" w:hAnsi="Arial" w:cs="Arial"/>
                <w:sz w:val="18"/>
                <w:szCs w:val="18"/>
              </w:rPr>
            </w:pPr>
            <w:r w:rsidRPr="00B82A76">
              <w:rPr>
                <w:rFonts w:ascii="Arial" w:hAnsi="Arial" w:cs="Arial"/>
                <w:sz w:val="18"/>
                <w:szCs w:val="18"/>
              </w:rPr>
              <w:t>Il/la sottoscritto/a dichiara, inoltre:</w:t>
            </w:r>
          </w:p>
          <w:p w:rsidR="0039083C" w:rsidRPr="00B82A76" w:rsidRDefault="0039083C" w:rsidP="0039083C">
            <w:pPr>
              <w:numPr>
                <w:ilvl w:val="0"/>
                <w:numId w:val="15"/>
              </w:numPr>
              <w:tabs>
                <w:tab w:val="num" w:pos="0"/>
              </w:tabs>
              <w:suppressAutoHyphens w:val="0"/>
              <w:spacing w:line="360" w:lineRule="auto"/>
              <w:ind w:left="720"/>
              <w:rPr>
                <w:rFonts w:ascii="Arial" w:hAnsi="Arial" w:cs="Arial"/>
                <w:sz w:val="18"/>
                <w:szCs w:val="18"/>
              </w:rPr>
            </w:pPr>
            <w:r w:rsidRPr="00B82A76">
              <w:rPr>
                <w:rFonts w:ascii="Arial" w:hAnsi="Arial" w:cs="Arial"/>
                <w:sz w:val="18"/>
                <w:szCs w:val="18"/>
              </w:rPr>
              <w:t>di impegnarsi a comunicare ogni variazione relativa a stati, fatti, condizioni e titolarità rispetto a quanto dichiarato (*)</w:t>
            </w:r>
          </w:p>
          <w:p w:rsidR="0039083C" w:rsidRPr="00B82A76" w:rsidRDefault="0039083C" w:rsidP="009A5A5E">
            <w:pPr>
              <w:rPr>
                <w:rFonts w:ascii="Arial" w:hAnsi="Arial" w:cs="Arial"/>
                <w:sz w:val="18"/>
                <w:szCs w:val="18"/>
              </w:rPr>
            </w:pPr>
          </w:p>
        </w:tc>
      </w:tr>
    </w:tbl>
    <w:p w:rsidR="0039083C" w:rsidRPr="00B82A76" w:rsidRDefault="0039083C" w:rsidP="0039083C">
      <w:pPr>
        <w:shd w:val="clear" w:color="auto" w:fill="FFFFFF"/>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ind w:right="118"/>
        <w:rPr>
          <w:rFonts w:ascii="Arial" w:hAnsi="Arial" w:cs="Arial"/>
          <w:sz w:val="18"/>
          <w:szCs w:val="18"/>
        </w:rPr>
      </w:pPr>
    </w:p>
    <w:p w:rsidR="0039083C" w:rsidRPr="00B82A76" w:rsidRDefault="0039083C" w:rsidP="0039083C">
      <w:pPr>
        <w:ind w:right="118"/>
        <w:rPr>
          <w:rFonts w:ascii="Arial" w:hAnsi="Arial" w:cs="Arial"/>
          <w:sz w:val="18"/>
          <w:szCs w:val="18"/>
        </w:rPr>
      </w:pPr>
    </w:p>
    <w:p w:rsidR="0039083C" w:rsidRPr="00B82A76" w:rsidRDefault="0039083C" w:rsidP="0039083C">
      <w:pPr>
        <w:ind w:right="118"/>
        <w:rPr>
          <w:rFonts w:ascii="Arial" w:hAnsi="Arial" w:cs="Arial"/>
          <w:sz w:val="18"/>
          <w:szCs w:val="18"/>
        </w:rPr>
      </w:pPr>
      <w:r w:rsidRPr="00B82A76">
        <w:rPr>
          <w:rFonts w:ascii="Arial" w:hAnsi="Arial" w:cs="Arial"/>
          <w:b/>
          <w:sz w:val="18"/>
          <w:szCs w:val="18"/>
        </w:rPr>
        <w:sym w:font="Wingdings" w:char="F0A8"/>
      </w:r>
      <w:r w:rsidRPr="00B82A76">
        <w:rPr>
          <w:rFonts w:ascii="Arial" w:hAnsi="Arial" w:cs="Arial"/>
          <w:b/>
          <w:sz w:val="18"/>
          <w:szCs w:val="18"/>
        </w:rPr>
        <w:t xml:space="preserve"> </w:t>
      </w:r>
      <w:r w:rsidRPr="00B82A76">
        <w:rPr>
          <w:rFonts w:ascii="Arial" w:hAnsi="Arial" w:cs="Arial"/>
          <w:sz w:val="18"/>
          <w:szCs w:val="18"/>
        </w:rPr>
        <w:t xml:space="preserve">SCIA UNICA (SCIA + altre segnalazioni, comunicazioni e notifiche): </w:t>
      </w:r>
    </w:p>
    <w:p w:rsidR="0039083C" w:rsidRPr="00B82A76" w:rsidRDefault="0039083C" w:rsidP="0039083C">
      <w:pPr>
        <w:ind w:right="118"/>
        <w:rPr>
          <w:rFonts w:ascii="Arial" w:hAnsi="Arial" w:cs="Arial"/>
          <w:sz w:val="18"/>
          <w:szCs w:val="18"/>
        </w:rPr>
      </w:pPr>
    </w:p>
    <w:p w:rsidR="0039083C" w:rsidRPr="00B82A76" w:rsidRDefault="0039083C" w:rsidP="0039083C">
      <w:pPr>
        <w:ind w:right="118"/>
        <w:rPr>
          <w:rFonts w:ascii="Arial" w:hAnsi="Arial" w:cs="Arial"/>
          <w:sz w:val="18"/>
          <w:szCs w:val="18"/>
        </w:rPr>
      </w:pPr>
      <w:r w:rsidRPr="00B82A76">
        <w:rPr>
          <w:rFonts w:ascii="Arial" w:hAnsi="Arial" w:cs="Arial"/>
          <w:sz w:val="18"/>
          <w:szCs w:val="18"/>
        </w:rPr>
        <w:t>Il/la sottoscritto/a presenta le segnalazioni e/o comunicazioni indicate nel quadro riepilogativo allegato.</w:t>
      </w:r>
    </w:p>
    <w:p w:rsidR="0039083C" w:rsidRPr="00B82A76" w:rsidRDefault="0039083C" w:rsidP="0039083C">
      <w:pPr>
        <w:ind w:right="118"/>
        <w:rPr>
          <w:rFonts w:ascii="Arial" w:hAnsi="Arial" w:cs="Arial"/>
          <w:sz w:val="18"/>
          <w:szCs w:val="18"/>
        </w:rPr>
      </w:pPr>
    </w:p>
    <w:p w:rsidR="0039083C" w:rsidRPr="00B82A76" w:rsidRDefault="0039083C" w:rsidP="0039083C">
      <w:pPr>
        <w:ind w:right="118"/>
        <w:rPr>
          <w:rFonts w:ascii="Arial" w:hAnsi="Arial" w:cs="Arial"/>
          <w:sz w:val="18"/>
          <w:szCs w:val="18"/>
        </w:rPr>
      </w:pPr>
    </w:p>
    <w:p w:rsidR="0039083C" w:rsidRPr="00B82A76" w:rsidRDefault="0039083C" w:rsidP="0039083C">
      <w:pPr>
        <w:ind w:right="118"/>
        <w:rPr>
          <w:rFonts w:ascii="Arial" w:hAnsi="Arial" w:cs="Arial"/>
          <w:sz w:val="18"/>
          <w:szCs w:val="18"/>
        </w:rPr>
      </w:pPr>
    </w:p>
    <w:p w:rsidR="0039083C" w:rsidRPr="00B82A76" w:rsidRDefault="0039083C" w:rsidP="0039083C">
      <w:pPr>
        <w:ind w:right="118"/>
        <w:rPr>
          <w:rFonts w:ascii="Arial" w:hAnsi="Arial" w:cs="Arial"/>
          <w:sz w:val="18"/>
          <w:szCs w:val="18"/>
        </w:rPr>
      </w:pPr>
      <w:r w:rsidRPr="00B82A76">
        <w:rPr>
          <w:rFonts w:ascii="Arial" w:hAnsi="Arial" w:cs="Arial"/>
          <w:b/>
          <w:sz w:val="18"/>
          <w:szCs w:val="18"/>
        </w:rPr>
        <w:sym w:font="Wingdings" w:char="F0A8"/>
      </w:r>
      <w:r w:rsidRPr="00B82A76">
        <w:rPr>
          <w:rFonts w:ascii="Arial" w:hAnsi="Arial" w:cs="Arial"/>
          <w:b/>
          <w:sz w:val="18"/>
          <w:szCs w:val="18"/>
        </w:rPr>
        <w:t xml:space="preserve"> </w:t>
      </w:r>
      <w:r w:rsidRPr="00B82A76">
        <w:rPr>
          <w:rFonts w:ascii="Arial" w:hAnsi="Arial" w:cs="Arial"/>
          <w:sz w:val="18"/>
          <w:szCs w:val="18"/>
        </w:rPr>
        <w:t>SCIA CONDIZIONATA (SCIA o SCIA unica + richiesta di autorizzazione):</w:t>
      </w:r>
    </w:p>
    <w:p w:rsidR="0039083C" w:rsidRPr="00B82A76" w:rsidRDefault="0039083C" w:rsidP="0039083C">
      <w:pPr>
        <w:ind w:right="118"/>
        <w:rPr>
          <w:rFonts w:ascii="Arial" w:hAnsi="Arial" w:cs="Arial"/>
          <w:sz w:val="18"/>
          <w:szCs w:val="18"/>
        </w:rPr>
      </w:pPr>
    </w:p>
    <w:p w:rsidR="0039083C" w:rsidRPr="00B82A76" w:rsidRDefault="0039083C" w:rsidP="0039083C">
      <w:pPr>
        <w:rPr>
          <w:rFonts w:ascii="Arial" w:hAnsi="Arial" w:cs="Arial"/>
          <w:sz w:val="18"/>
          <w:szCs w:val="18"/>
        </w:rPr>
      </w:pPr>
      <w:r w:rsidRPr="00B82A76">
        <w:rPr>
          <w:rFonts w:ascii="Arial" w:hAnsi="Arial" w:cs="Arial"/>
          <w:sz w:val="18"/>
          <w:szCs w:val="18"/>
        </w:rPr>
        <w:t>Il/la sottoscritto/a presenta richiesta di acquisizione, da parte dell’Amministrazione, delle autorizzazioni indicate nel quadro riepilogativo allegato.</w:t>
      </w:r>
    </w:p>
    <w:p w:rsidR="0039083C" w:rsidRPr="00B82A76" w:rsidRDefault="0039083C" w:rsidP="0039083C">
      <w:pPr>
        <w:rPr>
          <w:rFonts w:ascii="Arial" w:hAnsi="Arial" w:cs="Arial"/>
          <w:sz w:val="18"/>
          <w:szCs w:val="18"/>
        </w:rPr>
      </w:pPr>
    </w:p>
    <w:p w:rsidR="0039083C" w:rsidRPr="00B82A76" w:rsidRDefault="0039083C" w:rsidP="0039083C">
      <w:pPr>
        <w:ind w:right="118"/>
        <w:rPr>
          <w:rFonts w:ascii="Arial" w:hAnsi="Arial" w:cs="Arial"/>
          <w:sz w:val="18"/>
          <w:szCs w:val="18"/>
        </w:rPr>
      </w:pPr>
    </w:p>
    <w:p w:rsidR="0039083C" w:rsidRPr="00B82A76" w:rsidRDefault="0039083C" w:rsidP="0039083C">
      <w:pPr>
        <w:ind w:right="118"/>
        <w:rPr>
          <w:rFonts w:ascii="Arial" w:hAnsi="Arial" w:cs="Arial"/>
          <w:sz w:val="18"/>
          <w:szCs w:val="18"/>
        </w:rPr>
      </w:pPr>
      <w:r w:rsidRPr="00B82A76">
        <w:rPr>
          <w:rFonts w:ascii="Arial" w:hAnsi="Arial" w:cs="Arial"/>
          <w:sz w:val="18"/>
          <w:szCs w:val="18"/>
        </w:rPr>
        <w:t>Il/la sottoscritto/a è consapevole di non poter iniziare l’attività fino al rilascio dei relativi atti di assenso, che verrà comunicato dallo Sportello Unico.</w:t>
      </w: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tabs>
          <w:tab w:val="left" w:pos="3060"/>
        </w:tabs>
        <w:spacing w:after="120"/>
        <w:rPr>
          <w:rFonts w:ascii="Arial" w:hAnsi="Arial" w:cs="Arial"/>
          <w:sz w:val="18"/>
          <w:szCs w:val="18"/>
        </w:rPr>
      </w:pPr>
      <w:r w:rsidRPr="00B82A76">
        <w:rPr>
          <w:rFonts w:ascii="Arial" w:hAnsi="Arial" w:cs="Arial"/>
          <w:b/>
          <w:sz w:val="18"/>
          <w:szCs w:val="18"/>
        </w:rPr>
        <w:t>Attenzione</w:t>
      </w:r>
      <w:r w:rsidRPr="00B82A76">
        <w:rPr>
          <w:rFonts w:ascii="Arial" w:hAnsi="Arial" w:cs="Arial"/>
          <w:sz w:val="18"/>
          <w:szCs w:val="18"/>
        </w:rPr>
        <w:t>: qualora dai controlli successivi il contenuto delle dichiarazioni risulti non corrispondente al vero, oltre alle sanzioni penali, è prevista la decadenza dai benefici ottenuti sula base delle dichiarazioni stesse (art. 75 del DPR 445 del 2000).</w:t>
      </w: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tabs>
          <w:tab w:val="left" w:pos="3060"/>
        </w:tabs>
        <w:spacing w:after="120"/>
        <w:rPr>
          <w:sz w:val="18"/>
          <w:szCs w:val="18"/>
        </w:rPr>
      </w:pPr>
    </w:p>
    <w:p w:rsidR="00B82A76" w:rsidRPr="00B82A76" w:rsidRDefault="0039083C" w:rsidP="00B82A76">
      <w:pPr>
        <w:tabs>
          <w:tab w:val="left" w:pos="3060"/>
        </w:tabs>
        <w:spacing w:after="120"/>
        <w:rPr>
          <w:rFonts w:ascii="Arial" w:hAnsi="Arial" w:cs="Arial"/>
          <w:i/>
          <w:color w:val="808080"/>
          <w:sz w:val="18"/>
          <w:szCs w:val="18"/>
        </w:rPr>
      </w:pPr>
      <w:r w:rsidRPr="00B82A76">
        <w:rPr>
          <w:rFonts w:ascii="Arial" w:hAnsi="Arial" w:cs="Arial"/>
          <w:sz w:val="18"/>
          <w:szCs w:val="18"/>
        </w:rPr>
        <w:t>Data</w:t>
      </w:r>
      <w:r w:rsidRPr="00B82A76">
        <w:rPr>
          <w:rFonts w:ascii="Arial" w:hAnsi="Arial" w:cs="Arial"/>
          <w:i/>
          <w:color w:val="808080"/>
          <w:sz w:val="18"/>
          <w:szCs w:val="18"/>
        </w:rPr>
        <w:t xml:space="preserve">____________________     </w:t>
      </w:r>
      <w:r w:rsidRPr="00B82A76">
        <w:rPr>
          <w:rFonts w:ascii="Arial" w:hAnsi="Arial" w:cs="Arial"/>
          <w:sz w:val="18"/>
          <w:szCs w:val="18"/>
        </w:rPr>
        <w:t xml:space="preserve">         Firma</w:t>
      </w:r>
      <w:r w:rsidRPr="00B82A76">
        <w:rPr>
          <w:rFonts w:ascii="Arial" w:hAnsi="Arial" w:cs="Arial"/>
          <w:i/>
          <w:color w:val="808080"/>
          <w:sz w:val="18"/>
          <w:szCs w:val="18"/>
        </w:rPr>
        <w:t>_________________________________________</w:t>
      </w: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spacing w:after="200"/>
        <w:rPr>
          <w:rFonts w:ascii="Arial" w:eastAsia="Calibri" w:hAnsi="Arial" w:cs="Arial"/>
          <w:b/>
          <w:sz w:val="18"/>
          <w:szCs w:val="18"/>
          <w:lang w:eastAsia="en-US"/>
        </w:rPr>
      </w:pPr>
      <w:r w:rsidRPr="00B82A76">
        <w:rPr>
          <w:rFonts w:ascii="Arial" w:eastAsia="Calibri" w:hAnsi="Arial" w:cs="Arial"/>
          <w:b/>
          <w:sz w:val="18"/>
          <w:szCs w:val="18"/>
          <w:lang w:eastAsia="en-US"/>
        </w:rPr>
        <w:t>INFORMATIVA SULLA PRIVACY (ART. 13 del d.lgs. n. 196/2003)</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b/>
          <w:sz w:val="18"/>
          <w:szCs w:val="18"/>
          <w:lang w:eastAsia="en-US"/>
        </w:rPr>
        <w:t>Finalità del trattamento</w:t>
      </w:r>
      <w:r w:rsidRPr="00B82A76">
        <w:rPr>
          <w:rFonts w:ascii="Arial" w:eastAsia="Calibri" w:hAnsi="Arial" w:cs="Arial"/>
          <w:sz w:val="18"/>
          <w:szCs w:val="18"/>
          <w:lang w:eastAsia="en-US"/>
        </w:rPr>
        <w:t>. I dati personali saranno utilizzati dagli uffici nell’ambito del procedimento per il quale la dichiarazione viene resa.</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b/>
          <w:sz w:val="18"/>
          <w:szCs w:val="18"/>
          <w:lang w:eastAsia="en-US"/>
        </w:rPr>
        <w:t>Modalità del trattamento</w:t>
      </w:r>
      <w:r w:rsidRPr="00B82A76">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b/>
          <w:sz w:val="18"/>
          <w:szCs w:val="18"/>
          <w:lang w:eastAsia="en-US"/>
        </w:rPr>
        <w:t>Ambito di comunicazione</w:t>
      </w:r>
      <w:r w:rsidRPr="00B82A76">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b/>
          <w:sz w:val="18"/>
          <w:szCs w:val="18"/>
          <w:lang w:eastAsia="en-US"/>
        </w:rPr>
        <w:t>Diritti</w:t>
      </w:r>
      <w:r w:rsidRPr="00B82A76">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sz w:val="18"/>
          <w:szCs w:val="18"/>
          <w:lang w:eastAsia="en-US"/>
        </w:rPr>
        <w:t xml:space="preserve">Titolare del trattamento: SUAP di </w:t>
      </w:r>
      <w:r w:rsidRPr="00B82A76">
        <w:rPr>
          <w:rFonts w:ascii="Arial" w:hAnsi="Arial" w:cs="Arial"/>
          <w:i/>
          <w:color w:val="808080"/>
          <w:sz w:val="18"/>
          <w:szCs w:val="18"/>
        </w:rPr>
        <w:t>_____________________</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sz w:val="18"/>
          <w:szCs w:val="18"/>
          <w:lang w:eastAsia="en-US"/>
        </w:rPr>
        <w:t>Il/la sottoscritto/a dichiara di aver letto l’informativa sul trattamento dei dati personali.</w:t>
      </w:r>
    </w:p>
    <w:p w:rsidR="0039083C" w:rsidRPr="00B82A76" w:rsidRDefault="0039083C" w:rsidP="0039083C">
      <w:pPr>
        <w:spacing w:after="200"/>
        <w:rPr>
          <w:rFonts w:ascii="Arial" w:eastAsia="Calibri" w:hAnsi="Arial" w:cs="Arial"/>
          <w:sz w:val="18"/>
          <w:szCs w:val="18"/>
          <w:lang w:eastAsia="en-US"/>
        </w:rPr>
      </w:pP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sz w:val="18"/>
          <w:szCs w:val="18"/>
          <w:lang w:eastAsia="en-US"/>
        </w:rPr>
        <w:t>Data</w:t>
      </w:r>
      <w:r w:rsidRPr="00B82A76">
        <w:rPr>
          <w:rFonts w:ascii="Arial" w:hAnsi="Arial" w:cs="Arial"/>
          <w:i/>
          <w:color w:val="808080"/>
          <w:sz w:val="18"/>
          <w:szCs w:val="18"/>
        </w:rPr>
        <w:t xml:space="preserve">____________________  </w:t>
      </w:r>
      <w:r w:rsidRPr="00B82A76">
        <w:rPr>
          <w:rFonts w:ascii="Arial" w:eastAsia="Calibri" w:hAnsi="Arial" w:cs="Arial"/>
          <w:sz w:val="18"/>
          <w:szCs w:val="18"/>
          <w:lang w:eastAsia="en-US"/>
        </w:rPr>
        <w:t xml:space="preserve">            Firma</w:t>
      </w:r>
      <w:r w:rsidRPr="00B82A76">
        <w:rPr>
          <w:rFonts w:ascii="Arial" w:hAnsi="Arial" w:cs="Arial"/>
          <w:i/>
          <w:color w:val="808080"/>
          <w:sz w:val="18"/>
          <w:szCs w:val="18"/>
        </w:rPr>
        <w:t>____________________________________________________</w:t>
      </w:r>
    </w:p>
    <w:p w:rsidR="0039083C" w:rsidRPr="00B82A76" w:rsidRDefault="0039083C" w:rsidP="0039083C">
      <w:pPr>
        <w:rPr>
          <w:rFonts w:ascii="Arial" w:hAnsi="Arial" w:cs="Arial"/>
          <w:b/>
          <w:i/>
          <w:sz w:val="18"/>
          <w:szCs w:val="18"/>
        </w:rPr>
      </w:pPr>
      <w:r w:rsidRPr="00B82A76">
        <w:rPr>
          <w:rFonts w:ascii="Arial" w:hAnsi="Arial" w:cs="Arial"/>
          <w:color w:val="808080"/>
          <w:sz w:val="18"/>
          <w:szCs w:val="18"/>
        </w:rPr>
        <w:br w:type="page"/>
      </w:r>
      <w:r w:rsidRPr="00B82A76">
        <w:rPr>
          <w:rFonts w:ascii="Arial" w:hAnsi="Arial" w:cs="Arial"/>
          <w:b/>
          <w:i/>
          <w:sz w:val="18"/>
          <w:szCs w:val="18"/>
        </w:rPr>
        <w:lastRenderedPageBreak/>
        <w:t>Quadro riepilogativo della documentazione allegata</w:t>
      </w:r>
    </w:p>
    <w:p w:rsidR="0039083C" w:rsidRPr="00B82A76" w:rsidRDefault="0039083C" w:rsidP="00B82A76">
      <w:pPr>
        <w:spacing w:line="360" w:lineRule="auto"/>
        <w:rPr>
          <w:rFonts w:ascii="Arial" w:hAnsi="Arial" w:cs="Arial"/>
          <w:b/>
          <w:sz w:val="18"/>
          <w:szCs w:val="18"/>
        </w:rPr>
      </w:pPr>
    </w:p>
    <w:p w:rsidR="0039083C" w:rsidRPr="00B82A76" w:rsidRDefault="0039083C" w:rsidP="0039083C">
      <w:pPr>
        <w:rPr>
          <w:rFonts w:ascii="Arial" w:hAnsi="Arial" w:cs="Arial"/>
          <w:sz w:val="18"/>
          <w:szCs w:val="18"/>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B82A76" w:rsidTr="009A5A5E">
        <w:trPr>
          <w:gridAfter w:val="1"/>
          <w:wAfter w:w="39" w:type="dxa"/>
          <w:trHeight w:val="381"/>
          <w:jc w:val="center"/>
        </w:trPr>
        <w:tc>
          <w:tcPr>
            <w:tcW w:w="9726" w:type="dxa"/>
            <w:gridSpan w:val="3"/>
            <w:shd w:val="clear" w:color="auto" w:fill="E6E6E6"/>
            <w:vAlign w:val="center"/>
          </w:tcPr>
          <w:p w:rsidR="0039083C" w:rsidRPr="00B82A76" w:rsidRDefault="0039083C" w:rsidP="009A5A5E">
            <w:pPr>
              <w:rPr>
                <w:rFonts w:ascii="Arial" w:hAnsi="Arial" w:cs="Arial"/>
                <w:b/>
                <w:i/>
                <w:sz w:val="18"/>
                <w:szCs w:val="18"/>
              </w:rPr>
            </w:pPr>
            <w:r w:rsidRPr="00B82A76">
              <w:rPr>
                <w:rFonts w:ascii="Arial" w:hAnsi="Arial" w:cs="Arial"/>
                <w:sz w:val="18"/>
                <w:szCs w:val="18"/>
              </w:rPr>
              <w:br w:type="page"/>
            </w:r>
            <w:r w:rsidRPr="00B82A76">
              <w:rPr>
                <w:rFonts w:ascii="Arial" w:hAnsi="Arial" w:cs="Arial"/>
                <w:b/>
                <w:i/>
                <w:sz w:val="18"/>
                <w:szCs w:val="18"/>
              </w:rPr>
              <w:t xml:space="preserve">DOCUMENTAZIONE ALLEGATA ALLA SCIA </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Casi in cui è previsto</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sym w:font="Wingdings" w:char="F0A8"/>
            </w:r>
          </w:p>
        </w:tc>
        <w:tc>
          <w:tcPr>
            <w:tcW w:w="4891" w:type="dxa"/>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 xml:space="preserve">Procura/delega </w:t>
            </w:r>
          </w:p>
        </w:tc>
        <w:tc>
          <w:tcPr>
            <w:tcW w:w="3087" w:type="dxa"/>
            <w:gridSpan w:val="2"/>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 xml:space="preserve">Nel caso di procura/delega a presentare la segnalazione </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82A76" w:rsidRDefault="0039083C" w:rsidP="009A5A5E">
            <w:pPr>
              <w:jc w:val="center"/>
              <w:rPr>
                <w:rFonts w:ascii="Arial" w:hAnsi="Arial" w:cs="Arial"/>
                <w:b/>
                <w:sz w:val="18"/>
                <w:szCs w:val="18"/>
              </w:rPr>
            </w:pPr>
            <w:r w:rsidRPr="00B82A76">
              <w:rPr>
                <w:rFonts w:ascii="Arial" w:hAnsi="Arial" w:cs="Arial"/>
                <w:sz w:val="18"/>
                <w:szCs w:val="18"/>
              </w:rPr>
              <w:sym w:font="Wingdings" w:char="F0A8"/>
            </w:r>
          </w:p>
        </w:tc>
        <w:tc>
          <w:tcPr>
            <w:tcW w:w="4891" w:type="dxa"/>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Copia del documento di identità del/i titolare/i</w:t>
            </w:r>
          </w:p>
        </w:tc>
        <w:tc>
          <w:tcPr>
            <w:tcW w:w="3087" w:type="dxa"/>
            <w:gridSpan w:val="2"/>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 xml:space="preserve">Nel caso in cui la segnalazione non sia sottoscritta in forma digitale e in assenza di procura </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Dichiarazioni sul possesso dei requisiti da parte degli altri soci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Sempre, in presenza di soggetti (es. soci) diversi dal dichiarante</w:t>
            </w:r>
          </w:p>
          <w:p w:rsidR="0039083C" w:rsidRPr="00B82A76" w:rsidRDefault="0039083C" w:rsidP="009A5A5E">
            <w:pPr>
              <w:rPr>
                <w:rFonts w:ascii="Arial" w:hAnsi="Arial" w:cs="Arial"/>
                <w:sz w:val="18"/>
                <w:szCs w:val="18"/>
              </w:rPr>
            </w:pP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sym w:font="Wingdings" w:char="F0A8"/>
            </w:r>
          </w:p>
        </w:tc>
        <w:tc>
          <w:tcPr>
            <w:tcW w:w="4891" w:type="dxa"/>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Dichiarazioni sul possesso dei requisiti da parte del preposto (Allegato B) + copia del documento di identità</w:t>
            </w:r>
          </w:p>
        </w:tc>
        <w:tc>
          <w:tcPr>
            <w:tcW w:w="3087" w:type="dxa"/>
            <w:gridSpan w:val="2"/>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Sempre, in presenza di un preposto</w:t>
            </w:r>
          </w:p>
        </w:tc>
      </w:tr>
    </w:tbl>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spacing w:line="360" w:lineRule="auto"/>
        <w:ind w:left="284"/>
        <w:rPr>
          <w:rFonts w:ascii="Arial" w:hAnsi="Arial" w:cs="Arial"/>
          <w:b/>
          <w:sz w:val="18"/>
          <w:szCs w:val="18"/>
        </w:rPr>
      </w:pPr>
      <w:r w:rsidRPr="00B82A76">
        <w:rPr>
          <w:rFonts w:ascii="Arial" w:hAnsi="Arial" w:cs="Arial"/>
          <w:b/>
          <w:sz w:val="18"/>
          <w:szCs w:val="18"/>
        </w:rPr>
        <w:sym w:font="Wingdings" w:char="F0A8"/>
      </w:r>
      <w:r w:rsidRPr="00B82A76">
        <w:rPr>
          <w:rFonts w:ascii="Arial" w:hAnsi="Arial" w:cs="Arial"/>
          <w:b/>
          <w:sz w:val="18"/>
          <w:szCs w:val="18"/>
        </w:rPr>
        <w:t xml:space="preserve"> SCIA UNICA</w:t>
      </w:r>
    </w:p>
    <w:p w:rsidR="0039083C" w:rsidRPr="00B82A76" w:rsidRDefault="0039083C" w:rsidP="0039083C">
      <w:pPr>
        <w:rPr>
          <w:rFonts w:ascii="Arial" w:hAnsi="Arial" w:cs="Arial"/>
          <w:sz w:val="18"/>
          <w:szCs w:val="18"/>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B82A76" w:rsidTr="009A5A5E">
        <w:trPr>
          <w:gridAfter w:val="1"/>
          <w:wAfter w:w="39" w:type="dxa"/>
          <w:trHeight w:val="381"/>
          <w:jc w:val="center"/>
        </w:trPr>
        <w:tc>
          <w:tcPr>
            <w:tcW w:w="9726" w:type="dxa"/>
            <w:gridSpan w:val="3"/>
            <w:shd w:val="clear" w:color="auto" w:fill="E6E6E6"/>
            <w:vAlign w:val="center"/>
          </w:tcPr>
          <w:p w:rsidR="0039083C" w:rsidRPr="00B82A76" w:rsidRDefault="0039083C" w:rsidP="009A5A5E">
            <w:pPr>
              <w:rPr>
                <w:rFonts w:ascii="Arial" w:hAnsi="Arial" w:cs="Arial"/>
                <w:b/>
                <w:i/>
                <w:sz w:val="18"/>
                <w:szCs w:val="18"/>
              </w:rPr>
            </w:pPr>
            <w:r w:rsidRPr="00B82A76">
              <w:rPr>
                <w:rFonts w:ascii="Arial" w:hAnsi="Arial" w:cs="Arial"/>
                <w:b/>
                <w:i/>
                <w:sz w:val="18"/>
                <w:szCs w:val="18"/>
              </w:rPr>
              <w:t>ALTRE SEGNALAZIONI O COMUNICAZIONI PRESENTATE IN ALLEGATO ALLA SCIA</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Casi in cui è previsto</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sym w:font="Wingdings" w:char="F0A8"/>
            </w:r>
          </w:p>
        </w:tc>
        <w:tc>
          <w:tcPr>
            <w:tcW w:w="4891" w:type="dxa"/>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Notifica sanitaria (art. 6, Reg.CE 852/2004)</w:t>
            </w:r>
          </w:p>
        </w:tc>
        <w:tc>
          <w:tcPr>
            <w:tcW w:w="3087" w:type="dxa"/>
            <w:gridSpan w:val="2"/>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Sempre obbligatoria in caso di vendita per corrispondenza di prodotti alimentari</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sym w:font="Wingdings" w:char="F0A8"/>
            </w:r>
          </w:p>
        </w:tc>
        <w:tc>
          <w:tcPr>
            <w:tcW w:w="4891" w:type="dxa"/>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SCIA per la vendita di prodotti agricoli e zootecnici, mangimi, prodotti di origine minerale e chimico industriali destinati all’alimentazione animale</w:t>
            </w:r>
          </w:p>
        </w:tc>
        <w:tc>
          <w:tcPr>
            <w:tcW w:w="3087" w:type="dxa"/>
            <w:gridSpan w:val="2"/>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In caso di vendita di prodotti agricoli e zootecnici, mangimi, prodotti di origine minerale e chimico industriali destinati all’alimentazione animale</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lastRenderedPageBreak/>
              <w:sym w:font="Wingdings" w:char="F0A8"/>
            </w:r>
          </w:p>
        </w:tc>
        <w:tc>
          <w:tcPr>
            <w:tcW w:w="4891" w:type="dxa"/>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Comunicazione, che vale quale denuncia per la vendita di alcolici (D.Lgs. n. 504/1995)</w:t>
            </w:r>
          </w:p>
        </w:tc>
        <w:tc>
          <w:tcPr>
            <w:tcW w:w="3087" w:type="dxa"/>
            <w:gridSpan w:val="2"/>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 xml:space="preserve">In caso di vendita di alcolici </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82A76" w:rsidRDefault="0039083C" w:rsidP="009A5A5E">
            <w:pPr>
              <w:jc w:val="center"/>
              <w:rPr>
                <w:rFonts w:ascii="Arial" w:hAnsi="Arial" w:cs="Arial"/>
                <w:b/>
                <w:sz w:val="18"/>
                <w:szCs w:val="18"/>
              </w:rPr>
            </w:pPr>
            <w:r w:rsidRPr="00B82A76">
              <w:rPr>
                <w:rFonts w:ascii="Arial" w:hAnsi="Arial" w:cs="Arial"/>
                <w:sz w:val="18"/>
                <w:szCs w:val="18"/>
              </w:rPr>
              <w:sym w:font="Wingdings" w:char="F0A8"/>
            </w:r>
          </w:p>
        </w:tc>
        <w:tc>
          <w:tcPr>
            <w:tcW w:w="4891" w:type="dxa"/>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Comunicazione per la vendita di farmaci da banco e medicinali veterinari</w:t>
            </w:r>
          </w:p>
        </w:tc>
        <w:tc>
          <w:tcPr>
            <w:tcW w:w="3087" w:type="dxa"/>
            <w:gridSpan w:val="2"/>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 xml:space="preserve">In caso di vendita di farmaci da banco o medicinali veterinari </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sym w:font="Wingdings" w:char="F0A8"/>
            </w:r>
          </w:p>
        </w:tc>
        <w:tc>
          <w:tcPr>
            <w:tcW w:w="4891" w:type="dxa"/>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 xml:space="preserve">Comunicazione di cui al R.R 1/2015 art. 35 comma 2 </w:t>
            </w:r>
          </w:p>
        </w:tc>
        <w:tc>
          <w:tcPr>
            <w:tcW w:w="3087" w:type="dxa"/>
            <w:gridSpan w:val="2"/>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 xml:space="preserve">Sempre </w:t>
            </w:r>
          </w:p>
        </w:tc>
      </w:tr>
    </w:tbl>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spacing w:line="360" w:lineRule="auto"/>
        <w:ind w:left="284"/>
        <w:rPr>
          <w:rFonts w:ascii="Arial" w:hAnsi="Arial" w:cs="Arial"/>
          <w:b/>
          <w:sz w:val="18"/>
          <w:szCs w:val="18"/>
        </w:rPr>
      </w:pPr>
      <w:r w:rsidRPr="00B82A76">
        <w:rPr>
          <w:rFonts w:ascii="Arial" w:hAnsi="Arial" w:cs="Arial"/>
          <w:b/>
          <w:sz w:val="18"/>
          <w:szCs w:val="18"/>
        </w:rPr>
        <w:sym w:font="Wingdings" w:char="F0A8"/>
      </w:r>
      <w:r w:rsidRPr="00B82A76">
        <w:rPr>
          <w:rFonts w:ascii="Arial" w:hAnsi="Arial" w:cs="Arial"/>
          <w:b/>
          <w:sz w:val="18"/>
          <w:szCs w:val="18"/>
        </w:rPr>
        <w:t xml:space="preserve"> SCIA CONDIZIONATA</w:t>
      </w:r>
    </w:p>
    <w:p w:rsidR="0039083C" w:rsidRPr="00B82A76" w:rsidRDefault="0039083C" w:rsidP="0039083C">
      <w:pPr>
        <w:rPr>
          <w:rFonts w:ascii="Arial" w:hAnsi="Arial" w:cs="Arial"/>
          <w:sz w:val="18"/>
          <w:szCs w:val="18"/>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B82A76" w:rsidTr="009A5A5E">
        <w:trPr>
          <w:gridAfter w:val="1"/>
          <w:wAfter w:w="39" w:type="dxa"/>
          <w:trHeight w:val="381"/>
          <w:jc w:val="center"/>
        </w:trPr>
        <w:tc>
          <w:tcPr>
            <w:tcW w:w="9726" w:type="dxa"/>
            <w:gridSpan w:val="3"/>
            <w:shd w:val="clear" w:color="auto" w:fill="E6E6E6"/>
            <w:vAlign w:val="center"/>
          </w:tcPr>
          <w:p w:rsidR="0039083C" w:rsidRPr="00B82A76" w:rsidRDefault="0039083C" w:rsidP="009A5A5E">
            <w:pPr>
              <w:rPr>
                <w:rFonts w:ascii="Arial" w:hAnsi="Arial" w:cs="Arial"/>
                <w:b/>
                <w:i/>
                <w:sz w:val="18"/>
                <w:szCs w:val="18"/>
              </w:rPr>
            </w:pPr>
            <w:r w:rsidRPr="00B82A76">
              <w:rPr>
                <w:rFonts w:ascii="Arial" w:hAnsi="Arial" w:cs="Arial"/>
                <w:sz w:val="18"/>
                <w:szCs w:val="18"/>
              </w:rPr>
              <w:br w:type="page"/>
            </w:r>
            <w:r w:rsidRPr="00B82A76">
              <w:rPr>
                <w:rFonts w:ascii="Arial" w:hAnsi="Arial" w:cs="Arial"/>
                <w:b/>
                <w:i/>
                <w:sz w:val="18"/>
                <w:szCs w:val="18"/>
              </w:rPr>
              <w:t>RICHIESTA DI AUTORIZZAZIONI PRESENTATA CONTESTUALMENTE ALLA SCIA O ALLA SCIA UNICA</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Casi in cui è previsto</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82A76" w:rsidRDefault="0039083C" w:rsidP="009A5A5E">
            <w:pPr>
              <w:jc w:val="center"/>
              <w:rPr>
                <w:rFonts w:ascii="Arial" w:hAnsi="Arial" w:cs="Arial"/>
                <w:b/>
                <w:sz w:val="18"/>
                <w:szCs w:val="18"/>
              </w:rPr>
            </w:pPr>
            <w:r w:rsidRPr="00B82A76">
              <w:rPr>
                <w:rFonts w:ascii="Arial" w:hAnsi="Arial" w:cs="Arial"/>
                <w:sz w:val="18"/>
                <w:szCs w:val="18"/>
              </w:rPr>
              <w:sym w:font="Wingdings" w:char="F0A8"/>
            </w:r>
          </w:p>
        </w:tc>
        <w:tc>
          <w:tcPr>
            <w:tcW w:w="4891" w:type="dxa"/>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Documentazione per il rilascio dell’autorizzazione di Pubblica Sicurezza per la vendita di oggetti preziosi</w:t>
            </w:r>
          </w:p>
        </w:tc>
        <w:tc>
          <w:tcPr>
            <w:tcW w:w="3087" w:type="dxa"/>
            <w:gridSpan w:val="2"/>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In caso di vendita di oggetti preziosi</w:t>
            </w:r>
          </w:p>
        </w:tc>
      </w:tr>
    </w:tbl>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B82A76" w:rsidTr="009A5A5E">
        <w:trPr>
          <w:gridAfter w:val="1"/>
          <w:wAfter w:w="39" w:type="dxa"/>
          <w:trHeight w:val="381"/>
          <w:jc w:val="center"/>
        </w:trPr>
        <w:tc>
          <w:tcPr>
            <w:tcW w:w="9726" w:type="dxa"/>
            <w:gridSpan w:val="3"/>
            <w:shd w:val="clear" w:color="auto" w:fill="E6E6E6"/>
            <w:vAlign w:val="center"/>
          </w:tcPr>
          <w:p w:rsidR="0039083C" w:rsidRPr="00B82A76" w:rsidRDefault="0039083C" w:rsidP="009A5A5E">
            <w:pPr>
              <w:rPr>
                <w:rFonts w:ascii="Arial" w:hAnsi="Arial" w:cs="Arial"/>
                <w:b/>
                <w:i/>
                <w:sz w:val="18"/>
                <w:szCs w:val="18"/>
              </w:rPr>
            </w:pPr>
            <w:r w:rsidRPr="00B82A76">
              <w:rPr>
                <w:rFonts w:ascii="Arial" w:hAnsi="Arial" w:cs="Arial"/>
                <w:b/>
                <w:i/>
                <w:sz w:val="18"/>
                <w:szCs w:val="18"/>
              </w:rPr>
              <w:t>ALTRI ALLEGATI (attestazioni relative al versamento di oneri, diritti etc. e dell’imposta di bollo)</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jc w:val="center"/>
        </w:trPr>
        <w:tc>
          <w:tcPr>
            <w:tcW w:w="1787" w:type="dxa"/>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p>
        </w:tc>
        <w:tc>
          <w:tcPr>
            <w:tcW w:w="4891" w:type="dxa"/>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Casi in cui è previsto</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sym w:font="Wingdings" w:char="F0A8"/>
            </w:r>
          </w:p>
        </w:tc>
        <w:tc>
          <w:tcPr>
            <w:tcW w:w="4891" w:type="dxa"/>
            <w:vAlign w:val="center"/>
          </w:tcPr>
          <w:p w:rsidR="0039083C" w:rsidRPr="00B82A76" w:rsidRDefault="0039083C" w:rsidP="009A5A5E">
            <w:pPr>
              <w:tabs>
                <w:tab w:val="left" w:pos="672"/>
              </w:tabs>
              <w:rPr>
                <w:rFonts w:ascii="Arial" w:hAnsi="Arial" w:cs="Arial"/>
                <w:sz w:val="18"/>
                <w:szCs w:val="18"/>
                <w:highlight w:val="yellow"/>
              </w:rPr>
            </w:pPr>
            <w:r w:rsidRPr="00B82A76">
              <w:rPr>
                <w:rFonts w:ascii="Arial" w:hAnsi="Arial" w:cs="Arial"/>
                <w:sz w:val="18"/>
                <w:szCs w:val="18"/>
              </w:rPr>
              <w:t>Attestazione del versamento di oneri, di diritti, ecc.(*)</w:t>
            </w:r>
          </w:p>
        </w:tc>
        <w:tc>
          <w:tcPr>
            <w:tcW w:w="3087" w:type="dxa"/>
            <w:gridSpan w:val="2"/>
            <w:vAlign w:val="center"/>
          </w:tcPr>
          <w:p w:rsidR="0039083C" w:rsidRPr="00B82A76" w:rsidRDefault="0039083C" w:rsidP="009A5A5E">
            <w:pPr>
              <w:rPr>
                <w:rFonts w:ascii="Arial" w:hAnsi="Arial" w:cs="Arial"/>
                <w:sz w:val="18"/>
                <w:szCs w:val="18"/>
                <w:highlight w:val="yellow"/>
              </w:rPr>
            </w:pPr>
            <w:r w:rsidRPr="00B82A76">
              <w:rPr>
                <w:rFonts w:ascii="Arial" w:hAnsi="Arial" w:cs="Arial"/>
                <w:sz w:val="18"/>
                <w:szCs w:val="18"/>
              </w:rPr>
              <w:t>Nella misura e con le modalità indicate sul sito dell’amministrazione</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82A76" w:rsidRDefault="0039083C" w:rsidP="009A5A5E">
            <w:pPr>
              <w:jc w:val="center"/>
              <w:rPr>
                <w:rFonts w:ascii="Arial" w:hAnsi="Arial" w:cs="Arial"/>
                <w:sz w:val="18"/>
                <w:szCs w:val="18"/>
                <w:highlight w:val="yellow"/>
              </w:rPr>
            </w:pPr>
            <w:r w:rsidRPr="00B82A76">
              <w:rPr>
                <w:rFonts w:ascii="Arial" w:hAnsi="Arial" w:cs="Arial"/>
                <w:sz w:val="18"/>
                <w:szCs w:val="18"/>
              </w:rPr>
              <w:sym w:font="Wingdings" w:char="F0A8"/>
            </w:r>
          </w:p>
        </w:tc>
        <w:tc>
          <w:tcPr>
            <w:tcW w:w="4891" w:type="dxa"/>
            <w:vAlign w:val="center"/>
          </w:tcPr>
          <w:p w:rsidR="0039083C" w:rsidRPr="00B82A76" w:rsidRDefault="0039083C" w:rsidP="009A5A5E">
            <w:pPr>
              <w:tabs>
                <w:tab w:val="left" w:pos="672"/>
              </w:tabs>
              <w:rPr>
                <w:rFonts w:ascii="Arial" w:hAnsi="Arial" w:cs="Arial"/>
                <w:sz w:val="18"/>
                <w:szCs w:val="18"/>
              </w:rPr>
            </w:pPr>
            <w:r w:rsidRPr="00B82A76">
              <w:rPr>
                <w:rFonts w:ascii="Arial" w:hAnsi="Arial" w:cs="Arial"/>
                <w:sz w:val="18"/>
                <w:szCs w:val="18"/>
              </w:rPr>
              <w:t>- Attestazione del versamento dell’imposta di bollo: estremi del codice identificativo della marca da bollo, che deve essere annullata e conservata dall’interessato;</w:t>
            </w:r>
          </w:p>
          <w:p w:rsidR="0039083C" w:rsidRPr="00B82A76" w:rsidRDefault="0039083C" w:rsidP="009A5A5E">
            <w:pPr>
              <w:tabs>
                <w:tab w:val="left" w:pos="672"/>
              </w:tabs>
              <w:rPr>
                <w:rFonts w:ascii="Arial" w:hAnsi="Arial" w:cs="Arial"/>
                <w:sz w:val="18"/>
                <w:szCs w:val="18"/>
              </w:rPr>
            </w:pPr>
          </w:p>
          <w:p w:rsidR="0039083C" w:rsidRPr="00B82A76" w:rsidRDefault="0039083C" w:rsidP="009A5A5E">
            <w:pPr>
              <w:tabs>
                <w:tab w:val="left" w:pos="672"/>
              </w:tabs>
              <w:rPr>
                <w:rFonts w:ascii="Arial" w:hAnsi="Arial" w:cs="Arial"/>
                <w:i/>
                <w:sz w:val="18"/>
                <w:szCs w:val="18"/>
              </w:rPr>
            </w:pPr>
            <w:r w:rsidRPr="00B82A76">
              <w:rPr>
                <w:rFonts w:ascii="Arial" w:hAnsi="Arial" w:cs="Arial"/>
                <w:i/>
                <w:sz w:val="18"/>
                <w:szCs w:val="18"/>
              </w:rPr>
              <w:t xml:space="preserve">ovvero  </w:t>
            </w:r>
          </w:p>
          <w:p w:rsidR="0039083C" w:rsidRPr="00B82A76" w:rsidRDefault="0039083C" w:rsidP="009A5A5E">
            <w:pPr>
              <w:tabs>
                <w:tab w:val="left" w:pos="672"/>
              </w:tabs>
              <w:rPr>
                <w:rFonts w:ascii="Arial" w:hAnsi="Arial" w:cs="Arial"/>
                <w:sz w:val="18"/>
                <w:szCs w:val="18"/>
              </w:rPr>
            </w:pPr>
          </w:p>
          <w:p w:rsidR="0039083C" w:rsidRPr="00B82A76" w:rsidRDefault="0039083C" w:rsidP="009A5A5E">
            <w:pPr>
              <w:tabs>
                <w:tab w:val="left" w:pos="672"/>
              </w:tabs>
              <w:rPr>
                <w:rFonts w:ascii="Arial" w:hAnsi="Arial" w:cs="Arial"/>
                <w:sz w:val="18"/>
                <w:szCs w:val="18"/>
              </w:rPr>
            </w:pPr>
            <w:r w:rsidRPr="00B82A76">
              <w:rPr>
                <w:rFonts w:ascii="Arial" w:hAnsi="Arial" w:cs="Arial"/>
                <w:sz w:val="18"/>
                <w:szCs w:val="18"/>
              </w:rPr>
              <w:t>- Assolvimento dell’imposta di bollo con le altre modalità previste, anche in modalità virtuale o tramite @bollo</w:t>
            </w:r>
          </w:p>
        </w:tc>
        <w:tc>
          <w:tcPr>
            <w:tcW w:w="3087" w:type="dxa"/>
            <w:gridSpan w:val="2"/>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 xml:space="preserve">Obbligatoria nel caso di presentazione di un’istanza, contestuale alla SCIA </w:t>
            </w:r>
          </w:p>
          <w:p w:rsidR="0039083C" w:rsidRPr="00B82A76" w:rsidRDefault="0039083C" w:rsidP="009A5A5E">
            <w:pPr>
              <w:rPr>
                <w:rFonts w:ascii="Arial" w:hAnsi="Arial" w:cs="Arial"/>
                <w:sz w:val="18"/>
                <w:szCs w:val="18"/>
              </w:rPr>
            </w:pPr>
            <w:r w:rsidRPr="00B82A76">
              <w:rPr>
                <w:rFonts w:ascii="Arial" w:hAnsi="Arial" w:cs="Arial"/>
                <w:sz w:val="18"/>
                <w:szCs w:val="18"/>
              </w:rPr>
              <w:t>(SCIA condizionata)</w:t>
            </w:r>
          </w:p>
        </w:tc>
      </w:tr>
    </w:tbl>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tabs>
          <w:tab w:val="left" w:pos="3060"/>
        </w:tabs>
        <w:spacing w:after="120"/>
        <w:jc w:val="center"/>
        <w:rPr>
          <w:rFonts w:ascii="Arial" w:eastAsia="Calibri" w:hAnsi="Arial" w:cs="Arial"/>
          <w:sz w:val="18"/>
          <w:szCs w:val="18"/>
          <w:lang w:eastAsia="en-US"/>
        </w:rPr>
      </w:pPr>
      <w:r w:rsidRPr="00B82A76">
        <w:rPr>
          <w:rFonts w:ascii="Arial" w:hAnsi="Arial" w:cs="Arial"/>
          <w:sz w:val="18"/>
          <w:szCs w:val="18"/>
        </w:rPr>
        <w:br w:type="page"/>
      </w:r>
      <w:r w:rsidRPr="00B82A76">
        <w:rPr>
          <w:rFonts w:ascii="Arial" w:eastAsia="Calibri" w:hAnsi="Arial" w:cs="Arial"/>
          <w:sz w:val="18"/>
          <w:szCs w:val="18"/>
          <w:lang w:eastAsia="en-US"/>
        </w:rPr>
        <w:lastRenderedPageBreak/>
        <w:t xml:space="preserve"> </w:t>
      </w:r>
    </w:p>
    <w:p w:rsidR="0039083C" w:rsidRPr="00B82A76" w:rsidRDefault="0039083C" w:rsidP="0039083C">
      <w:pPr>
        <w:tabs>
          <w:tab w:val="left" w:pos="3060"/>
        </w:tabs>
        <w:spacing w:after="120"/>
        <w:jc w:val="center"/>
        <w:rPr>
          <w:rFonts w:ascii="Arial" w:hAnsi="Arial" w:cs="Arial"/>
          <w:sz w:val="18"/>
          <w:szCs w:val="18"/>
        </w:rPr>
      </w:pPr>
      <w:r w:rsidRPr="00B82A76">
        <w:rPr>
          <w:rFonts w:ascii="Arial" w:hAnsi="Arial" w:cs="Arial"/>
          <w:sz w:val="18"/>
          <w:szCs w:val="18"/>
        </w:rPr>
        <w:t>ALLEGATO A</w:t>
      </w:r>
    </w:p>
    <w:p w:rsidR="0039083C" w:rsidRPr="00B82A76" w:rsidRDefault="0039083C" w:rsidP="0039083C">
      <w:pPr>
        <w:tabs>
          <w:tab w:val="left" w:pos="3060"/>
        </w:tabs>
        <w:spacing w:after="120"/>
        <w:jc w:val="center"/>
        <w:rPr>
          <w:rFonts w:ascii="Arial" w:hAnsi="Arial" w:cs="Arial"/>
          <w:sz w:val="18"/>
          <w:szCs w:val="18"/>
        </w:rPr>
      </w:pPr>
    </w:p>
    <w:p w:rsidR="0039083C" w:rsidRPr="00B82A76" w:rsidRDefault="0039083C" w:rsidP="0039083C">
      <w:pPr>
        <w:jc w:val="center"/>
        <w:rPr>
          <w:rFonts w:ascii="Arial" w:hAnsi="Arial" w:cs="Arial"/>
          <w:b/>
          <w:sz w:val="18"/>
          <w:szCs w:val="18"/>
        </w:rPr>
      </w:pPr>
      <w:r w:rsidRPr="00B82A76">
        <w:rPr>
          <w:rFonts w:ascii="Arial" w:hAnsi="Arial" w:cs="Arial"/>
          <w:b/>
          <w:sz w:val="18"/>
          <w:szCs w:val="18"/>
        </w:rPr>
        <w:t>DICHIARAZIONE SUL POSSESSO DEI REQUISITI DA PARTE DEGLI ALTRI SOCI</w:t>
      </w:r>
    </w:p>
    <w:p w:rsidR="0039083C" w:rsidRPr="00B82A76" w:rsidRDefault="0039083C" w:rsidP="0039083C">
      <w:pPr>
        <w:jc w:val="both"/>
        <w:rPr>
          <w:rFonts w:ascii="Arial" w:hAnsi="Arial" w:cs="Arial"/>
          <w:sz w:val="18"/>
          <w:szCs w:val="18"/>
        </w:rPr>
      </w:pPr>
    </w:p>
    <w:p w:rsidR="0039083C" w:rsidRPr="00B82A76" w:rsidRDefault="0039083C" w:rsidP="0039083C">
      <w:pPr>
        <w:jc w:val="both"/>
        <w:rPr>
          <w:rFonts w:ascii="Arial" w:hAnsi="Arial" w:cs="Arial"/>
          <w:sz w:val="18"/>
          <w:szCs w:val="18"/>
        </w:rPr>
      </w:pPr>
      <w:r w:rsidRPr="00B82A76">
        <w:rPr>
          <w:rFonts w:ascii="Arial" w:hAnsi="Arial" w:cs="Arial"/>
          <w:sz w:val="18"/>
          <w:szCs w:val="18"/>
        </w:rPr>
        <w:t xml:space="preserve">Cognome </w:t>
      </w:r>
      <w:r w:rsidRPr="00B82A76">
        <w:rPr>
          <w:rFonts w:ascii="Arial" w:hAnsi="Arial" w:cs="Arial"/>
          <w:i/>
          <w:color w:val="808080"/>
          <w:sz w:val="18"/>
          <w:szCs w:val="18"/>
        </w:rPr>
        <w:t xml:space="preserve">____________________ </w:t>
      </w:r>
      <w:r w:rsidRPr="00B82A76">
        <w:rPr>
          <w:rFonts w:ascii="Arial" w:hAnsi="Arial" w:cs="Arial"/>
          <w:sz w:val="18"/>
          <w:szCs w:val="18"/>
        </w:rPr>
        <w:t>Nome</w:t>
      </w:r>
      <w:r w:rsidRPr="00B82A76">
        <w:rPr>
          <w:rFonts w:ascii="Arial" w:hAnsi="Arial" w:cs="Arial"/>
          <w:i/>
          <w:color w:val="808080"/>
          <w:sz w:val="18"/>
          <w:szCs w:val="18"/>
        </w:rPr>
        <w:t xml:space="preserve"> __________________________________</w:t>
      </w:r>
      <w:r w:rsidRPr="00B82A76">
        <w:rPr>
          <w:rFonts w:ascii="Arial" w:hAnsi="Arial" w:cs="Arial"/>
          <w:sz w:val="18"/>
          <w:szCs w:val="18"/>
        </w:rPr>
        <w:t xml:space="preserve"> </w:t>
      </w:r>
    </w:p>
    <w:p w:rsidR="0039083C" w:rsidRPr="00B82A76" w:rsidRDefault="0039083C" w:rsidP="0039083C">
      <w:pPr>
        <w:jc w:val="both"/>
        <w:rPr>
          <w:rFonts w:ascii="Arial" w:hAnsi="Arial" w:cs="Arial"/>
          <w:sz w:val="18"/>
          <w:szCs w:val="18"/>
        </w:rPr>
      </w:pPr>
      <w:r w:rsidRPr="00B82A76">
        <w:rPr>
          <w:rFonts w:ascii="Arial" w:hAnsi="Arial" w:cs="Arial"/>
          <w:sz w:val="18"/>
          <w:szCs w:val="18"/>
        </w:rPr>
        <w:t xml:space="preserve">C.F. </w:t>
      </w:r>
      <w:r w:rsidRPr="00B82A76">
        <w:rPr>
          <w:rFonts w:ascii="Arial" w:hAnsi="Arial" w:cs="Arial"/>
          <w:i/>
          <w:color w:val="808080"/>
          <w:sz w:val="18"/>
          <w:szCs w:val="18"/>
        </w:rPr>
        <w:t xml:space="preserve">|__|__|__|__|__|__|__|__|__|__|__|__|__|__|__|__| </w:t>
      </w:r>
    </w:p>
    <w:p w:rsidR="0039083C" w:rsidRPr="00B82A76" w:rsidRDefault="0039083C" w:rsidP="0039083C">
      <w:pPr>
        <w:jc w:val="both"/>
        <w:rPr>
          <w:rFonts w:ascii="Arial" w:hAnsi="Arial" w:cs="Arial"/>
          <w:sz w:val="18"/>
          <w:szCs w:val="18"/>
        </w:rPr>
      </w:pPr>
      <w:r w:rsidRPr="00B82A76">
        <w:rPr>
          <w:rFonts w:ascii="Arial" w:hAnsi="Arial" w:cs="Arial"/>
          <w:sz w:val="18"/>
          <w:szCs w:val="18"/>
        </w:rPr>
        <w:t>Data di nascita</w:t>
      </w:r>
      <w:r w:rsidRPr="00B82A76">
        <w:rPr>
          <w:rFonts w:ascii="Arial" w:hAnsi="Arial" w:cs="Arial"/>
          <w:color w:val="808080"/>
          <w:sz w:val="18"/>
          <w:szCs w:val="18"/>
        </w:rPr>
        <w:t>|__|__|/|__|__|/|__|__|__|__|</w:t>
      </w:r>
      <w:r w:rsidRPr="00B82A76">
        <w:rPr>
          <w:rFonts w:ascii="Arial" w:hAnsi="Arial" w:cs="Arial"/>
          <w:sz w:val="18"/>
          <w:szCs w:val="18"/>
        </w:rPr>
        <w:t xml:space="preserve"> Cittadinanza </w:t>
      </w:r>
      <w:r w:rsidRPr="00B82A76">
        <w:rPr>
          <w:rFonts w:ascii="Arial" w:hAnsi="Arial" w:cs="Arial"/>
          <w:i/>
          <w:color w:val="808080"/>
          <w:sz w:val="18"/>
          <w:szCs w:val="18"/>
        </w:rPr>
        <w:t xml:space="preserve">_______________________ </w:t>
      </w:r>
    </w:p>
    <w:p w:rsidR="0039083C" w:rsidRPr="00B82A76" w:rsidRDefault="0039083C" w:rsidP="0039083C">
      <w:pPr>
        <w:jc w:val="both"/>
        <w:rPr>
          <w:rFonts w:ascii="Arial" w:hAnsi="Arial" w:cs="Arial"/>
          <w:sz w:val="18"/>
          <w:szCs w:val="18"/>
        </w:rPr>
      </w:pPr>
      <w:r w:rsidRPr="00B82A76">
        <w:rPr>
          <w:rFonts w:ascii="Arial" w:hAnsi="Arial" w:cs="Arial"/>
          <w:sz w:val="18"/>
          <w:szCs w:val="18"/>
        </w:rPr>
        <w:t xml:space="preserve">Sesso: M |__| F |__| </w:t>
      </w:r>
    </w:p>
    <w:p w:rsidR="0039083C" w:rsidRPr="00B82A76" w:rsidRDefault="0039083C" w:rsidP="0039083C">
      <w:pPr>
        <w:jc w:val="both"/>
        <w:rPr>
          <w:rFonts w:ascii="Arial" w:hAnsi="Arial" w:cs="Arial"/>
          <w:sz w:val="18"/>
          <w:szCs w:val="18"/>
        </w:rPr>
      </w:pPr>
      <w:r w:rsidRPr="00B82A76">
        <w:rPr>
          <w:rFonts w:ascii="Arial" w:hAnsi="Arial" w:cs="Arial"/>
          <w:sz w:val="18"/>
          <w:szCs w:val="18"/>
        </w:rPr>
        <w:t xml:space="preserve">Luogo di nascita: Stato </w:t>
      </w:r>
      <w:r w:rsidRPr="00B82A76">
        <w:rPr>
          <w:rFonts w:ascii="Arial" w:hAnsi="Arial" w:cs="Arial"/>
          <w:i/>
          <w:color w:val="808080"/>
          <w:sz w:val="18"/>
          <w:szCs w:val="18"/>
        </w:rPr>
        <w:t>___________________</w:t>
      </w:r>
      <w:r w:rsidRPr="00B82A76">
        <w:rPr>
          <w:rFonts w:ascii="Arial" w:hAnsi="Arial" w:cs="Arial"/>
          <w:sz w:val="18"/>
          <w:szCs w:val="18"/>
        </w:rPr>
        <w:t xml:space="preserve"> Provincia </w:t>
      </w:r>
      <w:r w:rsidRPr="00B82A76">
        <w:rPr>
          <w:rFonts w:ascii="Arial" w:hAnsi="Arial" w:cs="Arial"/>
          <w:i/>
          <w:color w:val="808080"/>
          <w:sz w:val="18"/>
          <w:szCs w:val="18"/>
        </w:rPr>
        <w:t>_________</w:t>
      </w:r>
      <w:r w:rsidRPr="00B82A76">
        <w:rPr>
          <w:rFonts w:ascii="Arial" w:hAnsi="Arial" w:cs="Arial"/>
          <w:sz w:val="18"/>
          <w:szCs w:val="18"/>
        </w:rPr>
        <w:t xml:space="preserve"> Comune</w:t>
      </w:r>
      <w:r w:rsidRPr="00B82A76">
        <w:rPr>
          <w:rFonts w:ascii="Arial" w:hAnsi="Arial" w:cs="Arial"/>
          <w:i/>
          <w:color w:val="808080"/>
          <w:sz w:val="18"/>
          <w:szCs w:val="18"/>
        </w:rPr>
        <w:t xml:space="preserve"> ________________</w:t>
      </w:r>
      <w:r w:rsidRPr="00B82A76">
        <w:rPr>
          <w:rFonts w:ascii="Arial" w:hAnsi="Arial" w:cs="Arial"/>
          <w:sz w:val="18"/>
          <w:szCs w:val="18"/>
        </w:rPr>
        <w:t xml:space="preserve"> </w:t>
      </w:r>
    </w:p>
    <w:p w:rsidR="0039083C" w:rsidRPr="00B82A76" w:rsidRDefault="0039083C" w:rsidP="0039083C">
      <w:pPr>
        <w:jc w:val="both"/>
        <w:rPr>
          <w:rFonts w:ascii="Arial" w:hAnsi="Arial" w:cs="Arial"/>
          <w:sz w:val="18"/>
          <w:szCs w:val="18"/>
        </w:rPr>
      </w:pPr>
      <w:r w:rsidRPr="00B82A76">
        <w:rPr>
          <w:rFonts w:ascii="Arial" w:hAnsi="Arial" w:cs="Arial"/>
          <w:sz w:val="18"/>
          <w:szCs w:val="18"/>
        </w:rPr>
        <w:t>Residenza: Provincia</w:t>
      </w:r>
      <w:r w:rsidRPr="00B82A76">
        <w:rPr>
          <w:rFonts w:ascii="Arial" w:hAnsi="Arial" w:cs="Arial"/>
          <w:i/>
          <w:color w:val="808080"/>
          <w:sz w:val="18"/>
          <w:szCs w:val="18"/>
        </w:rPr>
        <w:t xml:space="preserve"> ____________</w:t>
      </w:r>
      <w:r w:rsidRPr="00B82A76">
        <w:rPr>
          <w:rFonts w:ascii="Arial" w:hAnsi="Arial" w:cs="Arial"/>
          <w:sz w:val="18"/>
          <w:szCs w:val="18"/>
        </w:rPr>
        <w:t xml:space="preserve"> Comune </w:t>
      </w:r>
      <w:r w:rsidRPr="00B82A76">
        <w:rPr>
          <w:rFonts w:ascii="Arial" w:hAnsi="Arial" w:cs="Arial"/>
          <w:i/>
          <w:color w:val="808080"/>
          <w:sz w:val="18"/>
          <w:szCs w:val="18"/>
        </w:rPr>
        <w:t xml:space="preserve">__________________________________________ </w:t>
      </w:r>
    </w:p>
    <w:p w:rsidR="0039083C" w:rsidRPr="00B82A76" w:rsidRDefault="0039083C" w:rsidP="0039083C">
      <w:pPr>
        <w:jc w:val="both"/>
        <w:rPr>
          <w:rFonts w:ascii="Arial" w:hAnsi="Arial" w:cs="Arial"/>
          <w:sz w:val="18"/>
          <w:szCs w:val="18"/>
        </w:rPr>
      </w:pPr>
      <w:r w:rsidRPr="00B82A76">
        <w:rPr>
          <w:rFonts w:ascii="Arial" w:hAnsi="Arial" w:cs="Arial"/>
          <w:sz w:val="18"/>
          <w:szCs w:val="18"/>
        </w:rPr>
        <w:t>Via, Piazza, ecc.</w:t>
      </w:r>
      <w:r w:rsidRPr="00B82A76">
        <w:rPr>
          <w:rFonts w:ascii="Arial" w:hAnsi="Arial" w:cs="Arial"/>
          <w:i/>
          <w:color w:val="808080"/>
          <w:sz w:val="18"/>
          <w:szCs w:val="18"/>
        </w:rPr>
        <w:t xml:space="preserve">_____________________________________ </w:t>
      </w:r>
      <w:r w:rsidRPr="00B82A76">
        <w:rPr>
          <w:rFonts w:ascii="Arial" w:hAnsi="Arial" w:cs="Arial"/>
          <w:sz w:val="18"/>
          <w:szCs w:val="18"/>
        </w:rPr>
        <w:t xml:space="preserve">N. </w:t>
      </w:r>
      <w:r w:rsidRPr="00B82A76">
        <w:rPr>
          <w:rFonts w:ascii="Arial" w:hAnsi="Arial" w:cs="Arial"/>
          <w:i/>
          <w:color w:val="808080"/>
          <w:sz w:val="18"/>
          <w:szCs w:val="18"/>
        </w:rPr>
        <w:t xml:space="preserve">_____ </w:t>
      </w:r>
      <w:r w:rsidRPr="00B82A76">
        <w:rPr>
          <w:rFonts w:ascii="Arial" w:hAnsi="Arial" w:cs="Arial"/>
          <w:sz w:val="18"/>
          <w:szCs w:val="18"/>
        </w:rPr>
        <w:t xml:space="preserve">C.A.P. </w:t>
      </w:r>
      <w:r w:rsidRPr="00B82A76">
        <w:rPr>
          <w:rFonts w:ascii="Arial" w:hAnsi="Arial" w:cs="Arial"/>
          <w:i/>
          <w:color w:val="808080"/>
          <w:sz w:val="18"/>
          <w:szCs w:val="18"/>
        </w:rPr>
        <w:t xml:space="preserve">_______________ </w:t>
      </w:r>
    </w:p>
    <w:p w:rsidR="0039083C" w:rsidRPr="00B82A76" w:rsidRDefault="0039083C" w:rsidP="0039083C">
      <w:pPr>
        <w:jc w:val="center"/>
        <w:rPr>
          <w:rFonts w:ascii="Arial" w:hAnsi="Arial" w:cs="Arial"/>
          <w:sz w:val="18"/>
          <w:szCs w:val="18"/>
        </w:rPr>
      </w:pPr>
    </w:p>
    <w:p w:rsidR="0039083C" w:rsidRPr="00B82A76" w:rsidRDefault="0039083C" w:rsidP="0039083C">
      <w:pPr>
        <w:jc w:val="center"/>
        <w:rPr>
          <w:rFonts w:ascii="Arial" w:hAnsi="Arial" w:cs="Arial"/>
          <w:sz w:val="18"/>
          <w:szCs w:val="18"/>
        </w:rPr>
      </w:pPr>
      <w:r w:rsidRPr="00B82A76">
        <w:rPr>
          <w:rFonts w:ascii="Arial" w:hAnsi="Arial" w:cs="Arial"/>
          <w:sz w:val="18"/>
          <w:szCs w:val="18"/>
        </w:rPr>
        <w:t>Il/la sottoscritto/a in qualità di</w:t>
      </w:r>
    </w:p>
    <w:p w:rsidR="0039083C" w:rsidRPr="00B82A76" w:rsidRDefault="0039083C" w:rsidP="0039083C">
      <w:pPr>
        <w:spacing w:line="276" w:lineRule="auto"/>
        <w:rPr>
          <w:rFonts w:ascii="Arial" w:eastAsia="Calibri" w:hAnsi="Arial" w:cs="Arial"/>
          <w:sz w:val="18"/>
          <w:szCs w:val="18"/>
          <w:lang w:eastAsia="en-US"/>
        </w:rPr>
      </w:pPr>
      <w:r w:rsidRPr="00B82A76">
        <w:rPr>
          <w:rFonts w:ascii="Arial" w:eastAsia="Calibri" w:hAnsi="Arial" w:cs="Arial"/>
          <w:sz w:val="18"/>
          <w:szCs w:val="18"/>
          <w:lang w:eastAsia="en-US"/>
        </w:rPr>
        <w:t xml:space="preserve">SOCIO/A della </w:t>
      </w:r>
    </w:p>
    <w:p w:rsidR="0039083C" w:rsidRPr="00B82A76" w:rsidRDefault="0039083C" w:rsidP="0039083C">
      <w:pPr>
        <w:spacing w:line="276" w:lineRule="auto"/>
        <w:rPr>
          <w:rFonts w:ascii="Arial" w:hAnsi="Arial" w:cs="Arial"/>
          <w:i/>
          <w:color w:val="808080"/>
          <w:sz w:val="18"/>
          <w:szCs w:val="18"/>
        </w:rPr>
      </w:pPr>
      <w:r w:rsidRPr="00B82A76">
        <w:rPr>
          <w:rFonts w:ascii="Arial" w:hAnsi="Arial" w:cs="Arial"/>
          <w:i/>
          <w:color w:val="808080"/>
          <w:sz w:val="18"/>
          <w:szCs w:val="18"/>
        </w:rPr>
        <w:t>|__|</w:t>
      </w:r>
      <w:r w:rsidRPr="00B82A76">
        <w:rPr>
          <w:rFonts w:ascii="Arial" w:eastAsia="Calibri" w:hAnsi="Arial" w:cs="Arial"/>
          <w:sz w:val="18"/>
          <w:szCs w:val="18"/>
          <w:lang w:eastAsia="en-US"/>
        </w:rPr>
        <w:t xml:space="preserve"> Società </w:t>
      </w:r>
      <w:r w:rsidRPr="00B82A76">
        <w:rPr>
          <w:rFonts w:ascii="Arial" w:hAnsi="Arial" w:cs="Arial"/>
          <w:i/>
          <w:color w:val="808080"/>
          <w:sz w:val="18"/>
          <w:szCs w:val="18"/>
        </w:rPr>
        <w:t>_____________________________________________________________________</w:t>
      </w:r>
    </w:p>
    <w:p w:rsidR="0039083C" w:rsidRPr="00B82A76" w:rsidRDefault="0039083C" w:rsidP="0039083C">
      <w:pPr>
        <w:jc w:val="center"/>
        <w:rPr>
          <w:rFonts w:ascii="Arial" w:hAnsi="Arial" w:cs="Arial"/>
          <w:sz w:val="18"/>
          <w:szCs w:val="18"/>
        </w:rPr>
      </w:pPr>
    </w:p>
    <w:p w:rsidR="0039083C" w:rsidRPr="00B82A76" w:rsidRDefault="0039083C" w:rsidP="0039083C">
      <w:pPr>
        <w:jc w:val="center"/>
        <w:rPr>
          <w:rFonts w:ascii="Arial" w:hAnsi="Arial" w:cs="Arial"/>
          <w:sz w:val="18"/>
          <w:szCs w:val="18"/>
        </w:rPr>
      </w:pPr>
    </w:p>
    <w:p w:rsidR="0039083C" w:rsidRPr="00B82A76" w:rsidRDefault="0039083C" w:rsidP="0039083C">
      <w:pPr>
        <w:rPr>
          <w:rFonts w:ascii="Arial" w:hAnsi="Arial" w:cs="Arial"/>
          <w:sz w:val="18"/>
          <w:szCs w:val="18"/>
        </w:rPr>
      </w:pPr>
      <w:r w:rsidRPr="00B82A76">
        <w:rPr>
          <w:rFonts w:ascii="Arial" w:hAnsi="Arial" w:cs="Arial"/>
          <w:sz w:val="18"/>
          <w:szCs w:val="18"/>
        </w:rPr>
        <w:t>Consapevole delle sanzioni penali previste dalla legge per le false dichiarazioni e attestazioni (art. 76 del DPR n. 445 del 2000 e Codice penale), sotto la propria responsabilità,</w:t>
      </w:r>
    </w:p>
    <w:p w:rsidR="0039083C" w:rsidRPr="00B82A76" w:rsidRDefault="0039083C" w:rsidP="0039083C">
      <w:pPr>
        <w:rPr>
          <w:rFonts w:ascii="Arial" w:hAnsi="Arial" w:cs="Arial"/>
          <w:sz w:val="18"/>
          <w:szCs w:val="18"/>
        </w:rPr>
      </w:pPr>
    </w:p>
    <w:p w:rsidR="0039083C" w:rsidRPr="00B82A76" w:rsidRDefault="0039083C" w:rsidP="0039083C">
      <w:pPr>
        <w:jc w:val="center"/>
        <w:rPr>
          <w:rFonts w:ascii="Arial" w:hAnsi="Arial" w:cs="Arial"/>
          <w:b/>
          <w:sz w:val="18"/>
          <w:szCs w:val="18"/>
        </w:rPr>
      </w:pPr>
      <w:r w:rsidRPr="00B82A76">
        <w:rPr>
          <w:rFonts w:ascii="Arial" w:hAnsi="Arial" w:cs="Arial"/>
          <w:b/>
          <w:sz w:val="18"/>
          <w:szCs w:val="18"/>
        </w:rPr>
        <w:t>dichiara</w:t>
      </w:r>
    </w:p>
    <w:p w:rsidR="0039083C" w:rsidRPr="00B82A76" w:rsidRDefault="0039083C" w:rsidP="0039083C">
      <w:pPr>
        <w:rPr>
          <w:rFonts w:ascii="Arial" w:hAnsi="Arial" w:cs="Arial"/>
          <w:sz w:val="18"/>
          <w:szCs w:val="18"/>
        </w:rPr>
      </w:pPr>
    </w:p>
    <w:p w:rsidR="0039083C" w:rsidRPr="00B82A76" w:rsidRDefault="0039083C" w:rsidP="0039083C">
      <w:pPr>
        <w:numPr>
          <w:ilvl w:val="0"/>
          <w:numId w:val="16"/>
        </w:numPr>
        <w:suppressAutoHyphens w:val="0"/>
        <w:spacing w:after="160" w:line="256" w:lineRule="auto"/>
        <w:rPr>
          <w:rFonts w:ascii="Arial" w:hAnsi="Arial" w:cs="Arial"/>
          <w:b/>
          <w:sz w:val="18"/>
          <w:szCs w:val="18"/>
        </w:rPr>
      </w:pPr>
      <w:r w:rsidRPr="00B82A76">
        <w:rPr>
          <w:rFonts w:ascii="Arial" w:hAnsi="Arial" w:cs="Arial"/>
          <w:sz w:val="18"/>
          <w:szCs w:val="18"/>
        </w:rPr>
        <w:t>di essere in possesso dei requisiti di onorabilità previsti dalla legge;</w:t>
      </w:r>
    </w:p>
    <w:p w:rsidR="0039083C" w:rsidRPr="00B82A76" w:rsidRDefault="0039083C" w:rsidP="0039083C">
      <w:pPr>
        <w:numPr>
          <w:ilvl w:val="0"/>
          <w:numId w:val="16"/>
        </w:numPr>
        <w:suppressAutoHyphens w:val="0"/>
        <w:spacing w:after="160" w:line="256" w:lineRule="auto"/>
        <w:rPr>
          <w:rFonts w:ascii="Arial" w:hAnsi="Arial" w:cs="Arial"/>
          <w:b/>
          <w:sz w:val="18"/>
          <w:szCs w:val="18"/>
        </w:rPr>
      </w:pPr>
      <w:r w:rsidRPr="00B82A76">
        <w:rPr>
          <w:rFonts w:ascii="Arial" w:eastAsia="Calibri" w:hAnsi="Arial" w:cs="Arial"/>
          <w:sz w:val="18"/>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B82A76" w:rsidRDefault="0039083C" w:rsidP="0039083C">
      <w:pPr>
        <w:jc w:val="both"/>
        <w:rPr>
          <w:rFonts w:ascii="Arial" w:hAnsi="Arial" w:cs="Arial"/>
          <w:sz w:val="18"/>
          <w:szCs w:val="18"/>
        </w:rPr>
      </w:pPr>
    </w:p>
    <w:p w:rsidR="0039083C" w:rsidRPr="00B82A76" w:rsidRDefault="0039083C" w:rsidP="0039083C">
      <w:pPr>
        <w:tabs>
          <w:tab w:val="left" w:pos="3060"/>
        </w:tabs>
        <w:spacing w:after="120"/>
        <w:rPr>
          <w:rFonts w:ascii="Arial" w:hAnsi="Arial" w:cs="Arial"/>
          <w:sz w:val="18"/>
          <w:szCs w:val="18"/>
        </w:rPr>
      </w:pPr>
    </w:p>
    <w:p w:rsidR="0039083C" w:rsidRPr="00B82A76" w:rsidRDefault="0039083C" w:rsidP="0039083C">
      <w:pPr>
        <w:tabs>
          <w:tab w:val="left" w:pos="3060"/>
        </w:tabs>
        <w:spacing w:after="120"/>
        <w:rPr>
          <w:rFonts w:ascii="Arial" w:hAnsi="Arial" w:cs="Arial"/>
          <w:sz w:val="18"/>
          <w:szCs w:val="18"/>
        </w:rPr>
      </w:pPr>
    </w:p>
    <w:p w:rsidR="0039083C" w:rsidRPr="00B82A76" w:rsidRDefault="0039083C" w:rsidP="0039083C">
      <w:pPr>
        <w:rPr>
          <w:rFonts w:ascii="Arial" w:hAnsi="Arial" w:cs="Arial"/>
          <w:sz w:val="18"/>
          <w:szCs w:val="18"/>
        </w:rPr>
      </w:pPr>
      <w:r w:rsidRPr="00B82A76">
        <w:rPr>
          <w:rFonts w:ascii="Arial" w:hAnsi="Arial" w:cs="Arial"/>
          <w:b/>
          <w:sz w:val="18"/>
          <w:szCs w:val="18"/>
        </w:rPr>
        <w:t>Attenzione</w:t>
      </w:r>
      <w:r w:rsidRPr="00B82A76">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Pr="00B82A76" w:rsidRDefault="0039083C" w:rsidP="0039083C">
      <w:pPr>
        <w:tabs>
          <w:tab w:val="left" w:pos="3060"/>
        </w:tabs>
        <w:spacing w:after="120"/>
        <w:rPr>
          <w:rFonts w:ascii="Arial" w:hAnsi="Arial" w:cs="Arial"/>
          <w:sz w:val="18"/>
          <w:szCs w:val="18"/>
        </w:rPr>
      </w:pPr>
    </w:p>
    <w:p w:rsidR="0039083C" w:rsidRPr="00B82A76" w:rsidRDefault="0039083C" w:rsidP="0039083C">
      <w:pPr>
        <w:tabs>
          <w:tab w:val="left" w:pos="3060"/>
        </w:tabs>
        <w:spacing w:after="120"/>
        <w:rPr>
          <w:rFonts w:ascii="Arial" w:hAnsi="Arial" w:cs="Arial"/>
          <w:sz w:val="18"/>
          <w:szCs w:val="18"/>
        </w:rPr>
      </w:pPr>
    </w:p>
    <w:p w:rsidR="0039083C" w:rsidRPr="00B82A76" w:rsidRDefault="0039083C" w:rsidP="0039083C">
      <w:pPr>
        <w:tabs>
          <w:tab w:val="left" w:pos="3060"/>
        </w:tabs>
        <w:spacing w:after="120"/>
        <w:rPr>
          <w:rFonts w:ascii="Arial" w:hAnsi="Arial" w:cs="Arial"/>
          <w:sz w:val="18"/>
          <w:szCs w:val="18"/>
        </w:rPr>
      </w:pPr>
    </w:p>
    <w:p w:rsidR="0039083C" w:rsidRPr="00B82A76" w:rsidRDefault="0039083C" w:rsidP="0039083C">
      <w:pPr>
        <w:tabs>
          <w:tab w:val="left" w:pos="3060"/>
        </w:tabs>
        <w:spacing w:after="120"/>
        <w:rPr>
          <w:rFonts w:ascii="Arial" w:hAnsi="Arial" w:cs="Arial"/>
          <w:i/>
          <w:color w:val="808080"/>
          <w:sz w:val="18"/>
          <w:szCs w:val="18"/>
        </w:rPr>
      </w:pPr>
      <w:r w:rsidRPr="00B82A76">
        <w:rPr>
          <w:rFonts w:ascii="Arial" w:hAnsi="Arial" w:cs="Arial"/>
          <w:sz w:val="18"/>
          <w:szCs w:val="18"/>
        </w:rPr>
        <w:t>Data</w:t>
      </w:r>
      <w:r w:rsidRPr="00B82A76">
        <w:rPr>
          <w:rFonts w:ascii="Arial" w:hAnsi="Arial" w:cs="Arial"/>
          <w:i/>
          <w:color w:val="808080"/>
          <w:sz w:val="18"/>
          <w:szCs w:val="18"/>
        </w:rPr>
        <w:t xml:space="preserve">____________________     </w:t>
      </w:r>
      <w:r w:rsidRPr="00B82A76">
        <w:rPr>
          <w:rFonts w:ascii="Arial" w:hAnsi="Arial" w:cs="Arial"/>
          <w:sz w:val="18"/>
          <w:szCs w:val="18"/>
        </w:rPr>
        <w:t xml:space="preserve">         Firma</w:t>
      </w:r>
      <w:r w:rsidRPr="00B82A76">
        <w:rPr>
          <w:rFonts w:ascii="Arial" w:hAnsi="Arial" w:cs="Arial"/>
          <w:i/>
          <w:color w:val="808080"/>
          <w:sz w:val="18"/>
          <w:szCs w:val="18"/>
        </w:rPr>
        <w:t>_________________________________________________</w:t>
      </w:r>
    </w:p>
    <w:p w:rsidR="0039083C" w:rsidRPr="00B82A76" w:rsidRDefault="0039083C" w:rsidP="0039083C">
      <w:pPr>
        <w:tabs>
          <w:tab w:val="left" w:pos="3060"/>
        </w:tabs>
        <w:spacing w:after="120"/>
        <w:rPr>
          <w:rFonts w:ascii="Arial" w:hAnsi="Arial" w:cs="Arial"/>
          <w:i/>
          <w:color w:val="808080"/>
          <w:sz w:val="18"/>
          <w:szCs w:val="18"/>
        </w:rPr>
      </w:pPr>
    </w:p>
    <w:p w:rsidR="0039083C" w:rsidRPr="00B82A76" w:rsidRDefault="0039083C" w:rsidP="0039083C">
      <w:pPr>
        <w:spacing w:after="200"/>
        <w:rPr>
          <w:rFonts w:ascii="Arial" w:eastAsia="Calibri" w:hAnsi="Arial" w:cs="Arial"/>
          <w:b/>
          <w:sz w:val="18"/>
          <w:szCs w:val="18"/>
          <w:lang w:eastAsia="en-US"/>
        </w:rPr>
      </w:pPr>
      <w:r w:rsidRPr="00B82A76">
        <w:rPr>
          <w:rFonts w:ascii="Arial" w:eastAsia="Calibri" w:hAnsi="Arial" w:cs="Arial"/>
          <w:b/>
          <w:sz w:val="18"/>
          <w:szCs w:val="18"/>
          <w:lang w:eastAsia="en-US"/>
        </w:rPr>
        <w:t>INFORMATIVA SULLA PRIVACY (ART. 13 del d.lgs. n. 196/2003)</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b/>
          <w:sz w:val="18"/>
          <w:szCs w:val="18"/>
          <w:lang w:eastAsia="en-US"/>
        </w:rPr>
        <w:t>Finalità del trattamento</w:t>
      </w:r>
      <w:r w:rsidRPr="00B82A76">
        <w:rPr>
          <w:rFonts w:ascii="Arial" w:eastAsia="Calibri" w:hAnsi="Arial" w:cs="Arial"/>
          <w:sz w:val="18"/>
          <w:szCs w:val="18"/>
          <w:lang w:eastAsia="en-US"/>
        </w:rPr>
        <w:t>. I dati personali saranno utilizzati dagli uffici nell’ambito del procedimento per il quale la dichiarazione viene resa.</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b/>
          <w:sz w:val="18"/>
          <w:szCs w:val="18"/>
          <w:lang w:eastAsia="en-US"/>
        </w:rPr>
        <w:t>Modalità del trattamento</w:t>
      </w:r>
      <w:r w:rsidRPr="00B82A76">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b/>
          <w:sz w:val="18"/>
          <w:szCs w:val="18"/>
          <w:lang w:eastAsia="en-US"/>
        </w:rPr>
        <w:t>Ambito di comunicazione</w:t>
      </w:r>
      <w:r w:rsidRPr="00B82A76">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b/>
          <w:sz w:val="18"/>
          <w:szCs w:val="18"/>
          <w:lang w:eastAsia="en-US"/>
        </w:rPr>
        <w:t>Diritti</w:t>
      </w:r>
      <w:r w:rsidRPr="00B82A76">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sz w:val="18"/>
          <w:szCs w:val="18"/>
          <w:lang w:eastAsia="en-US"/>
        </w:rPr>
        <w:t xml:space="preserve">Titolare del trattamento: SUAP di </w:t>
      </w:r>
      <w:r w:rsidRPr="00B82A76">
        <w:rPr>
          <w:rFonts w:ascii="Arial" w:hAnsi="Arial" w:cs="Arial"/>
          <w:i/>
          <w:color w:val="808080"/>
          <w:sz w:val="18"/>
          <w:szCs w:val="18"/>
        </w:rPr>
        <w:t>_____________________</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sz w:val="18"/>
          <w:szCs w:val="18"/>
          <w:lang w:eastAsia="en-US"/>
        </w:rPr>
        <w:t>Il/la sottoscritto/a dichiara di aver letto l’informativa sul trattamento dei dati personali.</w:t>
      </w:r>
    </w:p>
    <w:p w:rsidR="0039083C" w:rsidRPr="00B82A76" w:rsidRDefault="0039083C" w:rsidP="0039083C">
      <w:pPr>
        <w:spacing w:after="200"/>
        <w:rPr>
          <w:rFonts w:ascii="Arial" w:eastAsia="Calibri" w:hAnsi="Arial" w:cs="Arial"/>
          <w:sz w:val="18"/>
          <w:szCs w:val="18"/>
          <w:lang w:eastAsia="en-US"/>
        </w:rPr>
      </w:pP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sz w:val="18"/>
          <w:szCs w:val="18"/>
          <w:lang w:eastAsia="en-US"/>
        </w:rPr>
        <w:t>Data</w:t>
      </w:r>
      <w:r w:rsidRPr="00B82A76">
        <w:rPr>
          <w:rFonts w:ascii="Arial" w:hAnsi="Arial" w:cs="Arial"/>
          <w:i/>
          <w:color w:val="808080"/>
          <w:sz w:val="18"/>
          <w:szCs w:val="18"/>
        </w:rPr>
        <w:t xml:space="preserve">____________________  </w:t>
      </w:r>
      <w:r w:rsidRPr="00B82A76">
        <w:rPr>
          <w:rFonts w:ascii="Arial" w:eastAsia="Calibri" w:hAnsi="Arial" w:cs="Arial"/>
          <w:sz w:val="18"/>
          <w:szCs w:val="18"/>
          <w:lang w:eastAsia="en-US"/>
        </w:rPr>
        <w:t xml:space="preserve">            Firma</w:t>
      </w:r>
      <w:r w:rsidRPr="00B82A76">
        <w:rPr>
          <w:rFonts w:ascii="Arial" w:hAnsi="Arial" w:cs="Arial"/>
          <w:i/>
          <w:color w:val="808080"/>
          <w:sz w:val="18"/>
          <w:szCs w:val="18"/>
        </w:rPr>
        <w:t>____________________________________________________</w:t>
      </w:r>
    </w:p>
    <w:p w:rsidR="0039083C" w:rsidRPr="00B82A76" w:rsidRDefault="0039083C" w:rsidP="00B82A76">
      <w:pPr>
        <w:tabs>
          <w:tab w:val="left" w:pos="3060"/>
        </w:tabs>
        <w:spacing w:after="120"/>
        <w:rPr>
          <w:rFonts w:ascii="Arial" w:hAnsi="Arial" w:cs="Arial"/>
          <w:sz w:val="18"/>
          <w:szCs w:val="18"/>
        </w:rPr>
      </w:pPr>
      <w:r w:rsidRPr="00B82A76">
        <w:rPr>
          <w:rFonts w:ascii="Arial" w:hAnsi="Arial" w:cs="Arial"/>
          <w:sz w:val="18"/>
          <w:szCs w:val="18"/>
        </w:rPr>
        <w:br w:type="page"/>
      </w:r>
      <w:r w:rsidRPr="00B82A76">
        <w:rPr>
          <w:rFonts w:ascii="Arial" w:hAnsi="Arial" w:cs="Arial"/>
          <w:sz w:val="18"/>
          <w:szCs w:val="18"/>
        </w:rPr>
        <w:lastRenderedPageBreak/>
        <w:t>ALLEGATO B</w:t>
      </w:r>
    </w:p>
    <w:p w:rsidR="0039083C" w:rsidRPr="00B82A76" w:rsidRDefault="0039083C" w:rsidP="0039083C">
      <w:pPr>
        <w:tabs>
          <w:tab w:val="left" w:pos="3060"/>
        </w:tabs>
        <w:spacing w:after="120"/>
        <w:jc w:val="center"/>
        <w:rPr>
          <w:rFonts w:ascii="Arial" w:hAnsi="Arial" w:cs="Arial"/>
          <w:sz w:val="18"/>
          <w:szCs w:val="18"/>
        </w:rPr>
      </w:pPr>
    </w:p>
    <w:p w:rsidR="0039083C" w:rsidRPr="00B82A76" w:rsidRDefault="0039083C" w:rsidP="0039083C">
      <w:pPr>
        <w:jc w:val="center"/>
        <w:rPr>
          <w:rFonts w:ascii="Arial" w:hAnsi="Arial" w:cs="Arial"/>
          <w:b/>
          <w:sz w:val="18"/>
          <w:szCs w:val="18"/>
        </w:rPr>
      </w:pPr>
      <w:r w:rsidRPr="00B82A76">
        <w:rPr>
          <w:rFonts w:ascii="Arial" w:hAnsi="Arial" w:cs="Arial"/>
          <w:b/>
          <w:sz w:val="18"/>
          <w:szCs w:val="18"/>
        </w:rPr>
        <w:t>DICHIARAZIONE SUL POSSESSO DEI REQUISITI DA PARTE DEL PREPOSTO</w:t>
      </w:r>
    </w:p>
    <w:p w:rsidR="0039083C" w:rsidRPr="00B82A76" w:rsidRDefault="0039083C" w:rsidP="0039083C">
      <w:pPr>
        <w:jc w:val="both"/>
        <w:rPr>
          <w:rFonts w:ascii="Arial" w:hAnsi="Arial" w:cs="Arial"/>
          <w:sz w:val="18"/>
          <w:szCs w:val="18"/>
        </w:rPr>
      </w:pPr>
    </w:p>
    <w:p w:rsidR="0039083C" w:rsidRPr="00B82A76" w:rsidRDefault="0039083C" w:rsidP="0039083C">
      <w:pPr>
        <w:jc w:val="both"/>
        <w:rPr>
          <w:rFonts w:ascii="Arial" w:hAnsi="Arial" w:cs="Arial"/>
          <w:sz w:val="18"/>
          <w:szCs w:val="18"/>
        </w:rPr>
      </w:pPr>
      <w:r w:rsidRPr="00B82A76">
        <w:rPr>
          <w:rFonts w:ascii="Arial" w:hAnsi="Arial" w:cs="Arial"/>
          <w:sz w:val="18"/>
          <w:szCs w:val="18"/>
        </w:rPr>
        <w:t>Cognome</w:t>
      </w:r>
      <w:r w:rsidRPr="00B82A76">
        <w:rPr>
          <w:rFonts w:ascii="Arial" w:hAnsi="Arial" w:cs="Arial"/>
          <w:i/>
          <w:color w:val="808080"/>
          <w:sz w:val="18"/>
          <w:szCs w:val="18"/>
        </w:rPr>
        <w:t xml:space="preserve"> ____________________</w:t>
      </w:r>
      <w:r w:rsidRPr="00B82A76">
        <w:rPr>
          <w:rFonts w:ascii="Arial" w:hAnsi="Arial" w:cs="Arial"/>
          <w:sz w:val="18"/>
          <w:szCs w:val="18"/>
        </w:rPr>
        <w:t xml:space="preserve"> Nome </w:t>
      </w:r>
      <w:r w:rsidRPr="00B82A76">
        <w:rPr>
          <w:rFonts w:ascii="Arial" w:hAnsi="Arial" w:cs="Arial"/>
          <w:i/>
          <w:color w:val="808080"/>
          <w:sz w:val="18"/>
          <w:szCs w:val="18"/>
        </w:rPr>
        <w:t xml:space="preserve">__________________________________ </w:t>
      </w:r>
    </w:p>
    <w:p w:rsidR="0039083C" w:rsidRPr="00B82A76" w:rsidRDefault="0039083C" w:rsidP="0039083C">
      <w:pPr>
        <w:jc w:val="both"/>
        <w:rPr>
          <w:rFonts w:ascii="Arial" w:hAnsi="Arial" w:cs="Arial"/>
          <w:sz w:val="18"/>
          <w:szCs w:val="18"/>
        </w:rPr>
      </w:pPr>
      <w:r w:rsidRPr="00B82A76">
        <w:rPr>
          <w:rFonts w:ascii="Arial" w:hAnsi="Arial" w:cs="Arial"/>
          <w:sz w:val="18"/>
          <w:szCs w:val="18"/>
        </w:rPr>
        <w:t xml:space="preserve">C.F. </w:t>
      </w:r>
      <w:r w:rsidRPr="00B82A76">
        <w:rPr>
          <w:rFonts w:ascii="Arial" w:hAnsi="Arial" w:cs="Arial"/>
          <w:i/>
          <w:color w:val="808080"/>
          <w:sz w:val="18"/>
          <w:szCs w:val="18"/>
        </w:rPr>
        <w:t xml:space="preserve">|__|__|__|__|__|__|__|__|__|__|__|__|__|__|__|__| </w:t>
      </w:r>
    </w:p>
    <w:p w:rsidR="0039083C" w:rsidRPr="00B82A76" w:rsidRDefault="0039083C" w:rsidP="0039083C">
      <w:pPr>
        <w:jc w:val="both"/>
        <w:rPr>
          <w:rFonts w:ascii="Arial" w:hAnsi="Arial" w:cs="Arial"/>
          <w:sz w:val="18"/>
          <w:szCs w:val="18"/>
        </w:rPr>
      </w:pPr>
      <w:r w:rsidRPr="00B82A76">
        <w:rPr>
          <w:rFonts w:ascii="Arial" w:hAnsi="Arial" w:cs="Arial"/>
          <w:sz w:val="18"/>
          <w:szCs w:val="18"/>
        </w:rPr>
        <w:t>Data di nascita</w:t>
      </w:r>
      <w:r w:rsidRPr="00B82A76">
        <w:rPr>
          <w:rFonts w:ascii="Arial" w:hAnsi="Arial" w:cs="Arial"/>
          <w:color w:val="808080"/>
          <w:sz w:val="18"/>
          <w:szCs w:val="18"/>
        </w:rPr>
        <w:t>|__|__|/|__|__|/|__|__|__|__|</w:t>
      </w:r>
      <w:r w:rsidRPr="00B82A76">
        <w:rPr>
          <w:rFonts w:ascii="Arial" w:hAnsi="Arial" w:cs="Arial"/>
          <w:sz w:val="18"/>
          <w:szCs w:val="18"/>
        </w:rPr>
        <w:t xml:space="preserve"> Cittadinanza </w:t>
      </w:r>
      <w:r w:rsidRPr="00B82A76">
        <w:rPr>
          <w:rFonts w:ascii="Arial" w:hAnsi="Arial" w:cs="Arial"/>
          <w:i/>
          <w:color w:val="808080"/>
          <w:sz w:val="18"/>
          <w:szCs w:val="18"/>
        </w:rPr>
        <w:t xml:space="preserve">_______________________ </w:t>
      </w:r>
    </w:p>
    <w:p w:rsidR="0039083C" w:rsidRPr="00B82A76" w:rsidRDefault="0039083C" w:rsidP="0039083C">
      <w:pPr>
        <w:jc w:val="both"/>
        <w:rPr>
          <w:rFonts w:ascii="Arial" w:hAnsi="Arial" w:cs="Arial"/>
          <w:sz w:val="18"/>
          <w:szCs w:val="18"/>
        </w:rPr>
      </w:pPr>
      <w:r w:rsidRPr="00B82A76">
        <w:rPr>
          <w:rFonts w:ascii="Arial" w:hAnsi="Arial" w:cs="Arial"/>
          <w:sz w:val="18"/>
          <w:szCs w:val="18"/>
        </w:rPr>
        <w:t xml:space="preserve">Sesso: M </w:t>
      </w:r>
      <w:r w:rsidRPr="00B82A76">
        <w:rPr>
          <w:rFonts w:ascii="Arial" w:hAnsi="Arial" w:cs="Arial"/>
          <w:i/>
          <w:color w:val="808080"/>
          <w:sz w:val="18"/>
          <w:szCs w:val="18"/>
        </w:rPr>
        <w:t xml:space="preserve">|__| </w:t>
      </w:r>
      <w:r w:rsidRPr="00B82A76">
        <w:rPr>
          <w:rFonts w:ascii="Arial" w:hAnsi="Arial" w:cs="Arial"/>
          <w:sz w:val="18"/>
          <w:szCs w:val="18"/>
        </w:rPr>
        <w:t xml:space="preserve">F </w:t>
      </w:r>
      <w:r w:rsidRPr="00B82A76">
        <w:rPr>
          <w:rFonts w:ascii="Arial" w:hAnsi="Arial" w:cs="Arial"/>
          <w:i/>
          <w:color w:val="808080"/>
          <w:sz w:val="18"/>
          <w:szCs w:val="18"/>
        </w:rPr>
        <w:t xml:space="preserve">|__| </w:t>
      </w:r>
    </w:p>
    <w:p w:rsidR="0039083C" w:rsidRPr="00B82A76" w:rsidRDefault="0039083C" w:rsidP="0039083C">
      <w:pPr>
        <w:jc w:val="both"/>
        <w:rPr>
          <w:rFonts w:ascii="Arial" w:hAnsi="Arial" w:cs="Arial"/>
          <w:i/>
          <w:color w:val="808080"/>
          <w:sz w:val="18"/>
          <w:szCs w:val="18"/>
        </w:rPr>
      </w:pPr>
      <w:r w:rsidRPr="00B82A76">
        <w:rPr>
          <w:rFonts w:ascii="Arial" w:hAnsi="Arial" w:cs="Arial"/>
          <w:sz w:val="18"/>
          <w:szCs w:val="18"/>
        </w:rPr>
        <w:t xml:space="preserve">Luogo di nascita: Stato </w:t>
      </w:r>
      <w:r w:rsidRPr="00B82A76">
        <w:rPr>
          <w:rFonts w:ascii="Arial" w:hAnsi="Arial" w:cs="Arial"/>
          <w:i/>
          <w:color w:val="808080"/>
          <w:sz w:val="18"/>
          <w:szCs w:val="18"/>
        </w:rPr>
        <w:t>___________________</w:t>
      </w:r>
      <w:r w:rsidRPr="00B82A76">
        <w:rPr>
          <w:rFonts w:ascii="Arial" w:hAnsi="Arial" w:cs="Arial"/>
          <w:sz w:val="18"/>
          <w:szCs w:val="18"/>
        </w:rPr>
        <w:t xml:space="preserve"> Provincia </w:t>
      </w:r>
      <w:r w:rsidRPr="00B82A76">
        <w:rPr>
          <w:rFonts w:ascii="Arial" w:hAnsi="Arial" w:cs="Arial"/>
          <w:i/>
          <w:color w:val="808080"/>
          <w:sz w:val="18"/>
          <w:szCs w:val="18"/>
        </w:rPr>
        <w:t>_________</w:t>
      </w:r>
      <w:r w:rsidRPr="00B82A76">
        <w:rPr>
          <w:rFonts w:ascii="Arial" w:hAnsi="Arial" w:cs="Arial"/>
          <w:sz w:val="18"/>
          <w:szCs w:val="18"/>
        </w:rPr>
        <w:t xml:space="preserve"> Comune </w:t>
      </w:r>
      <w:r w:rsidRPr="00B82A76">
        <w:rPr>
          <w:rFonts w:ascii="Arial" w:hAnsi="Arial" w:cs="Arial"/>
          <w:i/>
          <w:color w:val="808080"/>
          <w:sz w:val="18"/>
          <w:szCs w:val="18"/>
        </w:rPr>
        <w:t xml:space="preserve">________________ </w:t>
      </w:r>
    </w:p>
    <w:p w:rsidR="0039083C" w:rsidRPr="00B82A76" w:rsidRDefault="0039083C" w:rsidP="0039083C">
      <w:pPr>
        <w:jc w:val="both"/>
        <w:rPr>
          <w:rFonts w:ascii="Arial" w:hAnsi="Arial" w:cs="Arial"/>
          <w:i/>
          <w:color w:val="808080"/>
          <w:sz w:val="18"/>
          <w:szCs w:val="18"/>
        </w:rPr>
      </w:pPr>
      <w:r w:rsidRPr="00B82A76">
        <w:rPr>
          <w:rFonts w:ascii="Arial" w:hAnsi="Arial" w:cs="Arial"/>
          <w:sz w:val="18"/>
          <w:szCs w:val="18"/>
        </w:rPr>
        <w:t>Residenza:</w:t>
      </w:r>
      <w:r w:rsidRPr="00B82A76">
        <w:rPr>
          <w:rFonts w:ascii="Arial" w:hAnsi="Arial" w:cs="Arial"/>
          <w:i/>
          <w:color w:val="808080"/>
          <w:sz w:val="18"/>
          <w:szCs w:val="18"/>
        </w:rPr>
        <w:t xml:space="preserve"> </w:t>
      </w:r>
      <w:r w:rsidRPr="00B82A76">
        <w:rPr>
          <w:rFonts w:ascii="Arial" w:hAnsi="Arial" w:cs="Arial"/>
          <w:sz w:val="18"/>
          <w:szCs w:val="18"/>
        </w:rPr>
        <w:t>Provincia</w:t>
      </w:r>
      <w:r w:rsidRPr="00B82A76">
        <w:rPr>
          <w:rFonts w:ascii="Arial" w:hAnsi="Arial" w:cs="Arial"/>
          <w:i/>
          <w:color w:val="808080"/>
          <w:sz w:val="18"/>
          <w:szCs w:val="18"/>
        </w:rPr>
        <w:t xml:space="preserve"> ____________ </w:t>
      </w:r>
      <w:r w:rsidRPr="00B82A76">
        <w:rPr>
          <w:rFonts w:ascii="Arial" w:hAnsi="Arial" w:cs="Arial"/>
          <w:sz w:val="18"/>
          <w:szCs w:val="18"/>
        </w:rPr>
        <w:t>Comune</w:t>
      </w:r>
      <w:r w:rsidRPr="00B82A76">
        <w:rPr>
          <w:rFonts w:ascii="Arial" w:hAnsi="Arial" w:cs="Arial"/>
          <w:i/>
          <w:color w:val="808080"/>
          <w:sz w:val="18"/>
          <w:szCs w:val="18"/>
        </w:rPr>
        <w:t xml:space="preserve"> __________________________________________ </w:t>
      </w:r>
    </w:p>
    <w:p w:rsidR="0039083C" w:rsidRPr="00B82A76" w:rsidRDefault="0039083C" w:rsidP="0039083C">
      <w:pPr>
        <w:jc w:val="both"/>
        <w:rPr>
          <w:rFonts w:ascii="Arial" w:hAnsi="Arial" w:cs="Arial"/>
          <w:i/>
          <w:color w:val="808080"/>
          <w:sz w:val="18"/>
          <w:szCs w:val="18"/>
        </w:rPr>
      </w:pPr>
      <w:r w:rsidRPr="00B82A76">
        <w:rPr>
          <w:rFonts w:ascii="Arial" w:hAnsi="Arial" w:cs="Arial"/>
          <w:sz w:val="18"/>
          <w:szCs w:val="18"/>
        </w:rPr>
        <w:t>Via, Piazza, ecc.</w:t>
      </w:r>
      <w:r w:rsidRPr="00B82A76">
        <w:rPr>
          <w:rFonts w:ascii="Arial" w:hAnsi="Arial" w:cs="Arial"/>
          <w:i/>
          <w:color w:val="808080"/>
          <w:sz w:val="18"/>
          <w:szCs w:val="18"/>
        </w:rPr>
        <w:t>_____________________________________</w:t>
      </w:r>
      <w:r w:rsidRPr="00B82A76">
        <w:rPr>
          <w:rFonts w:ascii="Arial" w:hAnsi="Arial" w:cs="Arial"/>
          <w:sz w:val="18"/>
          <w:szCs w:val="18"/>
        </w:rPr>
        <w:t xml:space="preserve"> N. </w:t>
      </w:r>
      <w:r w:rsidRPr="00B82A76">
        <w:rPr>
          <w:rFonts w:ascii="Arial" w:hAnsi="Arial" w:cs="Arial"/>
          <w:i/>
          <w:color w:val="808080"/>
          <w:sz w:val="18"/>
          <w:szCs w:val="18"/>
        </w:rPr>
        <w:t xml:space="preserve">_____ </w:t>
      </w:r>
      <w:r w:rsidRPr="00B82A76">
        <w:rPr>
          <w:rFonts w:ascii="Arial" w:hAnsi="Arial" w:cs="Arial"/>
          <w:sz w:val="18"/>
          <w:szCs w:val="18"/>
        </w:rPr>
        <w:t>C.A.P.</w:t>
      </w:r>
      <w:r w:rsidRPr="00B82A76">
        <w:rPr>
          <w:rFonts w:ascii="Arial" w:hAnsi="Arial" w:cs="Arial"/>
          <w:i/>
          <w:color w:val="808080"/>
          <w:sz w:val="18"/>
          <w:szCs w:val="18"/>
        </w:rPr>
        <w:t xml:space="preserve"> _______________ </w:t>
      </w:r>
    </w:p>
    <w:p w:rsidR="0039083C" w:rsidRPr="00B82A76" w:rsidRDefault="0039083C" w:rsidP="0039083C">
      <w:pPr>
        <w:jc w:val="center"/>
        <w:rPr>
          <w:rFonts w:ascii="Arial" w:hAnsi="Arial" w:cs="Arial"/>
          <w:i/>
          <w:color w:val="808080"/>
          <w:sz w:val="18"/>
          <w:szCs w:val="18"/>
        </w:rPr>
      </w:pPr>
    </w:p>
    <w:p w:rsidR="0039083C" w:rsidRPr="00B82A76" w:rsidRDefault="0039083C" w:rsidP="0039083C">
      <w:pPr>
        <w:jc w:val="center"/>
        <w:rPr>
          <w:rFonts w:ascii="Arial" w:hAnsi="Arial" w:cs="Arial"/>
          <w:sz w:val="18"/>
          <w:szCs w:val="18"/>
        </w:rPr>
      </w:pPr>
      <w:r w:rsidRPr="00B82A76">
        <w:rPr>
          <w:rFonts w:ascii="Arial" w:hAnsi="Arial" w:cs="Arial"/>
          <w:sz w:val="18"/>
          <w:szCs w:val="18"/>
        </w:rPr>
        <w:t>Il/la sottoscritto/a in qualità di</w:t>
      </w:r>
    </w:p>
    <w:p w:rsidR="0039083C" w:rsidRPr="00B82A76" w:rsidRDefault="0039083C" w:rsidP="0039083C">
      <w:pPr>
        <w:jc w:val="both"/>
        <w:rPr>
          <w:rFonts w:ascii="Arial" w:hAnsi="Arial" w:cs="Arial"/>
          <w:sz w:val="18"/>
          <w:szCs w:val="18"/>
        </w:rPr>
      </w:pPr>
      <w:r w:rsidRPr="00B82A76">
        <w:rPr>
          <w:rFonts w:ascii="Arial" w:hAnsi="Arial" w:cs="Arial"/>
          <w:sz w:val="18"/>
          <w:szCs w:val="18"/>
        </w:rPr>
        <w:t xml:space="preserve">PREPOSTO/A della </w:t>
      </w:r>
    </w:p>
    <w:p w:rsidR="0039083C" w:rsidRPr="00B82A76" w:rsidRDefault="0039083C" w:rsidP="0039083C">
      <w:pPr>
        <w:jc w:val="both"/>
        <w:rPr>
          <w:rFonts w:ascii="Arial" w:hAnsi="Arial" w:cs="Arial"/>
          <w:sz w:val="18"/>
          <w:szCs w:val="18"/>
        </w:rPr>
      </w:pPr>
      <w:r w:rsidRPr="00B82A76">
        <w:rPr>
          <w:rFonts w:ascii="Arial" w:hAnsi="Arial" w:cs="Arial"/>
          <w:sz w:val="18"/>
          <w:szCs w:val="18"/>
        </w:rPr>
        <w:t>|__| Ditta individuale</w:t>
      </w:r>
      <w:r w:rsidRPr="00B82A76">
        <w:rPr>
          <w:rFonts w:ascii="Arial" w:hAnsi="Arial" w:cs="Arial"/>
          <w:i/>
          <w:color w:val="808080"/>
          <w:sz w:val="18"/>
          <w:szCs w:val="18"/>
        </w:rPr>
        <w:t xml:space="preserve"> _______________________________</w:t>
      </w:r>
      <w:r w:rsidRPr="00B82A76">
        <w:rPr>
          <w:rFonts w:ascii="Arial" w:hAnsi="Arial" w:cs="Arial"/>
          <w:sz w:val="18"/>
          <w:szCs w:val="18"/>
        </w:rPr>
        <w:t xml:space="preserve">in data </w:t>
      </w:r>
      <w:r w:rsidRPr="00B82A76">
        <w:rPr>
          <w:rFonts w:ascii="Arial" w:hAnsi="Arial" w:cs="Arial"/>
          <w:i/>
          <w:color w:val="808080"/>
          <w:sz w:val="18"/>
          <w:szCs w:val="18"/>
        </w:rPr>
        <w:t>_____________</w:t>
      </w:r>
      <w:r w:rsidRPr="00B82A76">
        <w:rPr>
          <w:rFonts w:ascii="Arial" w:hAnsi="Arial" w:cs="Arial"/>
          <w:sz w:val="18"/>
          <w:szCs w:val="18"/>
        </w:rPr>
        <w:t xml:space="preserve"> </w:t>
      </w:r>
    </w:p>
    <w:p w:rsidR="0039083C" w:rsidRPr="00B82A76" w:rsidRDefault="0039083C" w:rsidP="0039083C">
      <w:pPr>
        <w:rPr>
          <w:rFonts w:ascii="Arial" w:hAnsi="Arial" w:cs="Arial"/>
          <w:i/>
          <w:color w:val="808080"/>
          <w:sz w:val="18"/>
          <w:szCs w:val="18"/>
        </w:rPr>
      </w:pPr>
      <w:r w:rsidRPr="00B82A76">
        <w:rPr>
          <w:rFonts w:ascii="Arial" w:hAnsi="Arial" w:cs="Arial"/>
          <w:sz w:val="18"/>
          <w:szCs w:val="18"/>
        </w:rPr>
        <w:t xml:space="preserve">|__| Società </w:t>
      </w:r>
      <w:r w:rsidRPr="00B82A76">
        <w:rPr>
          <w:rFonts w:ascii="Arial" w:hAnsi="Arial" w:cs="Arial"/>
          <w:i/>
          <w:color w:val="808080"/>
          <w:sz w:val="18"/>
          <w:szCs w:val="18"/>
        </w:rPr>
        <w:t>_____________________________________</w:t>
      </w:r>
      <w:r w:rsidRPr="00B82A76">
        <w:rPr>
          <w:rFonts w:ascii="Arial" w:hAnsi="Arial" w:cs="Arial"/>
          <w:sz w:val="18"/>
          <w:szCs w:val="18"/>
        </w:rPr>
        <w:t xml:space="preserve">  in data </w:t>
      </w:r>
      <w:r w:rsidRPr="00B82A76">
        <w:rPr>
          <w:rFonts w:ascii="Arial" w:hAnsi="Arial" w:cs="Arial"/>
          <w:i/>
          <w:color w:val="808080"/>
          <w:sz w:val="18"/>
          <w:szCs w:val="18"/>
        </w:rPr>
        <w:t>_____________</w:t>
      </w:r>
    </w:p>
    <w:p w:rsidR="0039083C" w:rsidRPr="00B82A76" w:rsidRDefault="0039083C" w:rsidP="0039083C">
      <w:pPr>
        <w:rPr>
          <w:rFonts w:ascii="Arial" w:hAnsi="Arial" w:cs="Arial"/>
          <w:i/>
          <w:color w:val="808080"/>
          <w:sz w:val="18"/>
          <w:szCs w:val="18"/>
        </w:rPr>
      </w:pPr>
    </w:p>
    <w:p w:rsidR="0039083C" w:rsidRPr="00B82A76" w:rsidRDefault="0039083C" w:rsidP="0039083C">
      <w:pPr>
        <w:rPr>
          <w:rFonts w:ascii="Arial" w:hAnsi="Arial" w:cs="Arial"/>
          <w:i/>
          <w:color w:val="808080"/>
          <w:sz w:val="18"/>
          <w:szCs w:val="18"/>
        </w:rPr>
      </w:pPr>
    </w:p>
    <w:p w:rsidR="0039083C" w:rsidRPr="00B82A76" w:rsidRDefault="0039083C" w:rsidP="0039083C">
      <w:pPr>
        <w:rPr>
          <w:rFonts w:ascii="Arial" w:hAnsi="Arial" w:cs="Arial"/>
          <w:sz w:val="18"/>
          <w:szCs w:val="18"/>
        </w:rPr>
      </w:pPr>
      <w:r w:rsidRPr="00B82A76">
        <w:rPr>
          <w:rFonts w:ascii="Arial" w:hAnsi="Arial" w:cs="Arial"/>
          <w:sz w:val="18"/>
          <w:szCs w:val="18"/>
        </w:rPr>
        <w:t>Consapevole delle sanzioni penali previste dalla legge per le false dichiarazioni e attestazioni (art. 76 del DPR n. 445 del 2000 e Codice penale), sotto la propria responsabilità,</w:t>
      </w:r>
    </w:p>
    <w:p w:rsidR="0039083C" w:rsidRPr="00B82A76" w:rsidRDefault="0039083C" w:rsidP="0039083C">
      <w:pPr>
        <w:rPr>
          <w:rFonts w:ascii="Arial" w:hAnsi="Arial" w:cs="Arial"/>
          <w:sz w:val="18"/>
          <w:szCs w:val="18"/>
        </w:rPr>
      </w:pPr>
    </w:p>
    <w:p w:rsidR="0039083C" w:rsidRPr="00B82A76" w:rsidRDefault="0039083C" w:rsidP="0039083C">
      <w:pPr>
        <w:jc w:val="center"/>
        <w:rPr>
          <w:rFonts w:ascii="Arial" w:hAnsi="Arial" w:cs="Arial"/>
          <w:b/>
          <w:sz w:val="18"/>
          <w:szCs w:val="18"/>
        </w:rPr>
      </w:pPr>
      <w:r w:rsidRPr="00B82A76">
        <w:rPr>
          <w:rFonts w:ascii="Arial" w:hAnsi="Arial" w:cs="Arial"/>
          <w:b/>
          <w:sz w:val="18"/>
          <w:szCs w:val="18"/>
        </w:rPr>
        <w:t>dichiara</w:t>
      </w:r>
    </w:p>
    <w:p w:rsidR="0039083C" w:rsidRPr="00B82A76" w:rsidRDefault="0039083C" w:rsidP="0039083C">
      <w:pPr>
        <w:rPr>
          <w:rFonts w:ascii="Arial" w:hAnsi="Arial" w:cs="Arial"/>
          <w:sz w:val="18"/>
          <w:szCs w:val="18"/>
        </w:rPr>
      </w:pPr>
    </w:p>
    <w:p w:rsidR="0039083C" w:rsidRPr="00B82A76" w:rsidRDefault="0039083C" w:rsidP="0039083C">
      <w:pPr>
        <w:numPr>
          <w:ilvl w:val="0"/>
          <w:numId w:val="16"/>
        </w:numPr>
        <w:suppressAutoHyphens w:val="0"/>
        <w:spacing w:after="160" w:line="256" w:lineRule="auto"/>
        <w:rPr>
          <w:rFonts w:ascii="Arial" w:hAnsi="Arial" w:cs="Arial"/>
          <w:b/>
          <w:sz w:val="18"/>
          <w:szCs w:val="18"/>
        </w:rPr>
      </w:pPr>
      <w:r w:rsidRPr="00B82A76">
        <w:rPr>
          <w:rFonts w:ascii="Arial" w:hAnsi="Arial" w:cs="Arial"/>
          <w:sz w:val="18"/>
          <w:szCs w:val="18"/>
        </w:rPr>
        <w:t>di essere in possesso dei requisiti di onorabilità previsti dalla legge;</w:t>
      </w:r>
    </w:p>
    <w:p w:rsidR="0039083C" w:rsidRPr="00B82A76" w:rsidRDefault="0039083C" w:rsidP="0039083C">
      <w:pPr>
        <w:numPr>
          <w:ilvl w:val="0"/>
          <w:numId w:val="16"/>
        </w:numPr>
        <w:suppressAutoHyphens w:val="0"/>
        <w:spacing w:after="160" w:line="256" w:lineRule="auto"/>
        <w:rPr>
          <w:rFonts w:ascii="Arial" w:hAnsi="Arial" w:cs="Arial"/>
          <w:b/>
          <w:sz w:val="18"/>
          <w:szCs w:val="18"/>
        </w:rPr>
      </w:pPr>
      <w:r w:rsidRPr="00B82A76">
        <w:rPr>
          <w:rFonts w:ascii="Arial" w:eastAsia="Calibri" w:hAnsi="Arial" w:cs="Arial"/>
          <w:sz w:val="18"/>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B82A76" w:rsidRDefault="0039083C" w:rsidP="0039083C">
      <w:pPr>
        <w:jc w:val="both"/>
        <w:rPr>
          <w:rFonts w:ascii="Arial" w:hAnsi="Arial" w:cs="Arial"/>
          <w:sz w:val="18"/>
          <w:szCs w:val="18"/>
        </w:rPr>
      </w:pPr>
    </w:p>
    <w:p w:rsidR="0039083C" w:rsidRPr="00B82A76" w:rsidRDefault="0039083C" w:rsidP="0039083C">
      <w:pPr>
        <w:spacing w:line="360" w:lineRule="auto"/>
        <w:rPr>
          <w:rFonts w:ascii="Arial" w:hAnsi="Arial" w:cs="Arial"/>
          <w:sz w:val="18"/>
          <w:szCs w:val="18"/>
        </w:rPr>
      </w:pPr>
      <w:r w:rsidRPr="00B82A76">
        <w:rPr>
          <w:rFonts w:ascii="Arial" w:hAnsi="Arial" w:cs="Arial"/>
          <w:sz w:val="18"/>
          <w:szCs w:val="18"/>
        </w:rPr>
        <w:t xml:space="preserve">nonché </w:t>
      </w:r>
    </w:p>
    <w:p w:rsidR="0039083C" w:rsidRPr="00B82A76" w:rsidRDefault="0039083C" w:rsidP="0039083C">
      <w:pPr>
        <w:spacing w:line="360" w:lineRule="auto"/>
        <w:rPr>
          <w:rFonts w:ascii="Arial" w:hAnsi="Arial" w:cs="Arial"/>
          <w:sz w:val="18"/>
          <w:szCs w:val="18"/>
        </w:rPr>
      </w:pP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sym w:font="Wingdings" w:char="F0A8"/>
      </w:r>
      <w:r w:rsidRPr="00B82A76">
        <w:rPr>
          <w:rFonts w:ascii="Arial" w:eastAsia="Calibri" w:hAnsi="Arial" w:cs="Arial"/>
          <w:sz w:val="18"/>
          <w:szCs w:val="18"/>
          <w:lang w:eastAsia="en-US"/>
        </w:rPr>
        <w:t xml:space="preserve"> di essere in possesso di uno dei requisiti professionali previsti dalla legge per l’esercizio dell’attività (art. 71, comma 6 del d.Lgs. 26/03/2010, n. 59</w:t>
      </w:r>
      <w:r w:rsidRPr="00B82A76">
        <w:rPr>
          <w:rFonts w:ascii="Arial" w:hAnsi="Arial" w:cs="Arial"/>
          <w:sz w:val="18"/>
          <w:szCs w:val="18"/>
        </w:rPr>
        <w:t xml:space="preserve"> e specifiche disposizioni regionali di settore</w:t>
      </w:r>
      <w:r w:rsidRPr="00B82A76">
        <w:rPr>
          <w:rFonts w:ascii="Arial" w:eastAsia="Calibri" w:hAnsi="Arial" w:cs="Arial"/>
          <w:sz w:val="18"/>
          <w:szCs w:val="18"/>
          <w:lang w:eastAsia="en-US"/>
        </w:rPr>
        <w:t xml:space="preserve">) e indicati di seguito: </w:t>
      </w:r>
    </w:p>
    <w:p w:rsidR="0039083C" w:rsidRPr="00B82A76" w:rsidRDefault="0039083C" w:rsidP="0039083C">
      <w:pPr>
        <w:contextualSpacing/>
        <w:rPr>
          <w:rFonts w:ascii="Arial" w:eastAsia="Calibri" w:hAnsi="Arial" w:cs="Arial"/>
          <w:sz w:val="18"/>
          <w:szCs w:val="18"/>
          <w:lang w:eastAsia="en-US"/>
        </w:rPr>
      </w:pPr>
    </w:p>
    <w:p w:rsidR="0039083C" w:rsidRPr="00B82A76" w:rsidRDefault="0039083C" w:rsidP="0039083C">
      <w:pPr>
        <w:contextualSpacing/>
        <w:rPr>
          <w:rFonts w:ascii="Arial" w:eastAsia="Calibri" w:hAnsi="Arial" w:cs="Arial"/>
          <w:sz w:val="18"/>
          <w:szCs w:val="18"/>
          <w:lang w:eastAsia="en-US"/>
        </w:rPr>
      </w:pP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sym w:font="Wingdings" w:char="F0A8"/>
      </w:r>
      <w:r w:rsidRPr="00B82A76">
        <w:rPr>
          <w:rFonts w:ascii="Arial" w:eastAsia="Calibri" w:hAnsi="Arial" w:cs="Arial"/>
          <w:sz w:val="18"/>
          <w:szCs w:val="18"/>
          <w:lang w:eastAsia="en-US"/>
        </w:rPr>
        <w:t xml:space="preserve"> di aver frequentato con esito positivo un corso professionale per il commercio, la preparazione o la somministrazione degli alimenti, istituito o riconosciuto dalle Regioni o dalle Province autonome di Trento e Bolzano</w:t>
      </w:r>
      <w:r w:rsidRPr="00B82A76">
        <w:rPr>
          <w:rFonts w:ascii="Arial" w:hAnsi="Arial" w:cs="Arial"/>
          <w:sz w:val="18"/>
          <w:szCs w:val="18"/>
        </w:rPr>
        <w:t xml:space="preserve"> </w:t>
      </w:r>
      <w:r w:rsidRPr="00B82A76">
        <w:rPr>
          <w:rFonts w:ascii="Arial" w:eastAsia="Calibri" w:hAnsi="Arial" w:cs="Arial"/>
          <w:sz w:val="18"/>
          <w:szCs w:val="18"/>
          <w:lang w:eastAsia="en-US"/>
        </w:rPr>
        <w:t>o da equivalente Autorità competente in uno Stato membro della Unione Europea o dello Spazio Economico Europeo, riconosciuto dall’Autorità competente italiana</w:t>
      </w:r>
      <w:r w:rsidRPr="00B82A76">
        <w:rPr>
          <w:rFonts w:ascii="Arial" w:eastAsia="Calibri" w:hAnsi="Arial" w:cs="Arial"/>
          <w:sz w:val="18"/>
          <w:szCs w:val="18"/>
          <w:vertAlign w:val="superscript"/>
          <w:lang w:eastAsia="en-US"/>
        </w:rPr>
        <w:footnoteReference w:id="43"/>
      </w:r>
      <w:r w:rsidRPr="00B82A76">
        <w:rPr>
          <w:rFonts w:ascii="Arial" w:eastAsia="Calibri" w:hAnsi="Arial" w:cs="Arial"/>
          <w:sz w:val="18"/>
          <w:szCs w:val="18"/>
          <w:lang w:eastAsia="en-US"/>
        </w:rPr>
        <w:t xml:space="preserve">: </w:t>
      </w: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presso l’Istituto ___________________________________________________________________ </w:t>
      </w: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con sede in ______________________________________________________________________ </w:t>
      </w: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oggetto corso ____________________________________________________________________ </w:t>
      </w: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anno di conclusione _______________________________________________________________ </w:t>
      </w:r>
    </w:p>
    <w:p w:rsidR="0039083C" w:rsidRPr="00B82A76" w:rsidRDefault="0039083C" w:rsidP="0039083C">
      <w:pPr>
        <w:contextualSpacing/>
        <w:rPr>
          <w:rFonts w:ascii="Arial" w:eastAsia="Calibri" w:hAnsi="Arial" w:cs="Arial"/>
          <w:sz w:val="18"/>
          <w:szCs w:val="18"/>
          <w:lang w:eastAsia="en-US"/>
        </w:rPr>
      </w:pP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sym w:font="Wingdings" w:char="F0A8"/>
      </w:r>
      <w:r w:rsidRPr="00B82A76">
        <w:rPr>
          <w:rFonts w:ascii="Arial" w:eastAsia="Calibri" w:hAnsi="Arial" w:cs="Arial"/>
          <w:sz w:val="18"/>
          <w:szCs w:val="18"/>
          <w:lang w:eastAsia="en-US"/>
        </w:rPr>
        <w:t xml:space="preserve"> di aver esercitato in proprio, per almeno due anni, anche non continuativi, nel quinquennio precedente, l’attività di impresa nel settore alimentare o nel settore della somministrazione di alimenti e bevande: </w:t>
      </w: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tipo di attività _______________________________ dal _______________ al _________________ </w:t>
      </w: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tipo di attività _______________________________ dal _______________ al _________________ </w:t>
      </w: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tipo di attività _______________________________ dal _______________ al _________________ </w:t>
      </w: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39083C" w:rsidRPr="00B82A76" w:rsidRDefault="0039083C" w:rsidP="0039083C">
      <w:pPr>
        <w:contextualSpacing/>
        <w:rPr>
          <w:rFonts w:ascii="Arial" w:eastAsia="Calibri" w:hAnsi="Arial" w:cs="Arial"/>
          <w:sz w:val="18"/>
          <w:szCs w:val="18"/>
          <w:lang w:eastAsia="en-US"/>
        </w:rPr>
      </w:pP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sym w:font="Wingdings" w:char="F0A8"/>
      </w:r>
      <w:r w:rsidRPr="00B82A76">
        <w:rPr>
          <w:rFonts w:ascii="Arial" w:eastAsia="Calibri" w:hAnsi="Arial" w:cs="Arial"/>
          <w:sz w:val="18"/>
          <w:szCs w:val="18"/>
          <w:lang w:eastAsia="en-US"/>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 </w:t>
      </w: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nome impresa ________________________________________________ </w:t>
      </w: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sede impresa _________________________________________________________ </w:t>
      </w: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|__| quale dipendente qualificato, regolarmente iscritto all’INPS, dal ___________ al ____________ </w:t>
      </w: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|__| quale coadiutore familiare, regolarmente iscritto all’INPS, dal _____________ al ____________ </w:t>
      </w: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|__| quale socio lavoratore, regolarmente iscritto all’INPS, dal ________________ al ____________ </w:t>
      </w: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t>|__| altre posizioni equivalenti ________________________________________, regolarmente iscritto all’INPS, dal ________________ al ________________</w:t>
      </w:r>
    </w:p>
    <w:p w:rsidR="0039083C" w:rsidRPr="00B82A76" w:rsidRDefault="0039083C" w:rsidP="0039083C">
      <w:pPr>
        <w:contextualSpacing/>
        <w:rPr>
          <w:rFonts w:ascii="Arial" w:eastAsia="Calibri" w:hAnsi="Arial" w:cs="Arial"/>
          <w:sz w:val="18"/>
          <w:szCs w:val="18"/>
          <w:lang w:eastAsia="en-US"/>
        </w:rPr>
      </w:pP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lastRenderedPageBreak/>
        <w:sym w:font="Wingdings" w:char="F0A8"/>
      </w:r>
      <w:r w:rsidRPr="00B82A76">
        <w:rPr>
          <w:rFonts w:ascii="Arial" w:eastAsia="Calibri" w:hAnsi="Arial" w:cs="Arial"/>
          <w:sz w:val="18"/>
          <w:szCs w:val="18"/>
          <w:lang w:eastAsia="en-US"/>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Scuola/Istituto/Ateneo _____________________________________________________ </w:t>
      </w: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anno di conclusione _______________________________________________ materie attinenti ___________________________________________________ </w:t>
      </w:r>
    </w:p>
    <w:p w:rsidR="0039083C" w:rsidRPr="00B82A76" w:rsidRDefault="0039083C" w:rsidP="0039083C">
      <w:pPr>
        <w:contextualSpacing/>
        <w:rPr>
          <w:rFonts w:ascii="Arial" w:eastAsia="Calibri" w:hAnsi="Arial" w:cs="Arial"/>
          <w:sz w:val="18"/>
          <w:szCs w:val="18"/>
          <w:lang w:eastAsia="en-US"/>
        </w:rPr>
      </w:pPr>
    </w:p>
    <w:p w:rsidR="0039083C" w:rsidRPr="00B82A76" w:rsidRDefault="0039083C" w:rsidP="0039083C">
      <w:pPr>
        <w:contextualSpacing/>
        <w:rPr>
          <w:rFonts w:ascii="Arial" w:eastAsia="Calibri" w:hAnsi="Arial" w:cs="Arial"/>
          <w:iCs/>
          <w:sz w:val="18"/>
          <w:szCs w:val="18"/>
          <w:lang w:eastAsia="en-US"/>
        </w:rPr>
      </w:pPr>
      <w:r w:rsidRPr="00B82A76">
        <w:rPr>
          <w:rFonts w:ascii="Arial" w:eastAsia="Calibri" w:hAnsi="Arial" w:cs="Arial"/>
          <w:sz w:val="18"/>
          <w:szCs w:val="18"/>
          <w:lang w:eastAsia="en-US"/>
        </w:rPr>
        <w:sym w:font="Wingdings" w:char="F0A8"/>
      </w:r>
      <w:r w:rsidRPr="00B82A76">
        <w:rPr>
          <w:rFonts w:ascii="Arial" w:eastAsia="Calibri" w:hAnsi="Arial" w:cs="Arial"/>
          <w:bCs/>
          <w:sz w:val="18"/>
          <w:szCs w:val="18"/>
          <w:lang w:eastAsia="en-US"/>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B82A76">
        <w:rPr>
          <w:rFonts w:ascii="Arial" w:eastAsia="Calibri" w:hAnsi="Arial" w:cs="Arial"/>
          <w:iCs/>
          <w:sz w:val="18"/>
          <w:szCs w:val="18"/>
          <w:lang w:eastAsia="en-US"/>
        </w:rPr>
        <w:t xml:space="preserve"> con decreto n°_________in data ___________</w:t>
      </w:r>
    </w:p>
    <w:p w:rsidR="0039083C" w:rsidRPr="00B82A76" w:rsidRDefault="0039083C" w:rsidP="0039083C">
      <w:pPr>
        <w:contextualSpacing/>
        <w:rPr>
          <w:rFonts w:ascii="Arial" w:eastAsia="Calibri" w:hAnsi="Arial" w:cs="Arial"/>
          <w:sz w:val="18"/>
          <w:szCs w:val="18"/>
          <w:lang w:eastAsia="en-US"/>
        </w:rPr>
      </w:pPr>
    </w:p>
    <w:p w:rsidR="0039083C" w:rsidRPr="00B82A76" w:rsidRDefault="0039083C" w:rsidP="0039083C">
      <w:pPr>
        <w:rPr>
          <w:sz w:val="18"/>
          <w:szCs w:val="18"/>
        </w:rPr>
      </w:pPr>
      <w:r w:rsidRPr="00B82A76">
        <w:rPr>
          <w:rFonts w:ascii="Arial" w:hAnsi="Arial" w:cs="Arial"/>
          <w:sz w:val="18"/>
          <w:szCs w:val="18"/>
        </w:rPr>
        <w:sym w:font="Wingdings" w:char="F0A8"/>
      </w:r>
      <w:r w:rsidRPr="00B82A76">
        <w:rPr>
          <w:rFonts w:ascii="Arial" w:hAnsi="Arial" w:cs="Arial"/>
          <w:sz w:val="18"/>
          <w:szCs w:val="18"/>
        </w:rPr>
        <w:t xml:space="preserve"> di essere in possesso del requisito della pratica professionale in quanto</w:t>
      </w:r>
      <w:r w:rsidRPr="00B82A76">
        <w:rPr>
          <w:rFonts w:ascii="Arial" w:hAnsi="Arial" w:cs="Arial"/>
          <w:sz w:val="18"/>
          <w:szCs w:val="18"/>
          <w:vertAlign w:val="superscript"/>
        </w:rPr>
        <w:footnoteReference w:id="44"/>
      </w:r>
      <w:r w:rsidRPr="00B82A76">
        <w:rPr>
          <w:rFonts w:ascii="Arial" w:hAnsi="Arial" w:cs="Arial"/>
          <w:sz w:val="18"/>
          <w:szCs w:val="18"/>
        </w:rPr>
        <w:t>:</w:t>
      </w: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t>|__| ha superato l’esame di idoneità a seguito della frequenza del corso abilitante per l’iscrizione al REC (anche senza la successiva iscrizione in tale registro), nell’anno_____________________ presso  ______________________________</w:t>
      </w:r>
    </w:p>
    <w:p w:rsidR="0039083C" w:rsidRPr="00B82A76" w:rsidRDefault="0039083C" w:rsidP="0039083C">
      <w:pPr>
        <w:contextualSpacing/>
        <w:rPr>
          <w:rFonts w:ascii="Arial" w:eastAsia="Calibri" w:hAnsi="Arial" w:cs="Arial"/>
          <w:sz w:val="18"/>
          <w:szCs w:val="18"/>
          <w:lang w:eastAsia="en-US"/>
        </w:rPr>
      </w:pPr>
      <w:r w:rsidRPr="00B82A76">
        <w:rPr>
          <w:rFonts w:ascii="Arial" w:eastAsia="Calibri" w:hAnsi="Arial" w:cs="Arial"/>
          <w:sz w:val="18"/>
          <w:szCs w:val="18"/>
          <w:lang w:eastAsia="en-US"/>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39083C" w:rsidRPr="00B82A76" w:rsidRDefault="0039083C" w:rsidP="0039083C">
      <w:pPr>
        <w:rPr>
          <w:rFonts w:ascii="Arial" w:eastAsia="Calibri" w:hAnsi="Arial" w:cs="Arial"/>
          <w:sz w:val="18"/>
          <w:szCs w:val="18"/>
          <w:lang w:eastAsia="en-US"/>
        </w:rPr>
      </w:pPr>
    </w:p>
    <w:p w:rsidR="0039083C" w:rsidRPr="00B82A76" w:rsidRDefault="0039083C" w:rsidP="0039083C">
      <w:pPr>
        <w:tabs>
          <w:tab w:val="left" w:pos="3060"/>
        </w:tabs>
        <w:spacing w:after="120"/>
        <w:rPr>
          <w:rFonts w:ascii="Arial" w:hAnsi="Arial" w:cs="Arial"/>
          <w:sz w:val="18"/>
          <w:szCs w:val="18"/>
        </w:rPr>
      </w:pPr>
    </w:p>
    <w:p w:rsidR="0039083C" w:rsidRPr="00B82A76" w:rsidRDefault="0039083C" w:rsidP="0039083C">
      <w:pPr>
        <w:tabs>
          <w:tab w:val="left" w:pos="3060"/>
        </w:tabs>
        <w:spacing w:after="120"/>
        <w:rPr>
          <w:rFonts w:ascii="Arial" w:hAnsi="Arial" w:cs="Arial"/>
          <w:sz w:val="18"/>
          <w:szCs w:val="18"/>
        </w:rPr>
      </w:pPr>
    </w:p>
    <w:p w:rsidR="0039083C" w:rsidRPr="00B82A76" w:rsidRDefault="0039083C" w:rsidP="0039083C">
      <w:pPr>
        <w:rPr>
          <w:rFonts w:ascii="Arial" w:hAnsi="Arial" w:cs="Arial"/>
          <w:sz w:val="18"/>
          <w:szCs w:val="18"/>
        </w:rPr>
      </w:pPr>
      <w:r w:rsidRPr="00B82A76">
        <w:rPr>
          <w:rFonts w:ascii="Arial" w:hAnsi="Arial" w:cs="Arial"/>
          <w:b/>
          <w:sz w:val="18"/>
          <w:szCs w:val="18"/>
        </w:rPr>
        <w:t>Attenzione</w:t>
      </w:r>
      <w:r w:rsidRPr="00B82A76">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Pr="00B82A76" w:rsidRDefault="0039083C" w:rsidP="0039083C">
      <w:pPr>
        <w:tabs>
          <w:tab w:val="left" w:pos="3060"/>
        </w:tabs>
        <w:spacing w:after="120"/>
        <w:rPr>
          <w:rFonts w:ascii="Arial" w:hAnsi="Arial" w:cs="Arial"/>
          <w:sz w:val="18"/>
          <w:szCs w:val="18"/>
        </w:rPr>
      </w:pPr>
    </w:p>
    <w:p w:rsidR="0039083C" w:rsidRPr="00B82A76" w:rsidRDefault="0039083C" w:rsidP="0039083C">
      <w:pPr>
        <w:tabs>
          <w:tab w:val="left" w:pos="3060"/>
        </w:tabs>
        <w:spacing w:after="120"/>
        <w:rPr>
          <w:rFonts w:ascii="Arial" w:hAnsi="Arial" w:cs="Arial"/>
          <w:sz w:val="18"/>
          <w:szCs w:val="18"/>
        </w:rPr>
      </w:pPr>
    </w:p>
    <w:p w:rsidR="0039083C" w:rsidRPr="00B82A76" w:rsidRDefault="0039083C" w:rsidP="0039083C">
      <w:pPr>
        <w:tabs>
          <w:tab w:val="left" w:pos="3060"/>
        </w:tabs>
        <w:spacing w:after="120"/>
        <w:rPr>
          <w:rFonts w:ascii="Arial" w:hAnsi="Arial" w:cs="Arial"/>
          <w:sz w:val="18"/>
          <w:szCs w:val="18"/>
        </w:rPr>
      </w:pPr>
    </w:p>
    <w:p w:rsidR="0039083C" w:rsidRPr="00B82A76" w:rsidRDefault="0039083C" w:rsidP="0039083C">
      <w:pPr>
        <w:tabs>
          <w:tab w:val="left" w:pos="3060"/>
        </w:tabs>
        <w:spacing w:after="120"/>
        <w:rPr>
          <w:rFonts w:ascii="Arial" w:hAnsi="Arial" w:cs="Arial"/>
          <w:sz w:val="18"/>
          <w:szCs w:val="18"/>
        </w:rPr>
      </w:pPr>
    </w:p>
    <w:p w:rsidR="0039083C" w:rsidRPr="00B82A76" w:rsidRDefault="0039083C" w:rsidP="0039083C">
      <w:pPr>
        <w:tabs>
          <w:tab w:val="left" w:pos="3060"/>
        </w:tabs>
        <w:spacing w:after="120"/>
        <w:rPr>
          <w:rFonts w:ascii="Arial" w:hAnsi="Arial" w:cs="Arial"/>
          <w:sz w:val="18"/>
          <w:szCs w:val="18"/>
        </w:rPr>
      </w:pPr>
      <w:r w:rsidRPr="00B82A76">
        <w:rPr>
          <w:rFonts w:ascii="Arial" w:hAnsi="Arial" w:cs="Arial"/>
          <w:sz w:val="18"/>
          <w:szCs w:val="18"/>
        </w:rPr>
        <w:t>Data</w:t>
      </w:r>
      <w:r w:rsidRPr="00B82A76">
        <w:rPr>
          <w:rFonts w:ascii="Arial" w:hAnsi="Arial" w:cs="Arial"/>
          <w:i/>
          <w:color w:val="808080"/>
          <w:sz w:val="18"/>
          <w:szCs w:val="18"/>
        </w:rPr>
        <w:t xml:space="preserve">____________________     </w:t>
      </w:r>
      <w:r w:rsidRPr="00B82A76">
        <w:rPr>
          <w:rFonts w:ascii="Arial" w:hAnsi="Arial" w:cs="Arial"/>
          <w:sz w:val="18"/>
          <w:szCs w:val="18"/>
        </w:rPr>
        <w:t xml:space="preserve">         Firma</w:t>
      </w:r>
      <w:r w:rsidRPr="00B82A76">
        <w:rPr>
          <w:rFonts w:ascii="Arial" w:hAnsi="Arial" w:cs="Arial"/>
          <w:i/>
          <w:color w:val="808080"/>
          <w:sz w:val="18"/>
          <w:szCs w:val="18"/>
        </w:rPr>
        <w:t>_________________________________________________</w:t>
      </w:r>
    </w:p>
    <w:p w:rsidR="0039083C" w:rsidRPr="00B82A76" w:rsidRDefault="0039083C" w:rsidP="0039083C">
      <w:pPr>
        <w:rPr>
          <w:rFonts w:ascii="Arial" w:hAnsi="Arial" w:cs="Arial"/>
          <w:sz w:val="18"/>
          <w:szCs w:val="18"/>
        </w:rPr>
      </w:pPr>
    </w:p>
    <w:p w:rsidR="0039083C" w:rsidRPr="00B82A76" w:rsidRDefault="0039083C" w:rsidP="0039083C">
      <w:pPr>
        <w:spacing w:after="200"/>
        <w:rPr>
          <w:rFonts w:ascii="Arial" w:eastAsia="Calibri" w:hAnsi="Arial" w:cs="Arial"/>
          <w:b/>
          <w:sz w:val="18"/>
          <w:szCs w:val="18"/>
          <w:lang w:eastAsia="en-US"/>
        </w:rPr>
      </w:pPr>
      <w:r w:rsidRPr="00B82A76">
        <w:rPr>
          <w:rFonts w:ascii="Arial" w:eastAsia="Calibri" w:hAnsi="Arial" w:cs="Arial"/>
          <w:b/>
          <w:sz w:val="18"/>
          <w:szCs w:val="18"/>
          <w:lang w:eastAsia="en-US"/>
        </w:rPr>
        <w:t>INFORMATIVA SULLA PRIVACY (ART. 13 del d.lgs. n. 196/2003)</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b/>
          <w:sz w:val="18"/>
          <w:szCs w:val="18"/>
          <w:lang w:eastAsia="en-US"/>
        </w:rPr>
        <w:t>Finalità del trattamento</w:t>
      </w:r>
      <w:r w:rsidRPr="00B82A76">
        <w:rPr>
          <w:rFonts w:ascii="Arial" w:eastAsia="Calibri" w:hAnsi="Arial" w:cs="Arial"/>
          <w:sz w:val="18"/>
          <w:szCs w:val="18"/>
          <w:lang w:eastAsia="en-US"/>
        </w:rPr>
        <w:t>. I dati personali saranno utilizzati dagli uffici nell’ambito del procedimento per il quale la dichiarazione viene resa.</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b/>
          <w:sz w:val="18"/>
          <w:szCs w:val="18"/>
          <w:lang w:eastAsia="en-US"/>
        </w:rPr>
        <w:t>Modalità del trattamento</w:t>
      </w:r>
      <w:r w:rsidRPr="00B82A76">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b/>
          <w:sz w:val="18"/>
          <w:szCs w:val="18"/>
          <w:lang w:eastAsia="en-US"/>
        </w:rPr>
        <w:t>Ambito di comunicazione</w:t>
      </w:r>
      <w:r w:rsidRPr="00B82A76">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b/>
          <w:sz w:val="18"/>
          <w:szCs w:val="18"/>
          <w:lang w:eastAsia="en-US"/>
        </w:rPr>
        <w:t>Diritti</w:t>
      </w:r>
      <w:r w:rsidRPr="00B82A76">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sz w:val="18"/>
          <w:szCs w:val="18"/>
          <w:lang w:eastAsia="en-US"/>
        </w:rPr>
        <w:t xml:space="preserve">Titolare del trattamento: SUAP di </w:t>
      </w:r>
      <w:r w:rsidRPr="00B82A76">
        <w:rPr>
          <w:rFonts w:ascii="Arial" w:hAnsi="Arial" w:cs="Arial"/>
          <w:i/>
          <w:color w:val="808080"/>
          <w:sz w:val="18"/>
          <w:szCs w:val="18"/>
        </w:rPr>
        <w:t>_____________________</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sz w:val="18"/>
          <w:szCs w:val="18"/>
          <w:lang w:eastAsia="en-US"/>
        </w:rPr>
        <w:t>Il/la sottoscritto/a dichiara di aver letto l’informativa sul trattamento dei dati personali.</w:t>
      </w:r>
    </w:p>
    <w:p w:rsidR="0039083C" w:rsidRPr="00B82A76" w:rsidRDefault="0039083C" w:rsidP="0039083C">
      <w:pPr>
        <w:spacing w:after="200"/>
        <w:rPr>
          <w:rFonts w:ascii="Arial" w:eastAsia="Calibri" w:hAnsi="Arial" w:cs="Arial"/>
          <w:sz w:val="18"/>
          <w:szCs w:val="18"/>
          <w:lang w:eastAsia="en-US"/>
        </w:rPr>
      </w:pP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sz w:val="18"/>
          <w:szCs w:val="18"/>
          <w:lang w:eastAsia="en-US"/>
        </w:rPr>
        <w:t>Data</w:t>
      </w:r>
      <w:r w:rsidRPr="00B82A76">
        <w:rPr>
          <w:rFonts w:ascii="Arial" w:hAnsi="Arial" w:cs="Arial"/>
          <w:i/>
          <w:color w:val="808080"/>
          <w:sz w:val="18"/>
          <w:szCs w:val="18"/>
        </w:rPr>
        <w:t xml:space="preserve">____________________  </w:t>
      </w:r>
      <w:r w:rsidRPr="00B82A76">
        <w:rPr>
          <w:rFonts w:ascii="Arial" w:eastAsia="Calibri" w:hAnsi="Arial" w:cs="Arial"/>
          <w:sz w:val="18"/>
          <w:szCs w:val="18"/>
          <w:lang w:eastAsia="en-US"/>
        </w:rPr>
        <w:t xml:space="preserve">            Firma</w:t>
      </w:r>
      <w:r w:rsidRPr="00B82A76">
        <w:rPr>
          <w:rFonts w:ascii="Arial" w:hAnsi="Arial" w:cs="Arial"/>
          <w:i/>
          <w:color w:val="808080"/>
          <w:sz w:val="18"/>
          <w:szCs w:val="18"/>
        </w:rPr>
        <w:t>____________________________________________________</w:t>
      </w:r>
    </w:p>
    <w:p w:rsidR="0039083C" w:rsidRPr="00B82A76" w:rsidRDefault="0039083C">
      <w:pPr>
        <w:suppressAutoHyphens w:val="0"/>
        <w:spacing w:after="200" w:line="276" w:lineRule="auto"/>
        <w:rPr>
          <w:sz w:val="18"/>
          <w:szCs w:val="18"/>
        </w:rPr>
      </w:pPr>
      <w:r w:rsidRPr="00B82A76">
        <w:rPr>
          <w:sz w:val="18"/>
          <w:szCs w:val="18"/>
        </w:rPr>
        <w:br w:type="page"/>
      </w:r>
    </w:p>
    <w:p w:rsidR="0039083C" w:rsidRPr="00B82A76" w:rsidRDefault="0039083C" w:rsidP="0039083C">
      <w:pPr>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42"/>
        <w:gridCol w:w="3120"/>
        <w:gridCol w:w="2600"/>
        <w:gridCol w:w="3044"/>
      </w:tblGrid>
      <w:tr w:rsidR="0039083C" w:rsidRPr="00B82A76" w:rsidTr="009A5A5E">
        <w:trPr>
          <w:trHeight w:val="480"/>
        </w:trPr>
        <w:tc>
          <w:tcPr>
            <w:tcW w:w="1442" w:type="dxa"/>
            <w:vMerge w:val="restart"/>
            <w:tcBorders>
              <w:top w:val="single" w:sz="4" w:space="0" w:color="auto"/>
              <w:bottom w:val="nil"/>
            </w:tcBorders>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 xml:space="preserve">  </w:t>
            </w:r>
            <w:r w:rsidRPr="00B82A76">
              <w:rPr>
                <w:sz w:val="18"/>
                <w:szCs w:val="18"/>
              </w:rPr>
              <w:drawing>
                <wp:inline distT="0" distB="0" distL="0" distR="0">
                  <wp:extent cx="683895" cy="381635"/>
                  <wp:effectExtent l="0" t="0" r="1905" b="0"/>
                  <wp:docPr id="6" name="Immagine 6" descr="CARTAINTESTATA_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_LogoRegioneMarch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3895" cy="381635"/>
                          </a:xfrm>
                          <a:prstGeom prst="rect">
                            <a:avLst/>
                          </a:prstGeom>
                          <a:noFill/>
                          <a:ln>
                            <a:noFill/>
                          </a:ln>
                        </pic:spPr>
                      </pic:pic>
                    </a:graphicData>
                  </a:graphic>
                </wp:inline>
              </w:drawing>
            </w:r>
            <w:r w:rsidRPr="00B82A76">
              <w:rPr>
                <w:rFonts w:ascii="Arial" w:hAnsi="Arial" w:cs="Arial"/>
                <w:sz w:val="18"/>
                <w:szCs w:val="18"/>
              </w:rPr>
              <w:t xml:space="preserve"> </w:t>
            </w:r>
          </w:p>
          <w:p w:rsidR="0039083C" w:rsidRPr="00B82A76" w:rsidRDefault="0039083C" w:rsidP="009A5A5E">
            <w:pPr>
              <w:jc w:val="center"/>
              <w:rPr>
                <w:rFonts w:ascii="Arial" w:hAnsi="Arial" w:cs="Arial"/>
                <w:sz w:val="18"/>
                <w:szCs w:val="18"/>
              </w:rPr>
            </w:pPr>
            <w:r w:rsidRPr="00B82A76">
              <w:rPr>
                <w:rFonts w:ascii="Arial" w:hAnsi="Arial" w:cs="Arial"/>
                <w:sz w:val="18"/>
                <w:szCs w:val="18"/>
              </w:rPr>
              <w:t>Al SUAP del Comune di</w:t>
            </w:r>
          </w:p>
        </w:tc>
        <w:tc>
          <w:tcPr>
            <w:tcW w:w="3120" w:type="dxa"/>
            <w:vMerge w:val="restart"/>
            <w:tcBorders>
              <w:top w:val="single" w:sz="4" w:space="0" w:color="auto"/>
              <w:bottom w:val="nil"/>
              <w:right w:val="single" w:sz="4" w:space="0" w:color="auto"/>
            </w:tcBorders>
            <w:vAlign w:val="center"/>
          </w:tcPr>
          <w:p w:rsidR="0039083C" w:rsidRPr="00B82A76" w:rsidRDefault="0039083C" w:rsidP="009A5A5E">
            <w:pPr>
              <w:rPr>
                <w:rFonts w:ascii="Arial" w:hAnsi="Arial" w:cs="Arial"/>
                <w:sz w:val="18"/>
                <w:szCs w:val="18"/>
              </w:rPr>
            </w:pPr>
            <w:r w:rsidRPr="00B82A76">
              <w:rPr>
                <w:rFonts w:ascii="Arial" w:hAnsi="Arial" w:cs="Arial"/>
                <w:i/>
                <w:color w:val="808080"/>
                <w:sz w:val="18"/>
                <w:szCs w:val="18"/>
              </w:rPr>
              <w:t>_____________________________</w:t>
            </w:r>
          </w:p>
        </w:tc>
        <w:tc>
          <w:tcPr>
            <w:tcW w:w="2600" w:type="dxa"/>
            <w:tcBorders>
              <w:top w:val="single" w:sz="4" w:space="0" w:color="auto"/>
              <w:left w:val="single" w:sz="4" w:space="0" w:color="auto"/>
              <w:bottom w:val="nil"/>
            </w:tcBorders>
            <w:vAlign w:val="bottom"/>
          </w:tcPr>
          <w:p w:rsidR="0039083C" w:rsidRPr="00B82A76" w:rsidRDefault="0039083C" w:rsidP="009A5A5E">
            <w:pPr>
              <w:rPr>
                <w:rFonts w:ascii="Arial" w:hAnsi="Arial" w:cs="Arial"/>
                <w:sz w:val="18"/>
                <w:szCs w:val="18"/>
              </w:rPr>
            </w:pPr>
          </w:p>
          <w:p w:rsidR="0039083C" w:rsidRPr="00B82A76" w:rsidRDefault="0039083C" w:rsidP="009A5A5E">
            <w:pPr>
              <w:ind w:right="-890"/>
              <w:rPr>
                <w:rFonts w:ascii="Arial" w:hAnsi="Arial" w:cs="Arial"/>
                <w:i/>
                <w:sz w:val="18"/>
                <w:szCs w:val="18"/>
                <w:u w:val="single"/>
              </w:rPr>
            </w:pPr>
            <w:r w:rsidRPr="00B82A76">
              <w:rPr>
                <w:rFonts w:ascii="Arial" w:hAnsi="Arial" w:cs="Arial"/>
                <w:i/>
                <w:sz w:val="18"/>
                <w:szCs w:val="18"/>
                <w:u w:val="single"/>
              </w:rPr>
              <w:t>Compilato a cura del SUAP:</w:t>
            </w: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r w:rsidRPr="00B82A76">
              <w:rPr>
                <w:rFonts w:ascii="Arial" w:hAnsi="Arial" w:cs="Arial"/>
                <w:sz w:val="18"/>
                <w:szCs w:val="18"/>
              </w:rPr>
              <w:t>Pratica</w:t>
            </w:r>
          </w:p>
        </w:tc>
        <w:tc>
          <w:tcPr>
            <w:tcW w:w="3044" w:type="dxa"/>
            <w:tcBorders>
              <w:top w:val="single" w:sz="4" w:space="0" w:color="auto"/>
              <w:bottom w:val="nil"/>
            </w:tcBorders>
            <w:vAlign w:val="bottom"/>
          </w:tcPr>
          <w:p w:rsidR="0039083C" w:rsidRPr="00B82A76" w:rsidRDefault="0039083C" w:rsidP="009A5A5E">
            <w:pPr>
              <w:spacing w:before="40"/>
              <w:rPr>
                <w:rFonts w:ascii="Arial" w:hAnsi="Arial" w:cs="Arial"/>
                <w:sz w:val="18"/>
                <w:szCs w:val="18"/>
              </w:rPr>
            </w:pPr>
            <w:r w:rsidRPr="00B82A76">
              <w:rPr>
                <w:rFonts w:ascii="Arial" w:hAnsi="Arial" w:cs="Arial"/>
                <w:i/>
                <w:color w:val="808080"/>
                <w:sz w:val="18"/>
                <w:szCs w:val="18"/>
              </w:rPr>
              <w:t>________________________</w:t>
            </w:r>
          </w:p>
        </w:tc>
      </w:tr>
      <w:tr w:rsidR="0039083C" w:rsidRPr="00B82A76" w:rsidTr="009A5A5E">
        <w:trPr>
          <w:trHeight w:val="540"/>
        </w:trPr>
        <w:tc>
          <w:tcPr>
            <w:tcW w:w="1442" w:type="dxa"/>
            <w:vMerge/>
            <w:tcBorders>
              <w:top w:val="nil"/>
              <w:bottom w:val="nil"/>
            </w:tcBorders>
            <w:vAlign w:val="center"/>
          </w:tcPr>
          <w:p w:rsidR="0039083C" w:rsidRPr="00B82A76" w:rsidRDefault="0039083C" w:rsidP="009A5A5E">
            <w:pPr>
              <w:rPr>
                <w:rFonts w:ascii="Arial" w:hAnsi="Arial" w:cs="Arial"/>
                <w:sz w:val="18"/>
                <w:szCs w:val="18"/>
              </w:rPr>
            </w:pPr>
          </w:p>
        </w:tc>
        <w:tc>
          <w:tcPr>
            <w:tcW w:w="3120" w:type="dxa"/>
            <w:vMerge/>
            <w:tcBorders>
              <w:top w:val="nil"/>
              <w:bottom w:val="nil"/>
              <w:right w:val="single" w:sz="4" w:space="0" w:color="auto"/>
            </w:tcBorders>
            <w:vAlign w:val="center"/>
          </w:tcPr>
          <w:p w:rsidR="0039083C" w:rsidRPr="00B82A76" w:rsidRDefault="0039083C" w:rsidP="009A5A5E">
            <w:pPr>
              <w:rPr>
                <w:rFonts w:ascii="Arial" w:hAnsi="Arial" w:cs="Arial"/>
                <w:sz w:val="18"/>
                <w:szCs w:val="18"/>
              </w:rPr>
            </w:pPr>
          </w:p>
        </w:tc>
        <w:tc>
          <w:tcPr>
            <w:tcW w:w="2600" w:type="dxa"/>
            <w:tcBorders>
              <w:top w:val="nil"/>
              <w:left w:val="single" w:sz="4" w:space="0" w:color="auto"/>
              <w:bottom w:val="nil"/>
            </w:tcBorders>
            <w:vAlign w:val="bottom"/>
          </w:tcPr>
          <w:p w:rsidR="0039083C" w:rsidRPr="00B82A76" w:rsidRDefault="0039083C" w:rsidP="009A5A5E">
            <w:pPr>
              <w:rPr>
                <w:rFonts w:ascii="Arial" w:hAnsi="Arial" w:cs="Arial"/>
                <w:sz w:val="18"/>
                <w:szCs w:val="18"/>
              </w:rPr>
            </w:pPr>
            <w:r w:rsidRPr="00B82A76">
              <w:rPr>
                <w:rFonts w:ascii="Arial" w:hAnsi="Arial" w:cs="Arial"/>
                <w:sz w:val="18"/>
                <w:szCs w:val="18"/>
              </w:rPr>
              <w:t>del</w:t>
            </w:r>
          </w:p>
        </w:tc>
        <w:tc>
          <w:tcPr>
            <w:tcW w:w="3044" w:type="dxa"/>
            <w:tcBorders>
              <w:top w:val="nil"/>
              <w:bottom w:val="nil"/>
            </w:tcBorders>
            <w:vAlign w:val="bottom"/>
          </w:tcPr>
          <w:p w:rsidR="0039083C" w:rsidRPr="00B82A76" w:rsidRDefault="0039083C" w:rsidP="009A5A5E">
            <w:pPr>
              <w:spacing w:before="40"/>
              <w:rPr>
                <w:rFonts w:ascii="Arial" w:hAnsi="Arial" w:cs="Arial"/>
                <w:sz w:val="18"/>
                <w:szCs w:val="18"/>
              </w:rPr>
            </w:pPr>
            <w:r w:rsidRPr="00B82A76">
              <w:rPr>
                <w:rFonts w:ascii="Arial" w:hAnsi="Arial" w:cs="Arial"/>
                <w:i/>
                <w:color w:val="808080"/>
                <w:sz w:val="18"/>
                <w:szCs w:val="18"/>
              </w:rPr>
              <w:t>________________________</w:t>
            </w:r>
          </w:p>
        </w:tc>
      </w:tr>
      <w:tr w:rsidR="0039083C" w:rsidRPr="00B82A76" w:rsidTr="009A5A5E">
        <w:trPr>
          <w:trHeight w:val="527"/>
        </w:trPr>
        <w:tc>
          <w:tcPr>
            <w:tcW w:w="4562" w:type="dxa"/>
            <w:gridSpan w:val="2"/>
            <w:vMerge w:val="restart"/>
            <w:tcBorders>
              <w:top w:val="nil"/>
              <w:bottom w:val="nil"/>
              <w:right w:val="single" w:sz="4" w:space="0" w:color="auto"/>
            </w:tcBorders>
            <w:vAlign w:val="center"/>
          </w:tcPr>
          <w:p w:rsidR="0039083C" w:rsidRPr="00B82A76" w:rsidRDefault="0039083C" w:rsidP="009A5A5E">
            <w:pPr>
              <w:rPr>
                <w:rFonts w:ascii="Arial" w:hAnsi="Arial" w:cs="Arial"/>
                <w:sz w:val="18"/>
                <w:szCs w:val="18"/>
              </w:rPr>
            </w:pPr>
          </w:p>
        </w:tc>
        <w:tc>
          <w:tcPr>
            <w:tcW w:w="2600" w:type="dxa"/>
            <w:tcBorders>
              <w:top w:val="nil"/>
              <w:left w:val="single" w:sz="4" w:space="0" w:color="auto"/>
              <w:bottom w:val="nil"/>
            </w:tcBorders>
            <w:vAlign w:val="bottom"/>
          </w:tcPr>
          <w:p w:rsidR="0039083C" w:rsidRPr="00B82A76" w:rsidRDefault="0039083C" w:rsidP="009A5A5E">
            <w:pPr>
              <w:rPr>
                <w:rFonts w:ascii="Arial" w:hAnsi="Arial" w:cs="Arial"/>
                <w:sz w:val="18"/>
                <w:szCs w:val="18"/>
              </w:rPr>
            </w:pPr>
            <w:r w:rsidRPr="00B82A76">
              <w:rPr>
                <w:rFonts w:ascii="Arial" w:hAnsi="Arial" w:cs="Arial"/>
                <w:sz w:val="18"/>
                <w:szCs w:val="18"/>
              </w:rPr>
              <w:t>Protocollo</w:t>
            </w:r>
          </w:p>
        </w:tc>
        <w:tc>
          <w:tcPr>
            <w:tcW w:w="3044" w:type="dxa"/>
            <w:tcBorders>
              <w:top w:val="nil"/>
              <w:bottom w:val="nil"/>
            </w:tcBorders>
            <w:vAlign w:val="bottom"/>
          </w:tcPr>
          <w:p w:rsidR="0039083C" w:rsidRPr="00B82A76" w:rsidRDefault="0039083C" w:rsidP="009A5A5E">
            <w:pPr>
              <w:rPr>
                <w:rFonts w:ascii="Arial" w:hAnsi="Arial" w:cs="Arial"/>
                <w:sz w:val="18"/>
                <w:szCs w:val="18"/>
              </w:rPr>
            </w:pPr>
            <w:r w:rsidRPr="00B82A76">
              <w:rPr>
                <w:rFonts w:ascii="Arial" w:hAnsi="Arial" w:cs="Arial"/>
                <w:i/>
                <w:color w:val="808080"/>
                <w:sz w:val="18"/>
                <w:szCs w:val="18"/>
              </w:rPr>
              <w:t>________________________</w:t>
            </w:r>
          </w:p>
        </w:tc>
      </w:tr>
      <w:tr w:rsidR="0039083C" w:rsidRPr="00B82A76" w:rsidTr="009A5A5E">
        <w:trPr>
          <w:trHeight w:val="362"/>
        </w:trPr>
        <w:tc>
          <w:tcPr>
            <w:tcW w:w="4562" w:type="dxa"/>
            <w:gridSpan w:val="2"/>
            <w:vMerge/>
            <w:tcBorders>
              <w:top w:val="nil"/>
              <w:bottom w:val="nil"/>
              <w:right w:val="single" w:sz="4" w:space="0" w:color="auto"/>
            </w:tcBorders>
            <w:vAlign w:val="center"/>
          </w:tcPr>
          <w:p w:rsidR="0039083C" w:rsidRPr="00B82A76" w:rsidRDefault="0039083C" w:rsidP="009A5A5E">
            <w:pPr>
              <w:ind w:left="1416"/>
              <w:rPr>
                <w:rFonts w:ascii="Arial" w:hAnsi="Arial" w:cs="Arial"/>
                <w:sz w:val="18"/>
                <w:szCs w:val="18"/>
              </w:rPr>
            </w:pPr>
          </w:p>
        </w:tc>
        <w:tc>
          <w:tcPr>
            <w:tcW w:w="5644" w:type="dxa"/>
            <w:gridSpan w:val="2"/>
            <w:vMerge w:val="restart"/>
            <w:tcBorders>
              <w:top w:val="nil"/>
              <w:left w:val="single" w:sz="4" w:space="0" w:color="auto"/>
              <w:bottom w:val="nil"/>
            </w:tcBorders>
            <w:vAlign w:val="center"/>
          </w:tcPr>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sz w:val="18"/>
                <w:szCs w:val="18"/>
              </w:rPr>
            </w:pPr>
            <w:r w:rsidRPr="00B82A76">
              <w:rPr>
                <w:rFonts w:ascii="Arial" w:hAnsi="Arial" w:cs="Arial"/>
                <w:b/>
                <w:sz w:val="18"/>
                <w:szCs w:val="18"/>
              </w:rPr>
              <w:t>SCIA</w:t>
            </w:r>
            <w:r w:rsidRPr="00B82A76">
              <w:rPr>
                <w:rFonts w:ascii="Arial" w:hAnsi="Arial" w:cs="Arial"/>
                <w:b/>
                <w:smallCaps/>
                <w:sz w:val="18"/>
                <w:szCs w:val="18"/>
              </w:rPr>
              <w:t>:</w:t>
            </w:r>
            <w:r w:rsidRPr="00B82A76">
              <w:rPr>
                <w:rFonts w:ascii="Arial" w:hAnsi="Arial" w:cs="Arial"/>
                <w:b/>
                <w:sz w:val="18"/>
                <w:szCs w:val="18"/>
              </w:rPr>
              <w:t xml:space="preserve"> </w:t>
            </w:r>
          </w:p>
          <w:p w:rsidR="0039083C" w:rsidRPr="00B82A76" w:rsidRDefault="0039083C" w:rsidP="009A5A5E">
            <w:pPr>
              <w:ind w:left="1030" w:hanging="567"/>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SCIA Avvio </w:t>
            </w:r>
          </w:p>
          <w:p w:rsidR="0039083C" w:rsidRPr="00B82A76" w:rsidRDefault="0039083C" w:rsidP="009A5A5E">
            <w:pPr>
              <w:rPr>
                <w:rFonts w:ascii="Arial" w:hAnsi="Arial" w:cs="Arial"/>
                <w:b/>
                <w:sz w:val="18"/>
                <w:szCs w:val="18"/>
              </w:rPr>
            </w:pPr>
            <w:r w:rsidRPr="00B82A76">
              <w:rPr>
                <w:rFonts w:ascii="Arial" w:hAnsi="Arial" w:cs="Arial"/>
                <w:b/>
                <w:sz w:val="18"/>
                <w:szCs w:val="18"/>
              </w:rPr>
              <w:t>SCIA UNICA:</w:t>
            </w:r>
          </w:p>
          <w:p w:rsidR="0039083C" w:rsidRPr="00B82A76" w:rsidRDefault="0039083C" w:rsidP="009A5A5E">
            <w:pPr>
              <w:ind w:left="1030" w:hanging="567"/>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SCIA Avvio + altre segnalazioni, comunicazioni e notifiche  </w:t>
            </w:r>
          </w:p>
          <w:p w:rsidR="0039083C" w:rsidRPr="00B82A76" w:rsidRDefault="0039083C" w:rsidP="009A5A5E">
            <w:pPr>
              <w:rPr>
                <w:rFonts w:ascii="Arial" w:hAnsi="Arial" w:cs="Arial"/>
                <w:sz w:val="18"/>
                <w:szCs w:val="18"/>
              </w:rPr>
            </w:pPr>
            <w:r w:rsidRPr="00B82A76">
              <w:rPr>
                <w:rFonts w:ascii="Arial" w:hAnsi="Arial" w:cs="Arial"/>
                <w:b/>
                <w:sz w:val="18"/>
                <w:szCs w:val="18"/>
              </w:rPr>
              <w:t>SCIA CONDIZIONATA:</w:t>
            </w:r>
          </w:p>
          <w:p w:rsidR="0039083C" w:rsidRPr="00B82A76" w:rsidRDefault="0039083C" w:rsidP="009A5A5E">
            <w:pPr>
              <w:ind w:left="1030" w:hanging="567"/>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SCIA o SCIA UNICA Avvio + altre domande per acquisire atti d’assenso</w:t>
            </w:r>
          </w:p>
          <w:p w:rsidR="0039083C" w:rsidRPr="00B82A76" w:rsidRDefault="0039083C" w:rsidP="009A5A5E">
            <w:pPr>
              <w:ind w:left="1030" w:hanging="567"/>
              <w:rPr>
                <w:rFonts w:ascii="Arial" w:hAnsi="Arial" w:cs="Arial"/>
                <w:sz w:val="18"/>
                <w:szCs w:val="18"/>
              </w:rPr>
            </w:pPr>
          </w:p>
        </w:tc>
      </w:tr>
      <w:tr w:rsidR="0039083C" w:rsidRPr="00B82A76" w:rsidTr="009A5A5E">
        <w:trPr>
          <w:trHeight w:val="1436"/>
        </w:trPr>
        <w:tc>
          <w:tcPr>
            <w:tcW w:w="4562" w:type="dxa"/>
            <w:gridSpan w:val="2"/>
            <w:tcBorders>
              <w:top w:val="nil"/>
              <w:bottom w:val="single" w:sz="4" w:space="0" w:color="auto"/>
              <w:right w:val="single" w:sz="4" w:space="0" w:color="auto"/>
            </w:tcBorders>
            <w:vAlign w:val="center"/>
          </w:tcPr>
          <w:p w:rsidR="0039083C" w:rsidRPr="00B82A76" w:rsidRDefault="0039083C" w:rsidP="009A5A5E">
            <w:pPr>
              <w:spacing w:line="360" w:lineRule="auto"/>
              <w:rPr>
                <w:rFonts w:ascii="Arial" w:hAnsi="Arial" w:cs="Arial"/>
                <w:i/>
                <w:color w:val="808080"/>
                <w:sz w:val="18"/>
                <w:szCs w:val="18"/>
              </w:rPr>
            </w:pPr>
            <w:r w:rsidRPr="00B82A76">
              <w:rPr>
                <w:rFonts w:ascii="Arial" w:hAnsi="Arial" w:cs="Arial"/>
                <w:i/>
                <w:color w:val="808080"/>
                <w:sz w:val="18"/>
                <w:szCs w:val="18"/>
              </w:rPr>
              <w:t>Indirizzo  __________________________________________</w:t>
            </w:r>
          </w:p>
          <w:p w:rsidR="0039083C" w:rsidRPr="00B82A76" w:rsidRDefault="0039083C" w:rsidP="009A5A5E">
            <w:pPr>
              <w:spacing w:line="360" w:lineRule="auto"/>
              <w:rPr>
                <w:rFonts w:ascii="Arial" w:hAnsi="Arial" w:cs="Arial"/>
                <w:i/>
                <w:color w:val="808080"/>
                <w:sz w:val="18"/>
                <w:szCs w:val="18"/>
              </w:rPr>
            </w:pPr>
          </w:p>
          <w:p w:rsidR="0039083C" w:rsidRPr="00B82A76" w:rsidRDefault="0039083C" w:rsidP="009A5A5E">
            <w:pPr>
              <w:spacing w:line="360" w:lineRule="auto"/>
              <w:rPr>
                <w:rFonts w:ascii="Arial" w:hAnsi="Arial" w:cs="Arial"/>
                <w:sz w:val="18"/>
                <w:szCs w:val="18"/>
              </w:rPr>
            </w:pPr>
            <w:r w:rsidRPr="00B82A76">
              <w:rPr>
                <w:rFonts w:ascii="Arial" w:hAnsi="Arial" w:cs="Arial"/>
                <w:i/>
                <w:color w:val="808080"/>
                <w:sz w:val="18"/>
                <w:szCs w:val="18"/>
              </w:rPr>
              <w:t>PEC / Posta elettronica __________________________________________</w:t>
            </w:r>
          </w:p>
        </w:tc>
        <w:tc>
          <w:tcPr>
            <w:tcW w:w="5644" w:type="dxa"/>
            <w:gridSpan w:val="2"/>
            <w:vMerge/>
            <w:tcBorders>
              <w:top w:val="nil"/>
              <w:left w:val="single" w:sz="4" w:space="0" w:color="auto"/>
              <w:bottom w:val="single" w:sz="4" w:space="0" w:color="auto"/>
            </w:tcBorders>
            <w:vAlign w:val="center"/>
          </w:tcPr>
          <w:p w:rsidR="0039083C" w:rsidRPr="00B82A76" w:rsidRDefault="0039083C" w:rsidP="009A5A5E">
            <w:pPr>
              <w:spacing w:line="360" w:lineRule="auto"/>
              <w:rPr>
                <w:rFonts w:ascii="Arial" w:hAnsi="Arial" w:cs="Arial"/>
                <w:sz w:val="18"/>
                <w:szCs w:val="18"/>
              </w:rPr>
            </w:pPr>
          </w:p>
        </w:tc>
      </w:tr>
    </w:tbl>
    <w:p w:rsidR="0039083C" w:rsidRPr="00B82A76" w:rsidRDefault="0039083C" w:rsidP="0039083C">
      <w:pPr>
        <w:jc w:val="center"/>
        <w:rPr>
          <w:rFonts w:ascii="Arial" w:hAnsi="Arial" w:cs="Arial"/>
          <w:smallCaps/>
          <w:sz w:val="18"/>
          <w:szCs w:val="18"/>
        </w:rPr>
      </w:pPr>
    </w:p>
    <w:p w:rsidR="0039083C" w:rsidRPr="00B82A76" w:rsidRDefault="0039083C" w:rsidP="0039083C">
      <w:pPr>
        <w:jc w:val="center"/>
        <w:rPr>
          <w:rFonts w:ascii="Arial" w:hAnsi="Arial" w:cs="Arial"/>
          <w:smallCaps/>
          <w:sz w:val="18"/>
          <w:szCs w:val="18"/>
        </w:rPr>
      </w:pPr>
    </w:p>
    <w:p w:rsidR="0039083C" w:rsidRPr="00B82A76" w:rsidRDefault="0039083C" w:rsidP="0039083C">
      <w:pPr>
        <w:jc w:val="center"/>
        <w:rPr>
          <w:rFonts w:ascii="Arial" w:hAnsi="Arial" w:cs="Arial"/>
          <w:smallCaps/>
          <w:sz w:val="18"/>
          <w:szCs w:val="18"/>
        </w:rPr>
      </w:pPr>
    </w:p>
    <w:p w:rsidR="0039083C" w:rsidRPr="00B82A76" w:rsidRDefault="0039083C" w:rsidP="0039083C">
      <w:pPr>
        <w:jc w:val="center"/>
        <w:rPr>
          <w:rFonts w:ascii="Arial" w:hAnsi="Arial" w:cs="Arial"/>
          <w:smallCaps/>
          <w:sz w:val="28"/>
          <w:szCs w:val="28"/>
        </w:rPr>
      </w:pPr>
      <w:r w:rsidRPr="00B82A76">
        <w:rPr>
          <w:rFonts w:ascii="Arial" w:hAnsi="Arial" w:cs="Arial"/>
          <w:smallCaps/>
          <w:sz w:val="28"/>
          <w:szCs w:val="28"/>
        </w:rPr>
        <w:t xml:space="preserve">Segnalazione Certificata di Inizio Attività </w:t>
      </w:r>
    </w:p>
    <w:p w:rsidR="0039083C" w:rsidRPr="00B82A76" w:rsidRDefault="0039083C" w:rsidP="0039083C">
      <w:pPr>
        <w:spacing w:after="240"/>
        <w:jc w:val="center"/>
        <w:rPr>
          <w:rFonts w:ascii="Arial" w:hAnsi="Arial" w:cs="Arial"/>
          <w:smallCaps/>
          <w:sz w:val="28"/>
          <w:szCs w:val="28"/>
        </w:rPr>
      </w:pPr>
      <w:r w:rsidRPr="00B82A76">
        <w:rPr>
          <w:rFonts w:ascii="Arial" w:hAnsi="Arial" w:cs="Arial"/>
          <w:smallCaps/>
          <w:sz w:val="28"/>
          <w:szCs w:val="28"/>
        </w:rPr>
        <w:t>per l’esercizio di vendita presso il domicilio dei consumatori</w:t>
      </w:r>
      <w:r w:rsidRPr="00B82A76">
        <w:rPr>
          <w:rStyle w:val="Rimandonotaapidipagina"/>
          <w:rFonts w:ascii="Arial" w:hAnsi="Arial" w:cs="Arial"/>
          <w:smallCaps/>
          <w:sz w:val="28"/>
          <w:szCs w:val="28"/>
        </w:rPr>
        <w:footnoteReference w:id="45"/>
      </w:r>
    </w:p>
    <w:p w:rsidR="0039083C" w:rsidRPr="00B82A76" w:rsidRDefault="0039083C" w:rsidP="0039083C">
      <w:pPr>
        <w:jc w:val="center"/>
        <w:rPr>
          <w:rFonts w:ascii="Arial" w:hAnsi="Arial" w:cs="Arial"/>
          <w:i/>
          <w:sz w:val="18"/>
          <w:szCs w:val="18"/>
        </w:rPr>
      </w:pPr>
      <w:r w:rsidRPr="00B82A76">
        <w:rPr>
          <w:rFonts w:ascii="Arial" w:hAnsi="Arial" w:cs="Arial"/>
          <w:i/>
          <w:sz w:val="18"/>
          <w:szCs w:val="18"/>
        </w:rPr>
        <w:t>(L.R. 27/09 art. 24 )</w:t>
      </w:r>
    </w:p>
    <w:p w:rsidR="0039083C" w:rsidRPr="00B82A76" w:rsidRDefault="0039083C" w:rsidP="0039083C">
      <w:pPr>
        <w:jc w:val="center"/>
        <w:rPr>
          <w:rFonts w:ascii="Arial" w:hAnsi="Arial" w:cs="Arial"/>
          <w:i/>
          <w:sz w:val="18"/>
          <w:szCs w:val="18"/>
        </w:rPr>
      </w:pPr>
      <w:r w:rsidRPr="00B82A76">
        <w:rPr>
          <w:rFonts w:ascii="Arial" w:hAnsi="Arial" w:cs="Arial"/>
          <w:i/>
          <w:sz w:val="18"/>
          <w:szCs w:val="18"/>
        </w:rPr>
        <w:t>(Solo in caso di attività svolta esclusivamente presso il domicilio dei consumatori)</w:t>
      </w:r>
    </w:p>
    <w:p w:rsidR="0039083C" w:rsidRPr="00B82A76" w:rsidRDefault="0039083C" w:rsidP="0039083C">
      <w:pPr>
        <w:jc w:val="center"/>
        <w:rPr>
          <w:rFonts w:ascii="Arial" w:hAnsi="Arial" w:cs="Arial"/>
          <w:sz w:val="18"/>
          <w:szCs w:val="18"/>
        </w:rPr>
      </w:pPr>
    </w:p>
    <w:p w:rsidR="0039083C" w:rsidRPr="00B82A76" w:rsidRDefault="0039083C" w:rsidP="0039083C">
      <w:pPr>
        <w:jc w:val="center"/>
        <w:rPr>
          <w:rFonts w:ascii="Arial" w:hAnsi="Arial" w:cs="Arial"/>
          <w:sz w:val="18"/>
          <w:szCs w:val="18"/>
        </w:rPr>
      </w:pPr>
      <w:r w:rsidRPr="00B82A76">
        <w:rPr>
          <w:rFonts w:ascii="Arial" w:hAnsi="Arial" w:cs="Arial"/>
          <w:sz w:val="18"/>
          <w:szCs w:val="18"/>
        </w:rPr>
        <w:t>(Sez. I, Tabella A, d.lgs. 222/2016)</w:t>
      </w:r>
    </w:p>
    <w:p w:rsidR="0039083C" w:rsidRPr="00B82A76" w:rsidRDefault="0039083C" w:rsidP="0039083C">
      <w:pPr>
        <w:rPr>
          <w:sz w:val="18"/>
          <w:szCs w:val="18"/>
        </w:rPr>
      </w:pPr>
    </w:p>
    <w:tbl>
      <w:tblPr>
        <w:tblW w:w="10280" w:type="dxa"/>
        <w:jc w:val="center"/>
        <w:shd w:val="clear" w:color="auto" w:fill="E6E6E6"/>
        <w:tblLook w:val="01E0" w:firstRow="1" w:lastRow="1" w:firstColumn="1" w:lastColumn="1" w:noHBand="0" w:noVBand="0"/>
      </w:tblPr>
      <w:tblGrid>
        <w:gridCol w:w="49"/>
        <w:gridCol w:w="8"/>
        <w:gridCol w:w="21"/>
        <w:gridCol w:w="138"/>
        <w:gridCol w:w="9855"/>
        <w:gridCol w:w="35"/>
        <w:gridCol w:w="36"/>
        <w:gridCol w:w="138"/>
      </w:tblGrid>
      <w:tr w:rsidR="0039083C" w:rsidRPr="00B82A76" w:rsidTr="009A5A5E">
        <w:trPr>
          <w:gridBefore w:val="1"/>
          <w:gridAfter w:val="3"/>
          <w:wBefore w:w="49" w:type="dxa"/>
          <w:wAfter w:w="209" w:type="dxa"/>
          <w:trHeight w:val="374"/>
          <w:jc w:val="center"/>
        </w:trPr>
        <w:tc>
          <w:tcPr>
            <w:tcW w:w="10022" w:type="dxa"/>
            <w:gridSpan w:val="4"/>
            <w:shd w:val="clear" w:color="auto" w:fill="E6E6E6"/>
            <w:vAlign w:val="center"/>
          </w:tcPr>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i/>
                <w:sz w:val="18"/>
                <w:szCs w:val="18"/>
              </w:rPr>
            </w:pPr>
            <w:r w:rsidRPr="00B82A76">
              <w:rPr>
                <w:rFonts w:ascii="Arial" w:hAnsi="Arial" w:cs="Arial"/>
                <w:i/>
                <w:sz w:val="18"/>
                <w:szCs w:val="18"/>
              </w:rPr>
              <w:t xml:space="preserve">INDIRIZZO DEL MAGAZZINO </w:t>
            </w:r>
          </w:p>
          <w:p w:rsidR="0039083C" w:rsidRPr="00B82A76" w:rsidRDefault="0039083C" w:rsidP="009A5A5E">
            <w:pPr>
              <w:rPr>
                <w:rFonts w:ascii="Arial" w:hAnsi="Arial" w:cs="Arial"/>
                <w:i/>
                <w:sz w:val="18"/>
                <w:szCs w:val="18"/>
              </w:rPr>
            </w:pPr>
            <w:r w:rsidRPr="00B82A76">
              <w:rPr>
                <w:rFonts w:ascii="Arial" w:hAnsi="Arial" w:cs="Arial"/>
                <w:i/>
                <w:color w:val="808080"/>
                <w:sz w:val="18"/>
                <w:szCs w:val="18"/>
              </w:rPr>
              <w:t>Compilare se diverso da quello della ditta/società/impresa</w:t>
            </w:r>
          </w:p>
        </w:tc>
      </w:tr>
      <w:tr w:rsidR="0039083C" w:rsidRPr="00B82A76" w:rsidTr="009A5A5E">
        <w:trPr>
          <w:gridBefore w:val="1"/>
          <w:gridAfter w:val="3"/>
          <w:wBefore w:w="49" w:type="dxa"/>
          <w:wAfter w:w="209" w:type="dxa"/>
          <w:trHeight w:val="702"/>
          <w:jc w:val="center"/>
        </w:trPr>
        <w:tc>
          <w:tcPr>
            <w:tcW w:w="10022" w:type="dxa"/>
            <w:gridSpan w:val="4"/>
            <w:tcBorders>
              <w:top w:val="single" w:sz="4" w:space="0" w:color="auto"/>
              <w:left w:val="single" w:sz="4" w:space="0" w:color="auto"/>
              <w:bottom w:val="single" w:sz="4" w:space="0" w:color="auto"/>
              <w:right w:val="single" w:sz="4" w:space="0" w:color="auto"/>
            </w:tcBorders>
            <w:shd w:val="clear" w:color="auto" w:fill="auto"/>
          </w:tcPr>
          <w:p w:rsidR="0039083C" w:rsidRPr="00B82A76" w:rsidRDefault="0039083C" w:rsidP="009A5A5E">
            <w:pPr>
              <w:rPr>
                <w:rFonts w:ascii="Arial" w:hAnsi="Arial" w:cs="Arial"/>
                <w:b/>
                <w:sz w:val="18"/>
                <w:szCs w:val="18"/>
              </w:rPr>
            </w:pPr>
          </w:p>
          <w:p w:rsidR="0039083C" w:rsidRPr="00B82A76" w:rsidRDefault="0039083C" w:rsidP="009A5A5E">
            <w:pPr>
              <w:spacing w:after="120"/>
              <w:rPr>
                <w:rFonts w:ascii="Arial" w:hAnsi="Arial" w:cs="Arial"/>
                <w:i/>
                <w:color w:val="808080"/>
                <w:sz w:val="18"/>
                <w:szCs w:val="18"/>
              </w:rPr>
            </w:pPr>
            <w:r w:rsidRPr="00B82A76">
              <w:rPr>
                <w:rFonts w:ascii="Arial" w:eastAsia="MS Mincho" w:hAnsi="Arial" w:cs="Arial"/>
                <w:sz w:val="18"/>
                <w:szCs w:val="18"/>
                <w:lang w:eastAsia="ja-JP"/>
              </w:rPr>
              <w:t xml:space="preserve">Via/piazza   </w:t>
            </w:r>
            <w:r w:rsidRPr="00B82A76">
              <w:rPr>
                <w:rFonts w:ascii="Arial" w:hAnsi="Arial" w:cs="Arial"/>
                <w:i/>
                <w:color w:val="808080"/>
                <w:sz w:val="18"/>
                <w:szCs w:val="18"/>
              </w:rPr>
              <w:t>____________________________________________________________________</w:t>
            </w:r>
            <w:r w:rsidRPr="00B82A76">
              <w:rPr>
                <w:rFonts w:ascii="Arial" w:eastAsia="MS Mincho" w:hAnsi="Arial" w:cs="Arial"/>
                <w:i/>
                <w:sz w:val="18"/>
                <w:szCs w:val="18"/>
                <w:lang w:eastAsia="ja-JP"/>
              </w:rPr>
              <w:t xml:space="preserve"> </w:t>
            </w:r>
            <w:r w:rsidRPr="00B82A76">
              <w:rPr>
                <w:rFonts w:ascii="Arial" w:eastAsia="MS Mincho" w:hAnsi="Arial" w:cs="Arial"/>
                <w:sz w:val="18"/>
                <w:szCs w:val="18"/>
                <w:lang w:eastAsia="ja-JP"/>
              </w:rPr>
              <w:t xml:space="preserve">n. </w:t>
            </w:r>
            <w:r w:rsidRPr="00B82A76">
              <w:rPr>
                <w:rFonts w:ascii="Arial" w:hAnsi="Arial" w:cs="Arial"/>
                <w:i/>
                <w:color w:val="808080"/>
                <w:sz w:val="18"/>
                <w:szCs w:val="18"/>
              </w:rPr>
              <w:t>_______________</w:t>
            </w:r>
          </w:p>
          <w:p w:rsidR="0039083C" w:rsidRPr="00B82A76" w:rsidRDefault="0039083C" w:rsidP="009A5A5E">
            <w:pPr>
              <w:spacing w:after="120"/>
              <w:rPr>
                <w:rFonts w:ascii="Arial" w:eastAsia="MS Mincho" w:hAnsi="Arial" w:cs="Arial"/>
                <w:i/>
                <w:sz w:val="18"/>
                <w:szCs w:val="18"/>
                <w:lang w:eastAsia="ja-JP"/>
              </w:rPr>
            </w:pPr>
            <w:r w:rsidRPr="00B82A76">
              <w:rPr>
                <w:rFonts w:ascii="Arial" w:eastAsia="MS Mincho" w:hAnsi="Arial" w:cs="Arial"/>
                <w:sz w:val="18"/>
                <w:szCs w:val="18"/>
                <w:lang w:eastAsia="ja-JP"/>
              </w:rPr>
              <w:t xml:space="preserve">Comune </w:t>
            </w:r>
            <w:r w:rsidRPr="00B82A76">
              <w:rPr>
                <w:rFonts w:ascii="Arial" w:hAnsi="Arial" w:cs="Arial"/>
                <w:i/>
                <w:color w:val="808080"/>
                <w:sz w:val="18"/>
                <w:szCs w:val="18"/>
              </w:rPr>
              <w:t xml:space="preserve">_________________________________________________________ </w:t>
            </w:r>
            <w:r w:rsidRPr="00B82A76">
              <w:rPr>
                <w:rFonts w:ascii="Arial" w:eastAsia="MS Mincho" w:hAnsi="Arial" w:cs="Arial"/>
                <w:sz w:val="18"/>
                <w:szCs w:val="18"/>
                <w:lang w:eastAsia="ja-JP"/>
              </w:rPr>
              <w:t xml:space="preserve">   prov. </w:t>
            </w:r>
            <w:r w:rsidRPr="00B82A76">
              <w:rPr>
                <w:rFonts w:ascii="Arial" w:hAnsi="Arial" w:cs="Arial"/>
                <w:color w:val="808080"/>
                <w:sz w:val="18"/>
                <w:szCs w:val="18"/>
              </w:rPr>
              <w:t xml:space="preserve">|__|__| </w:t>
            </w:r>
            <w:r w:rsidRPr="00B82A76">
              <w:rPr>
                <w:rFonts w:ascii="Arial" w:eastAsia="MS Mincho" w:hAnsi="Arial" w:cs="Arial"/>
                <w:i/>
                <w:sz w:val="18"/>
                <w:szCs w:val="18"/>
                <w:lang w:eastAsia="ja-JP"/>
              </w:rPr>
              <w:t xml:space="preserve"> </w:t>
            </w:r>
            <w:r w:rsidRPr="00B82A76">
              <w:rPr>
                <w:rFonts w:ascii="Arial" w:eastAsia="MS Mincho" w:hAnsi="Arial" w:cs="Arial"/>
                <w:sz w:val="18"/>
                <w:szCs w:val="18"/>
                <w:lang w:eastAsia="ja-JP"/>
              </w:rPr>
              <w:t>C.A.P</w:t>
            </w:r>
            <w:r w:rsidRPr="00B82A76">
              <w:rPr>
                <w:rFonts w:ascii="Arial" w:hAnsi="Arial" w:cs="Arial"/>
                <w:color w:val="808080"/>
                <w:sz w:val="18"/>
                <w:szCs w:val="18"/>
              </w:rPr>
              <w:t>. |__|__|__|__|__|</w:t>
            </w:r>
            <w:r w:rsidRPr="00B82A76">
              <w:rPr>
                <w:rFonts w:ascii="Arial" w:eastAsia="MS Mincho" w:hAnsi="Arial" w:cs="Arial"/>
                <w:i/>
                <w:sz w:val="18"/>
                <w:szCs w:val="18"/>
                <w:lang w:eastAsia="ja-JP"/>
              </w:rPr>
              <w:t xml:space="preserve"> </w:t>
            </w:r>
          </w:p>
          <w:p w:rsidR="0039083C" w:rsidRPr="00B82A76" w:rsidRDefault="0039083C" w:rsidP="009A5A5E">
            <w:pPr>
              <w:spacing w:after="120"/>
              <w:rPr>
                <w:rFonts w:ascii="Arial" w:eastAsia="MS Mincho" w:hAnsi="Arial" w:cs="Arial"/>
                <w:sz w:val="18"/>
                <w:szCs w:val="18"/>
                <w:lang w:eastAsia="ja-JP"/>
              </w:rPr>
            </w:pPr>
            <w:r w:rsidRPr="00B82A76">
              <w:rPr>
                <w:rFonts w:ascii="Arial" w:eastAsia="MS Mincho" w:hAnsi="Arial" w:cs="Arial"/>
                <w:sz w:val="18"/>
                <w:szCs w:val="18"/>
                <w:lang w:eastAsia="ja-JP"/>
              </w:rPr>
              <w:t>Stato</w:t>
            </w:r>
            <w:r w:rsidRPr="00B82A76">
              <w:rPr>
                <w:rFonts w:ascii="Arial" w:hAnsi="Arial" w:cs="Arial"/>
                <w:i/>
                <w:color w:val="808080"/>
                <w:sz w:val="18"/>
                <w:szCs w:val="18"/>
              </w:rPr>
              <w:t xml:space="preserve"> ________________________</w:t>
            </w:r>
            <w:r w:rsidRPr="00B82A76">
              <w:rPr>
                <w:rFonts w:ascii="Arial" w:eastAsia="MS Mincho" w:hAnsi="Arial" w:cs="Arial"/>
                <w:i/>
                <w:sz w:val="18"/>
                <w:szCs w:val="18"/>
                <w:lang w:eastAsia="ja-JP"/>
              </w:rPr>
              <w:t xml:space="preserve">   </w:t>
            </w:r>
            <w:r w:rsidRPr="00B82A76">
              <w:rPr>
                <w:rFonts w:ascii="Arial" w:eastAsia="MS Mincho" w:hAnsi="Arial" w:cs="Arial"/>
                <w:sz w:val="18"/>
                <w:szCs w:val="18"/>
                <w:lang w:eastAsia="ja-JP"/>
              </w:rPr>
              <w:t>Telefono fisso / cell</w:t>
            </w:r>
            <w:r w:rsidRPr="00B82A76">
              <w:rPr>
                <w:rFonts w:ascii="Arial" w:hAnsi="Arial" w:cs="Arial"/>
                <w:i/>
                <w:color w:val="808080"/>
                <w:sz w:val="18"/>
                <w:szCs w:val="18"/>
              </w:rPr>
              <w:t>. ______________________</w:t>
            </w:r>
            <w:r w:rsidRPr="00B82A76">
              <w:rPr>
                <w:rFonts w:ascii="Arial" w:eastAsia="MS Mincho" w:hAnsi="Arial" w:cs="Arial"/>
                <w:i/>
                <w:sz w:val="18"/>
                <w:szCs w:val="18"/>
                <w:lang w:eastAsia="ja-JP"/>
              </w:rPr>
              <w:t xml:space="preserve"> </w:t>
            </w:r>
            <w:r w:rsidRPr="00B82A76">
              <w:rPr>
                <w:rFonts w:ascii="Arial" w:eastAsia="MS Mincho" w:hAnsi="Arial" w:cs="Arial"/>
                <w:sz w:val="18"/>
                <w:szCs w:val="18"/>
                <w:lang w:eastAsia="ja-JP"/>
              </w:rPr>
              <w:t>fax</w:t>
            </w:r>
            <w:r w:rsidRPr="00B82A76">
              <w:rPr>
                <w:rFonts w:ascii="Arial" w:hAnsi="Arial" w:cs="Arial"/>
                <w:i/>
                <w:color w:val="808080"/>
                <w:sz w:val="18"/>
                <w:szCs w:val="18"/>
              </w:rPr>
              <w:t>.    ______________________</w:t>
            </w:r>
          </w:p>
          <w:p w:rsidR="0039083C" w:rsidRPr="00B82A76" w:rsidRDefault="0039083C" w:rsidP="009A5A5E">
            <w:pPr>
              <w:rPr>
                <w:rFonts w:ascii="Arial" w:hAnsi="Arial" w:cs="Arial"/>
                <w:b/>
                <w:sz w:val="18"/>
                <w:szCs w:val="18"/>
              </w:rPr>
            </w:pPr>
          </w:p>
        </w:tc>
      </w:tr>
      <w:tr w:rsidR="0039083C" w:rsidRPr="00B82A76" w:rsidTr="009A5A5E">
        <w:trPr>
          <w:gridAfter w:val="3"/>
          <w:wAfter w:w="209" w:type="dxa"/>
          <w:trHeight w:val="374"/>
          <w:jc w:val="center"/>
        </w:trPr>
        <w:tc>
          <w:tcPr>
            <w:tcW w:w="10071" w:type="dxa"/>
            <w:gridSpan w:val="5"/>
            <w:tcBorders>
              <w:top w:val="nil"/>
              <w:left w:val="nil"/>
              <w:bottom w:val="single" w:sz="4" w:space="0" w:color="auto"/>
              <w:right w:val="nil"/>
            </w:tcBorders>
            <w:shd w:val="clear" w:color="auto" w:fill="E6E6E6"/>
            <w:vAlign w:val="center"/>
          </w:tcPr>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i/>
                <w:sz w:val="18"/>
                <w:szCs w:val="18"/>
              </w:rPr>
            </w:pPr>
            <w:r w:rsidRPr="00B82A76">
              <w:rPr>
                <w:rFonts w:ascii="Arial" w:hAnsi="Arial" w:cs="Arial"/>
                <w:i/>
                <w:sz w:val="18"/>
                <w:szCs w:val="18"/>
              </w:rPr>
              <w:t>DATI  CATASTALI (*)</w:t>
            </w:r>
          </w:p>
        </w:tc>
      </w:tr>
      <w:tr w:rsidR="0039083C" w:rsidRPr="00B82A76" w:rsidTr="009A5A5E">
        <w:trPr>
          <w:gridAfter w:val="3"/>
          <w:wAfter w:w="209" w:type="dxa"/>
          <w:trHeight w:val="702"/>
          <w:jc w:val="center"/>
        </w:trPr>
        <w:tc>
          <w:tcPr>
            <w:tcW w:w="10071" w:type="dxa"/>
            <w:gridSpan w:val="5"/>
            <w:tcBorders>
              <w:top w:val="single" w:sz="4" w:space="0" w:color="auto"/>
              <w:left w:val="single" w:sz="4" w:space="0" w:color="auto"/>
              <w:bottom w:val="single" w:sz="4" w:space="0" w:color="auto"/>
              <w:right w:val="single" w:sz="4" w:space="0" w:color="auto"/>
            </w:tcBorders>
            <w:shd w:val="clear" w:color="auto" w:fill="auto"/>
          </w:tcPr>
          <w:p w:rsidR="0039083C" w:rsidRPr="00B82A76" w:rsidRDefault="0039083C" w:rsidP="009A5A5E">
            <w:pPr>
              <w:rPr>
                <w:rFonts w:ascii="Arial" w:hAnsi="Arial" w:cs="Arial"/>
                <w:b/>
                <w:sz w:val="18"/>
                <w:szCs w:val="18"/>
              </w:rPr>
            </w:pPr>
          </w:p>
          <w:p w:rsidR="0039083C" w:rsidRPr="00B82A76" w:rsidRDefault="0039083C" w:rsidP="009A5A5E">
            <w:pPr>
              <w:spacing w:after="120"/>
              <w:rPr>
                <w:rFonts w:ascii="Arial" w:eastAsia="MS Mincho" w:hAnsi="Arial" w:cs="Arial"/>
                <w:sz w:val="18"/>
                <w:szCs w:val="18"/>
                <w:lang w:eastAsia="ja-JP"/>
              </w:rPr>
            </w:pPr>
            <w:r w:rsidRPr="00B82A76">
              <w:rPr>
                <w:rFonts w:ascii="Arial" w:eastAsia="MS Mincho" w:hAnsi="Arial" w:cs="Arial"/>
                <w:sz w:val="18"/>
                <w:szCs w:val="18"/>
                <w:lang w:eastAsia="ja-JP"/>
              </w:rPr>
              <w:t>Foglio n</w:t>
            </w:r>
            <w:r w:rsidRPr="00B82A76">
              <w:rPr>
                <w:rFonts w:ascii="Arial" w:hAnsi="Arial" w:cs="Arial"/>
                <w:i/>
                <w:color w:val="808080"/>
                <w:sz w:val="18"/>
                <w:szCs w:val="18"/>
              </w:rPr>
              <w:t>. ________________</w:t>
            </w:r>
            <w:r w:rsidRPr="00B82A76">
              <w:rPr>
                <w:rFonts w:ascii="Arial" w:eastAsia="MS Mincho" w:hAnsi="Arial" w:cs="Arial"/>
                <w:sz w:val="18"/>
                <w:szCs w:val="18"/>
                <w:lang w:eastAsia="ja-JP"/>
              </w:rPr>
              <w:t xml:space="preserve">   map.</w:t>
            </w:r>
            <w:r w:rsidRPr="00B82A76">
              <w:rPr>
                <w:rFonts w:ascii="Arial" w:hAnsi="Arial" w:cs="Arial"/>
                <w:i/>
                <w:color w:val="808080"/>
                <w:sz w:val="18"/>
                <w:szCs w:val="18"/>
              </w:rPr>
              <w:t xml:space="preserve"> ________________</w:t>
            </w:r>
            <w:r w:rsidRPr="00B82A76">
              <w:rPr>
                <w:rFonts w:ascii="Arial" w:eastAsia="MS Mincho" w:hAnsi="Arial" w:cs="Arial"/>
                <w:sz w:val="18"/>
                <w:szCs w:val="18"/>
                <w:lang w:eastAsia="ja-JP"/>
              </w:rPr>
              <w:t xml:space="preserve">  </w:t>
            </w:r>
            <w:r w:rsidRPr="00B82A76">
              <w:rPr>
                <w:rFonts w:ascii="Arial" w:hAnsi="Arial" w:cs="Arial"/>
                <w:i/>
                <w:color w:val="808080"/>
                <w:sz w:val="18"/>
                <w:szCs w:val="18"/>
              </w:rPr>
              <w:t xml:space="preserve"> </w:t>
            </w:r>
            <w:r w:rsidRPr="00B82A76">
              <w:rPr>
                <w:rFonts w:ascii="Arial" w:eastAsia="MS Mincho" w:hAnsi="Arial" w:cs="Arial"/>
                <w:sz w:val="18"/>
                <w:szCs w:val="18"/>
                <w:lang w:eastAsia="ja-JP"/>
              </w:rPr>
              <w:t xml:space="preserve">(se presenti) sub. </w:t>
            </w:r>
            <w:r w:rsidRPr="00B82A76">
              <w:rPr>
                <w:rFonts w:ascii="Arial" w:hAnsi="Arial" w:cs="Arial"/>
                <w:i/>
                <w:color w:val="808080"/>
                <w:sz w:val="18"/>
                <w:szCs w:val="18"/>
              </w:rPr>
              <w:t>________________</w:t>
            </w:r>
            <w:r w:rsidRPr="00B82A76">
              <w:rPr>
                <w:rFonts w:ascii="Arial" w:eastAsia="MS Mincho" w:hAnsi="Arial" w:cs="Arial"/>
                <w:sz w:val="18"/>
                <w:szCs w:val="18"/>
                <w:lang w:eastAsia="ja-JP"/>
              </w:rPr>
              <w:t xml:space="preserve">  sez. </w:t>
            </w:r>
            <w:r w:rsidRPr="00B82A76">
              <w:rPr>
                <w:rFonts w:ascii="Arial" w:hAnsi="Arial" w:cs="Arial"/>
                <w:i/>
                <w:color w:val="808080"/>
                <w:sz w:val="18"/>
                <w:szCs w:val="18"/>
              </w:rPr>
              <w:t>________________</w:t>
            </w:r>
            <w:r w:rsidRPr="00B82A76">
              <w:rPr>
                <w:rFonts w:ascii="Arial" w:eastAsia="MS Mincho" w:hAnsi="Arial" w:cs="Arial"/>
                <w:sz w:val="18"/>
                <w:szCs w:val="18"/>
                <w:lang w:eastAsia="ja-JP"/>
              </w:rPr>
              <w:t xml:space="preserve">  </w:t>
            </w:r>
          </w:p>
          <w:p w:rsidR="0039083C" w:rsidRPr="00B82A76" w:rsidRDefault="0039083C" w:rsidP="009A5A5E">
            <w:pPr>
              <w:spacing w:after="120"/>
              <w:rPr>
                <w:rFonts w:ascii="Arial" w:eastAsia="MS Mincho" w:hAnsi="Arial" w:cs="Arial"/>
                <w:sz w:val="18"/>
                <w:szCs w:val="18"/>
                <w:lang w:eastAsia="ja-JP"/>
              </w:rPr>
            </w:pPr>
            <w:r w:rsidRPr="00B82A76">
              <w:rPr>
                <w:rFonts w:ascii="Arial" w:eastAsia="MS Mincho" w:hAnsi="Arial" w:cs="Arial"/>
                <w:sz w:val="18"/>
                <w:szCs w:val="18"/>
                <w:lang w:eastAsia="ja-JP"/>
              </w:rPr>
              <w:t xml:space="preserve">Catasto:    </w:t>
            </w:r>
            <w:r w:rsidRPr="00B82A76">
              <w:rPr>
                <w:rFonts w:ascii="Arial" w:hAnsi="Arial" w:cs="Arial"/>
                <w:sz w:val="18"/>
                <w:szCs w:val="18"/>
              </w:rPr>
              <w:sym w:font="Wingdings" w:char="F0A8"/>
            </w:r>
            <w:r w:rsidRPr="00B82A76">
              <w:rPr>
                <w:rFonts w:ascii="Arial" w:hAnsi="Arial" w:cs="Arial"/>
                <w:sz w:val="18"/>
                <w:szCs w:val="18"/>
              </w:rPr>
              <w:t xml:space="preserve">  fabbricati </w:t>
            </w:r>
          </w:p>
          <w:p w:rsidR="0039083C" w:rsidRPr="00B82A76" w:rsidRDefault="0039083C" w:rsidP="009A5A5E">
            <w:pPr>
              <w:rPr>
                <w:rFonts w:ascii="Arial" w:hAnsi="Arial" w:cs="Arial"/>
                <w:sz w:val="18"/>
                <w:szCs w:val="18"/>
              </w:rPr>
            </w:pPr>
          </w:p>
        </w:tc>
      </w:tr>
      <w:tr w:rsidR="0039083C" w:rsidRPr="00B82A76" w:rsidTr="009A5A5E">
        <w:tblPrEx>
          <w:jc w:val="left"/>
        </w:tblPrEx>
        <w:trPr>
          <w:gridBefore w:val="4"/>
          <w:wBefore w:w="216" w:type="dxa"/>
          <w:trHeight w:val="374"/>
        </w:trPr>
        <w:tc>
          <w:tcPr>
            <w:tcW w:w="10064" w:type="dxa"/>
            <w:gridSpan w:val="4"/>
            <w:shd w:val="clear" w:color="auto" w:fill="E6E6E6"/>
            <w:vAlign w:val="center"/>
          </w:tcPr>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b/>
                <w:i/>
                <w:sz w:val="18"/>
                <w:szCs w:val="18"/>
              </w:rPr>
            </w:pPr>
            <w:r w:rsidRPr="00B82A76">
              <w:rPr>
                <w:rFonts w:ascii="Arial" w:hAnsi="Arial" w:cs="Arial"/>
                <w:b/>
                <w:i/>
                <w:sz w:val="18"/>
                <w:szCs w:val="18"/>
              </w:rPr>
              <w:t xml:space="preserve">                                            </w:t>
            </w: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i/>
                <w:sz w:val="18"/>
                <w:szCs w:val="18"/>
              </w:rPr>
            </w:pPr>
            <w:r w:rsidRPr="00B82A76">
              <w:rPr>
                <w:rFonts w:ascii="Arial" w:hAnsi="Arial" w:cs="Arial"/>
                <w:i/>
                <w:sz w:val="18"/>
                <w:szCs w:val="18"/>
              </w:rPr>
              <w:t>1 – AVVIO</w:t>
            </w:r>
          </w:p>
        </w:tc>
      </w:tr>
      <w:tr w:rsidR="0039083C" w:rsidRPr="00B82A76" w:rsidTr="009A5A5E">
        <w:tblPrEx>
          <w:jc w:val="left"/>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4"/>
          <w:wBefore w:w="216" w:type="dxa"/>
          <w:trHeight w:val="702"/>
        </w:trPr>
        <w:tc>
          <w:tcPr>
            <w:tcW w:w="10064" w:type="dxa"/>
            <w:gridSpan w:val="4"/>
            <w:tcBorders>
              <w:top w:val="single" w:sz="4" w:space="0" w:color="auto"/>
              <w:bottom w:val="single" w:sz="4" w:space="0" w:color="auto"/>
            </w:tcBorders>
          </w:tcPr>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r w:rsidRPr="00B82A76">
              <w:rPr>
                <w:rFonts w:ascii="Arial" w:hAnsi="Arial" w:cs="Arial"/>
                <w:b/>
                <w:sz w:val="18"/>
                <w:szCs w:val="18"/>
              </w:rPr>
              <w:t>Il/la sottoscritto/a SEGNALA l’avvio dell’esercizio commerciale di vendita presso il domicilio dei consumatori</w:t>
            </w:r>
            <w:r w:rsidRPr="00B82A76">
              <w:rPr>
                <w:rStyle w:val="Rimandonotaapidipagina"/>
                <w:rFonts w:ascii="Arial" w:hAnsi="Arial" w:cs="Arial"/>
                <w:b/>
                <w:sz w:val="18"/>
                <w:szCs w:val="18"/>
              </w:rPr>
              <w:footnoteReference w:id="46"/>
            </w:r>
            <w:r w:rsidRPr="00B82A76">
              <w:rPr>
                <w:rFonts w:ascii="Arial" w:hAnsi="Arial" w:cs="Arial"/>
                <w:b/>
                <w:sz w:val="18"/>
                <w:szCs w:val="18"/>
              </w:rPr>
              <w:t>:</w:t>
            </w:r>
          </w:p>
          <w:p w:rsidR="0039083C" w:rsidRPr="00B82A76" w:rsidRDefault="0039083C" w:rsidP="009A5A5E">
            <w:pPr>
              <w:spacing w:before="120" w:line="276" w:lineRule="auto"/>
              <w:rPr>
                <w:rFonts w:ascii="Arial" w:hAnsi="Arial" w:cs="Arial"/>
                <w:sz w:val="18"/>
                <w:szCs w:val="18"/>
              </w:rPr>
            </w:pPr>
          </w:p>
          <w:p w:rsidR="0039083C" w:rsidRPr="00B82A76" w:rsidRDefault="0039083C" w:rsidP="009A5A5E">
            <w:pPr>
              <w:spacing w:before="120" w:line="276" w:lineRule="auto"/>
              <w:rPr>
                <w:rFonts w:ascii="Arial" w:hAnsi="Arial" w:cs="Arial"/>
                <w:b/>
                <w:sz w:val="18"/>
                <w:szCs w:val="18"/>
              </w:rPr>
            </w:pPr>
            <w:r w:rsidRPr="00B82A76">
              <w:rPr>
                <w:rFonts w:ascii="Arial" w:hAnsi="Arial" w:cs="Arial"/>
                <w:b/>
                <w:sz w:val="18"/>
                <w:szCs w:val="18"/>
              </w:rPr>
              <w:t xml:space="preserve">Settori merceologici </w:t>
            </w:r>
          </w:p>
          <w:p w:rsidR="0039083C" w:rsidRPr="00B82A76" w:rsidRDefault="0039083C" w:rsidP="009A5A5E">
            <w:pPr>
              <w:rPr>
                <w:rFonts w:ascii="Arial" w:hAnsi="Arial" w:cs="Arial"/>
                <w:sz w:val="18"/>
                <w:szCs w:val="18"/>
              </w:rPr>
            </w:pPr>
            <w:r w:rsidRPr="00B82A76">
              <w:rPr>
                <w:rFonts w:ascii="Arial" w:hAnsi="Arial" w:cs="Arial"/>
                <w:sz w:val="18"/>
                <w:szCs w:val="18"/>
              </w:rPr>
              <w:br/>
            </w:r>
            <w:r w:rsidRPr="00B82A76">
              <w:rPr>
                <w:rFonts w:ascii="Arial" w:hAnsi="Arial" w:cs="Arial"/>
                <w:sz w:val="18"/>
                <w:szCs w:val="18"/>
              </w:rPr>
              <w:sym w:font="Wingdings" w:char="F0A8"/>
            </w:r>
            <w:r w:rsidRPr="00B82A76">
              <w:rPr>
                <w:rFonts w:ascii="Arial" w:hAnsi="Arial" w:cs="Arial"/>
                <w:sz w:val="18"/>
                <w:szCs w:val="18"/>
              </w:rPr>
              <w:t xml:space="preserve">  Alimentare</w:t>
            </w:r>
            <w:r w:rsidRPr="00B82A76">
              <w:rPr>
                <w:rFonts w:ascii="Arial" w:hAnsi="Arial" w:cs="Arial"/>
                <w:sz w:val="18"/>
                <w:szCs w:val="18"/>
              </w:rPr>
              <w:tab/>
            </w:r>
            <w:r w:rsidRPr="00B82A76">
              <w:rPr>
                <w:rFonts w:ascii="Arial" w:hAnsi="Arial" w:cs="Arial"/>
                <w:sz w:val="18"/>
                <w:szCs w:val="18"/>
              </w:rPr>
              <w:tab/>
            </w:r>
            <w:r w:rsidRPr="00B82A76">
              <w:rPr>
                <w:rFonts w:ascii="Arial" w:hAnsi="Arial" w:cs="Arial"/>
                <w:sz w:val="18"/>
                <w:szCs w:val="18"/>
              </w:rPr>
              <w:tab/>
            </w:r>
          </w:p>
          <w:p w:rsidR="0039083C" w:rsidRPr="00B82A76" w:rsidRDefault="0039083C" w:rsidP="009A5A5E">
            <w:pPr>
              <w:spacing w:before="120" w:line="276" w:lineRule="auto"/>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Non alimentare</w:t>
            </w:r>
            <w:r w:rsidRPr="00B82A76">
              <w:rPr>
                <w:rFonts w:ascii="Arial" w:hAnsi="Arial" w:cs="Arial"/>
                <w:sz w:val="18"/>
                <w:szCs w:val="18"/>
              </w:rPr>
              <w:tab/>
            </w:r>
            <w:r w:rsidRPr="00B82A76">
              <w:rPr>
                <w:rFonts w:ascii="Arial" w:hAnsi="Arial" w:cs="Arial"/>
                <w:sz w:val="18"/>
                <w:szCs w:val="18"/>
              </w:rPr>
              <w:tab/>
            </w:r>
          </w:p>
          <w:p w:rsidR="0039083C" w:rsidRPr="00B82A76" w:rsidRDefault="0039083C" w:rsidP="009A5A5E">
            <w:pPr>
              <w:spacing w:line="360" w:lineRule="auto"/>
              <w:rPr>
                <w:rFonts w:ascii="Arial" w:hAnsi="Arial" w:cs="Arial"/>
                <w:sz w:val="18"/>
                <w:szCs w:val="18"/>
              </w:rPr>
            </w:pPr>
          </w:p>
        </w:tc>
      </w:tr>
      <w:tr w:rsidR="0039083C" w:rsidRPr="00B82A76" w:rsidTr="009A5A5E">
        <w:trPr>
          <w:gridBefore w:val="3"/>
          <w:gridAfter w:val="1"/>
          <w:wBefore w:w="78" w:type="dxa"/>
          <w:wAfter w:w="138" w:type="dxa"/>
          <w:trHeight w:val="992"/>
          <w:jc w:val="center"/>
        </w:trPr>
        <w:tc>
          <w:tcPr>
            <w:tcW w:w="10064" w:type="dxa"/>
            <w:gridSpan w:val="4"/>
            <w:tcBorders>
              <w:bottom w:val="single" w:sz="4" w:space="0" w:color="auto"/>
            </w:tcBorders>
            <w:shd w:val="clear" w:color="auto" w:fill="E6E6E6"/>
            <w:vAlign w:val="center"/>
          </w:tcPr>
          <w:p w:rsidR="0039083C" w:rsidRPr="00B82A76" w:rsidRDefault="0039083C" w:rsidP="009A5A5E">
            <w:pPr>
              <w:rPr>
                <w:rFonts w:ascii="Arial" w:hAnsi="Arial" w:cs="Arial"/>
                <w:b/>
                <w:i/>
                <w:sz w:val="18"/>
                <w:szCs w:val="18"/>
              </w:rPr>
            </w:pPr>
            <w:r w:rsidRPr="00B82A76">
              <w:rPr>
                <w:sz w:val="18"/>
                <w:szCs w:val="18"/>
              </w:rPr>
              <w:lastRenderedPageBreak/>
              <w:br w:type="page"/>
            </w: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i/>
                <w:sz w:val="18"/>
                <w:szCs w:val="18"/>
              </w:rPr>
            </w:pPr>
            <w:r w:rsidRPr="00B82A76">
              <w:rPr>
                <w:rFonts w:ascii="Arial" w:hAnsi="Arial" w:cs="Arial"/>
                <w:i/>
                <w:sz w:val="18"/>
                <w:szCs w:val="18"/>
              </w:rPr>
              <w:t xml:space="preserve">DICHIARAZIONI SUL POSSESSO DEI REQUISITI DI ONORABILITA’ E PROFESSIONALI </w:t>
            </w:r>
          </w:p>
        </w:tc>
      </w:tr>
      <w:tr w:rsidR="0039083C" w:rsidRPr="00B82A76"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57" w:type="dxa"/>
          <w:wAfter w:w="174" w:type="dxa"/>
          <w:trHeight w:val="554"/>
          <w:jc w:val="center"/>
        </w:trPr>
        <w:tc>
          <w:tcPr>
            <w:tcW w:w="10049" w:type="dxa"/>
            <w:gridSpan w:val="4"/>
            <w:tcBorders>
              <w:top w:val="single" w:sz="4" w:space="0" w:color="auto"/>
              <w:bottom w:val="single" w:sz="4" w:space="0" w:color="auto"/>
            </w:tcBorders>
          </w:tcPr>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sz w:val="18"/>
                <w:szCs w:val="18"/>
              </w:rPr>
            </w:pPr>
            <w:r w:rsidRPr="00B82A76">
              <w:rPr>
                <w:rFonts w:ascii="Arial" w:hAnsi="Arial" w:cs="Arial"/>
                <w:sz w:val="18"/>
                <w:szCs w:val="18"/>
              </w:rPr>
              <w:t>Il/la sottoscritto/a, consapevole delle sanzioni penali previste dalla legge per le false dichiarazioni e attestazioni (art. 76 del DPR 445 del 2000 e codice penale), sotto la propria responsabilità,</w:t>
            </w: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r w:rsidRPr="00B82A76">
              <w:rPr>
                <w:rFonts w:ascii="Arial" w:hAnsi="Arial" w:cs="Arial"/>
                <w:sz w:val="18"/>
                <w:szCs w:val="18"/>
              </w:rPr>
              <w:t>dichiara:</w:t>
            </w:r>
          </w:p>
          <w:p w:rsidR="0039083C" w:rsidRPr="00B82A76" w:rsidRDefault="0039083C" w:rsidP="009A5A5E">
            <w:pPr>
              <w:rPr>
                <w:rFonts w:ascii="Arial" w:hAnsi="Arial" w:cs="Arial"/>
                <w:sz w:val="18"/>
                <w:szCs w:val="18"/>
              </w:rPr>
            </w:pPr>
          </w:p>
          <w:p w:rsidR="0039083C" w:rsidRPr="00B82A76" w:rsidRDefault="0039083C" w:rsidP="0039083C">
            <w:pPr>
              <w:numPr>
                <w:ilvl w:val="0"/>
                <w:numId w:val="8"/>
              </w:numPr>
              <w:suppressAutoHyphens w:val="0"/>
              <w:rPr>
                <w:rFonts w:ascii="Arial" w:hAnsi="Arial" w:cs="Arial"/>
                <w:b/>
                <w:sz w:val="18"/>
                <w:szCs w:val="18"/>
              </w:rPr>
            </w:pPr>
            <w:r w:rsidRPr="00B82A76">
              <w:rPr>
                <w:rFonts w:ascii="Arial" w:hAnsi="Arial" w:cs="Arial"/>
                <w:sz w:val="18"/>
                <w:szCs w:val="18"/>
              </w:rPr>
              <w:t xml:space="preserve">di essere in possesso dei requisiti di onorabilità previsti dalla legge; </w:t>
            </w:r>
          </w:p>
          <w:p w:rsidR="0039083C" w:rsidRPr="00B82A76" w:rsidRDefault="0039083C" w:rsidP="009A5A5E">
            <w:pPr>
              <w:rPr>
                <w:rFonts w:ascii="Arial" w:hAnsi="Arial" w:cs="Arial"/>
                <w:i/>
                <w:color w:val="808080"/>
                <w:sz w:val="18"/>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39083C" w:rsidRPr="00B82A76" w:rsidTr="009A5A5E">
              <w:trPr>
                <w:trHeight w:val="680"/>
                <w:jc w:val="center"/>
              </w:trPr>
              <w:tc>
                <w:tcPr>
                  <w:tcW w:w="8788" w:type="dxa"/>
                  <w:tcBorders>
                    <w:top w:val="single" w:sz="4" w:space="0" w:color="BFBFBF"/>
                    <w:bottom w:val="double" w:sz="4" w:space="0" w:color="D9D9D9"/>
                  </w:tcBorders>
                  <w:shd w:val="clear" w:color="auto" w:fill="F2F2F2"/>
                  <w:vAlign w:val="center"/>
                </w:tcPr>
                <w:p w:rsidR="0039083C" w:rsidRPr="00B82A76" w:rsidRDefault="0039083C" w:rsidP="009A5A5E">
                  <w:pPr>
                    <w:ind w:left="360" w:right="475"/>
                    <w:rPr>
                      <w:rFonts w:ascii="Arial" w:hAnsi="Arial" w:cs="Arial"/>
                      <w:b/>
                      <w:color w:val="262626"/>
                      <w:sz w:val="18"/>
                      <w:szCs w:val="18"/>
                    </w:rPr>
                  </w:pPr>
                  <w:r w:rsidRPr="00B82A76">
                    <w:rPr>
                      <w:rFonts w:ascii="Arial" w:hAnsi="Arial" w:cs="Arial"/>
                      <w:b/>
                      <w:color w:val="262626"/>
                      <w:sz w:val="18"/>
                      <w:szCs w:val="18"/>
                    </w:rPr>
                    <w:t>Quali sono i requisiti di onorabilità previsti dalla legge per l’esercizio dell’attività?</w:t>
                  </w:r>
                </w:p>
                <w:p w:rsidR="0039083C" w:rsidRPr="00B82A76" w:rsidRDefault="0039083C" w:rsidP="009A5A5E">
                  <w:pPr>
                    <w:ind w:left="360" w:right="475"/>
                    <w:rPr>
                      <w:rFonts w:ascii="Arial" w:hAnsi="Arial" w:cs="Arial"/>
                      <w:b/>
                      <w:color w:val="262626"/>
                      <w:sz w:val="18"/>
                      <w:szCs w:val="18"/>
                    </w:rPr>
                  </w:pPr>
                  <w:r w:rsidRPr="00B82A76">
                    <w:rPr>
                      <w:rFonts w:ascii="Arial" w:hAnsi="Arial" w:cs="Arial"/>
                      <w:b/>
                      <w:color w:val="262626"/>
                      <w:sz w:val="18"/>
                      <w:szCs w:val="18"/>
                    </w:rPr>
                    <w:t>(art. 71, D.Lgs. n. 59/2010)</w:t>
                  </w:r>
                  <w:r w:rsidRPr="00B82A76">
                    <w:rPr>
                      <w:rStyle w:val="Rimandonotaapidipagina"/>
                      <w:rFonts w:ascii="Arial" w:hAnsi="Arial" w:cs="Arial"/>
                      <w:b/>
                      <w:color w:val="262626"/>
                      <w:sz w:val="18"/>
                      <w:szCs w:val="18"/>
                    </w:rPr>
                    <w:footnoteReference w:id="47"/>
                  </w:r>
                </w:p>
              </w:tc>
            </w:tr>
            <w:tr w:rsidR="0039083C" w:rsidRPr="00B82A76" w:rsidTr="009A5A5E">
              <w:trPr>
                <w:trHeight w:val="6668"/>
                <w:jc w:val="center"/>
              </w:trPr>
              <w:tc>
                <w:tcPr>
                  <w:tcW w:w="8788" w:type="dxa"/>
                  <w:tcBorders>
                    <w:top w:val="double" w:sz="4" w:space="0" w:color="D9D9D9"/>
                  </w:tcBorders>
                  <w:shd w:val="clear" w:color="auto" w:fill="F2F2F2"/>
                  <w:vAlign w:val="center"/>
                </w:tcPr>
                <w:p w:rsidR="0039083C" w:rsidRPr="00B82A76" w:rsidRDefault="0039083C" w:rsidP="00B82A76">
                  <w:pPr>
                    <w:ind w:left="360" w:right="475"/>
                    <w:jc w:val="both"/>
                    <w:rPr>
                      <w:rFonts w:ascii="Arial" w:hAnsi="Arial" w:cs="Arial"/>
                      <w:i/>
                      <w:color w:val="262626"/>
                      <w:sz w:val="18"/>
                      <w:szCs w:val="18"/>
                    </w:rPr>
                  </w:pPr>
                  <w:r w:rsidRPr="00B82A76">
                    <w:rPr>
                      <w:rFonts w:ascii="Arial" w:hAnsi="Arial" w:cs="Arial"/>
                      <w:i/>
                      <w:color w:val="262626"/>
                      <w:sz w:val="18"/>
                      <w:szCs w:val="18"/>
                    </w:rPr>
                    <w:t>Non possono esercitare l'attività commerciale di vendita e di somministrazione:</w:t>
                  </w:r>
                </w:p>
                <w:p w:rsidR="0039083C" w:rsidRPr="00B82A76" w:rsidRDefault="0039083C" w:rsidP="00B82A76">
                  <w:pPr>
                    <w:ind w:left="360" w:right="475"/>
                    <w:jc w:val="both"/>
                    <w:rPr>
                      <w:rFonts w:ascii="Arial" w:hAnsi="Arial" w:cs="Arial"/>
                      <w:i/>
                      <w:color w:val="262626"/>
                      <w:sz w:val="18"/>
                      <w:szCs w:val="18"/>
                    </w:rPr>
                  </w:pPr>
                  <w:r w:rsidRPr="00B82A76">
                    <w:rPr>
                      <w:rFonts w:ascii="Arial" w:hAnsi="Arial" w:cs="Arial"/>
                      <w:i/>
                      <w:color w:val="262626"/>
                      <w:sz w:val="18"/>
                      <w:szCs w:val="18"/>
                    </w:rPr>
                    <w:t>a)  coloro che sono stati dichiarati delinquenti abituali, professionali o per tendenza, salvo che abbiano ottenuto la riabilitazione;</w:t>
                  </w:r>
                </w:p>
                <w:p w:rsidR="0039083C" w:rsidRPr="00B82A76" w:rsidRDefault="0039083C" w:rsidP="00B82A76">
                  <w:pPr>
                    <w:ind w:left="360" w:right="475"/>
                    <w:jc w:val="both"/>
                    <w:rPr>
                      <w:rFonts w:ascii="Arial" w:hAnsi="Arial" w:cs="Arial"/>
                      <w:i/>
                      <w:color w:val="262626"/>
                      <w:sz w:val="18"/>
                      <w:szCs w:val="18"/>
                    </w:rPr>
                  </w:pPr>
                  <w:r w:rsidRPr="00B82A76">
                    <w:rPr>
                      <w:rFonts w:ascii="Arial" w:hAnsi="Arial" w:cs="Arial"/>
                      <w:i/>
                      <w:color w:val="262626"/>
                      <w:sz w:val="18"/>
                      <w:szCs w:val="18"/>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39083C" w:rsidRPr="00B82A76" w:rsidRDefault="0039083C" w:rsidP="00B82A76">
                  <w:pPr>
                    <w:ind w:left="360" w:right="475"/>
                    <w:jc w:val="both"/>
                    <w:rPr>
                      <w:rFonts w:ascii="Arial" w:hAnsi="Arial" w:cs="Arial"/>
                      <w:i/>
                      <w:color w:val="262626"/>
                      <w:sz w:val="18"/>
                      <w:szCs w:val="18"/>
                    </w:rPr>
                  </w:pPr>
                  <w:r w:rsidRPr="00B82A76">
                    <w:rPr>
                      <w:rFonts w:ascii="Arial" w:hAnsi="Arial" w:cs="Arial"/>
                      <w:i/>
                      <w:color w:val="262626"/>
                      <w:sz w:val="18"/>
                      <w:szCs w:val="18"/>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39083C" w:rsidRPr="00B82A76" w:rsidRDefault="0039083C" w:rsidP="00B82A76">
                  <w:pPr>
                    <w:ind w:left="360" w:right="475"/>
                    <w:jc w:val="both"/>
                    <w:rPr>
                      <w:rFonts w:ascii="Arial" w:hAnsi="Arial" w:cs="Arial"/>
                      <w:i/>
                      <w:color w:val="262626"/>
                      <w:sz w:val="18"/>
                      <w:szCs w:val="18"/>
                    </w:rPr>
                  </w:pPr>
                  <w:r w:rsidRPr="00B82A76">
                    <w:rPr>
                      <w:rFonts w:ascii="Arial" w:hAnsi="Arial" w:cs="Arial"/>
                      <w:i/>
                      <w:color w:val="262626"/>
                      <w:sz w:val="18"/>
                      <w:szCs w:val="18"/>
                    </w:rPr>
                    <w:t>d)  coloro che hanno riportato, con sentenza passata in giudicato, una condanna per reati contro l'igiene e la sanità pubblica, compresi i delitti di cui al libro II, Titolo VI, capo II del codice penale;</w:t>
                  </w:r>
                </w:p>
                <w:p w:rsidR="0039083C" w:rsidRPr="00B82A76" w:rsidRDefault="0039083C" w:rsidP="00B82A76">
                  <w:pPr>
                    <w:ind w:left="360" w:right="475"/>
                    <w:jc w:val="both"/>
                    <w:rPr>
                      <w:rFonts w:ascii="Arial" w:hAnsi="Arial" w:cs="Arial"/>
                      <w:i/>
                      <w:color w:val="262626"/>
                      <w:sz w:val="18"/>
                      <w:szCs w:val="18"/>
                    </w:rPr>
                  </w:pPr>
                  <w:r w:rsidRPr="00B82A76">
                    <w:rPr>
                      <w:rFonts w:ascii="Arial" w:hAnsi="Arial" w:cs="Arial"/>
                      <w:i/>
                      <w:color w:val="262626"/>
                      <w:sz w:val="18"/>
                      <w:szCs w:val="18"/>
                    </w:rPr>
                    <w:t>e)  coloro che hanno riportato, con sentenza passata in giudicato, due o più condanne, nel quinquennio precedente all'inizio dell'esercizio dell'attività, per delitti di frode nella preparazione e nel commercio degli alimenti previsti da leggi speciali;</w:t>
                  </w:r>
                </w:p>
                <w:p w:rsidR="0039083C" w:rsidRPr="00B82A76" w:rsidRDefault="0039083C" w:rsidP="00B82A76">
                  <w:pPr>
                    <w:ind w:left="360" w:right="475"/>
                    <w:jc w:val="both"/>
                    <w:rPr>
                      <w:rFonts w:ascii="Arial" w:hAnsi="Arial" w:cs="Arial"/>
                      <w:i/>
                      <w:color w:val="262626"/>
                      <w:sz w:val="18"/>
                      <w:szCs w:val="18"/>
                    </w:rPr>
                  </w:pPr>
                  <w:r w:rsidRPr="00B82A76">
                    <w:rPr>
                      <w:rFonts w:ascii="Arial" w:hAnsi="Arial" w:cs="Arial"/>
                      <w:i/>
                      <w:color w:val="262626"/>
                      <w:sz w:val="18"/>
                      <w:szCs w:val="18"/>
                    </w:rPr>
                    <w:t>f)  coloro che sono sottoposti a una delle misure previste dal Codice delle leggi antimafia (D.Lgs. n. 159/2011)</w:t>
                  </w:r>
                  <w:r w:rsidRPr="00B82A76">
                    <w:rPr>
                      <w:rFonts w:ascii="Arial" w:hAnsi="Arial" w:cs="Arial"/>
                      <w:i/>
                      <w:color w:val="262626"/>
                      <w:sz w:val="18"/>
                      <w:szCs w:val="18"/>
                      <w:vertAlign w:val="superscript"/>
                    </w:rPr>
                    <w:footnoteReference w:id="48"/>
                  </w:r>
                  <w:r w:rsidRPr="00B82A76">
                    <w:rPr>
                      <w:rFonts w:ascii="Arial" w:hAnsi="Arial" w:cs="Arial"/>
                      <w:i/>
                      <w:color w:val="262626"/>
                      <w:sz w:val="18"/>
                      <w:szCs w:val="18"/>
                    </w:rPr>
                    <w:t xml:space="preserve"> ovvero a misure di sicurezza.</w:t>
                  </w:r>
                </w:p>
                <w:p w:rsidR="0039083C" w:rsidRPr="00B82A76" w:rsidRDefault="0039083C" w:rsidP="00B82A76">
                  <w:pPr>
                    <w:ind w:left="360" w:right="475"/>
                    <w:jc w:val="both"/>
                    <w:rPr>
                      <w:rFonts w:ascii="Arial" w:hAnsi="Arial" w:cs="Arial"/>
                      <w:i/>
                      <w:color w:val="262626"/>
                      <w:sz w:val="18"/>
                      <w:szCs w:val="18"/>
                    </w:rPr>
                  </w:pPr>
                  <w:r w:rsidRPr="00B82A76">
                    <w:rPr>
                      <w:rFonts w:ascii="Arial" w:hAnsi="Arial" w:cs="Arial"/>
                      <w:i/>
                      <w:color w:val="262626"/>
                      <w:sz w:val="18"/>
                      <w:szCs w:val="18"/>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39083C" w:rsidRPr="00B82A76" w:rsidRDefault="0039083C" w:rsidP="00B82A76">
                  <w:pPr>
                    <w:ind w:left="360" w:right="475"/>
                    <w:jc w:val="both"/>
                    <w:rPr>
                      <w:rFonts w:ascii="Arial" w:hAnsi="Arial" w:cs="Arial"/>
                      <w:i/>
                      <w:color w:val="262626"/>
                      <w:sz w:val="18"/>
                      <w:szCs w:val="18"/>
                    </w:rPr>
                  </w:pPr>
                  <w:r w:rsidRPr="00B82A76">
                    <w:rPr>
                      <w:rFonts w:ascii="Arial" w:hAnsi="Arial" w:cs="Arial"/>
                      <w:i/>
                      <w:color w:val="262626"/>
                      <w:sz w:val="18"/>
                      <w:szCs w:val="18"/>
                    </w:rPr>
                    <w:t>Il divieto di esercizio dell'attività non si applica qualora, con sentenza passata in giudicato sia stata concessa la sospensione condizionale della pena sempre che non intervengano circostanze idonee a incidere sulla revoca della sospensione.</w:t>
                  </w:r>
                </w:p>
                <w:p w:rsidR="0039083C" w:rsidRPr="00B82A76" w:rsidRDefault="0039083C" w:rsidP="00B82A76">
                  <w:pPr>
                    <w:ind w:left="360" w:right="475"/>
                    <w:jc w:val="both"/>
                    <w:rPr>
                      <w:rFonts w:ascii="Arial" w:hAnsi="Arial" w:cs="Arial"/>
                      <w:i/>
                      <w:color w:val="262626"/>
                      <w:sz w:val="18"/>
                      <w:szCs w:val="18"/>
                    </w:rPr>
                  </w:pPr>
                  <w:r w:rsidRPr="00B82A76">
                    <w:rPr>
                      <w:rFonts w:ascii="Arial" w:hAnsi="Arial" w:cs="Arial"/>
                      <w:i/>
                      <w:color w:val="262626"/>
                      <w:sz w:val="18"/>
                      <w:szCs w:val="18"/>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39083C" w:rsidRPr="00B82A76" w:rsidRDefault="0039083C" w:rsidP="009A5A5E">
            <w:pPr>
              <w:rPr>
                <w:rFonts w:ascii="Arial" w:hAnsi="Arial" w:cs="Arial"/>
                <w:i/>
                <w:color w:val="808080"/>
                <w:sz w:val="18"/>
                <w:szCs w:val="18"/>
              </w:rPr>
            </w:pPr>
          </w:p>
          <w:p w:rsidR="0039083C" w:rsidRPr="00B82A76" w:rsidRDefault="0039083C" w:rsidP="009A5A5E">
            <w:pPr>
              <w:rPr>
                <w:rFonts w:ascii="Arial" w:hAnsi="Arial" w:cs="Arial"/>
                <w:i/>
                <w:color w:val="808080"/>
                <w:sz w:val="18"/>
                <w:szCs w:val="18"/>
              </w:rPr>
            </w:pPr>
          </w:p>
          <w:p w:rsidR="0039083C" w:rsidRDefault="0039083C" w:rsidP="0039083C">
            <w:pPr>
              <w:numPr>
                <w:ilvl w:val="0"/>
                <w:numId w:val="8"/>
              </w:numPr>
              <w:suppressAutoHyphens w:val="0"/>
              <w:jc w:val="both"/>
              <w:rPr>
                <w:rFonts w:ascii="Arial" w:hAnsi="Arial" w:cs="Arial"/>
                <w:sz w:val="18"/>
                <w:szCs w:val="18"/>
              </w:rPr>
            </w:pPr>
            <w:r w:rsidRPr="00B82A76">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B82A76" w:rsidRDefault="00B82A76" w:rsidP="00B82A76">
            <w:pPr>
              <w:suppressAutoHyphens w:val="0"/>
              <w:jc w:val="both"/>
              <w:rPr>
                <w:rFonts w:ascii="Arial" w:hAnsi="Arial" w:cs="Arial"/>
                <w:sz w:val="18"/>
                <w:szCs w:val="18"/>
              </w:rPr>
            </w:pPr>
          </w:p>
          <w:p w:rsidR="00B82A76" w:rsidRDefault="00B82A76" w:rsidP="00B82A76">
            <w:pPr>
              <w:suppressAutoHyphens w:val="0"/>
              <w:jc w:val="both"/>
              <w:rPr>
                <w:rFonts w:ascii="Arial" w:hAnsi="Arial" w:cs="Arial"/>
                <w:sz w:val="18"/>
                <w:szCs w:val="18"/>
              </w:rPr>
            </w:pPr>
          </w:p>
          <w:p w:rsidR="00B82A76" w:rsidRDefault="00B82A76" w:rsidP="00B82A76">
            <w:pPr>
              <w:suppressAutoHyphens w:val="0"/>
              <w:jc w:val="both"/>
              <w:rPr>
                <w:rFonts w:ascii="Arial" w:hAnsi="Arial" w:cs="Arial"/>
                <w:sz w:val="18"/>
                <w:szCs w:val="18"/>
              </w:rPr>
            </w:pPr>
          </w:p>
          <w:p w:rsidR="00B82A76" w:rsidRDefault="00B82A76" w:rsidP="00B82A76">
            <w:pPr>
              <w:suppressAutoHyphens w:val="0"/>
              <w:jc w:val="both"/>
              <w:rPr>
                <w:rFonts w:ascii="Arial" w:hAnsi="Arial" w:cs="Arial"/>
                <w:sz w:val="18"/>
                <w:szCs w:val="18"/>
              </w:rPr>
            </w:pPr>
          </w:p>
          <w:p w:rsidR="00B82A76" w:rsidRDefault="00B82A76" w:rsidP="00B82A76">
            <w:pPr>
              <w:suppressAutoHyphens w:val="0"/>
              <w:jc w:val="both"/>
              <w:rPr>
                <w:rFonts w:ascii="Arial" w:hAnsi="Arial" w:cs="Arial"/>
                <w:sz w:val="18"/>
                <w:szCs w:val="18"/>
              </w:rPr>
            </w:pPr>
          </w:p>
          <w:p w:rsidR="00B82A76" w:rsidRPr="00B82A76" w:rsidRDefault="00B82A76" w:rsidP="00B82A76">
            <w:pPr>
              <w:suppressAutoHyphens w:val="0"/>
              <w:jc w:val="both"/>
              <w:rPr>
                <w:rFonts w:ascii="Arial" w:hAnsi="Arial" w:cs="Arial"/>
                <w:sz w:val="18"/>
                <w:szCs w:val="18"/>
              </w:rPr>
            </w:pPr>
          </w:p>
          <w:p w:rsidR="0039083C" w:rsidRPr="00B82A76" w:rsidRDefault="0039083C" w:rsidP="009A5A5E">
            <w:pPr>
              <w:ind w:left="360"/>
              <w:rPr>
                <w:rFonts w:ascii="Arial" w:hAnsi="Arial" w:cs="Arial"/>
                <w:sz w:val="18"/>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39083C" w:rsidRPr="00B82A76" w:rsidTr="009A5A5E">
              <w:trPr>
                <w:trHeight w:val="680"/>
                <w:jc w:val="center"/>
              </w:trPr>
              <w:tc>
                <w:tcPr>
                  <w:tcW w:w="8788" w:type="dxa"/>
                  <w:tcBorders>
                    <w:top w:val="single" w:sz="4" w:space="0" w:color="BFBFBF"/>
                    <w:bottom w:val="double" w:sz="4" w:space="0" w:color="D9D9D9"/>
                  </w:tcBorders>
                  <w:shd w:val="clear" w:color="auto" w:fill="F2F2F2"/>
                  <w:vAlign w:val="center"/>
                </w:tcPr>
                <w:p w:rsidR="0039083C" w:rsidRPr="00B82A76" w:rsidRDefault="0039083C" w:rsidP="009A5A5E">
                  <w:pPr>
                    <w:ind w:left="360" w:right="475"/>
                    <w:rPr>
                      <w:rFonts w:ascii="Arial" w:hAnsi="Arial" w:cs="Arial"/>
                      <w:b/>
                      <w:color w:val="262626"/>
                      <w:sz w:val="18"/>
                      <w:szCs w:val="18"/>
                    </w:rPr>
                  </w:pPr>
                  <w:r w:rsidRPr="00B82A76">
                    <w:rPr>
                      <w:rFonts w:ascii="Arial" w:hAnsi="Arial" w:cs="Arial"/>
                      <w:b/>
                      <w:color w:val="262626"/>
                      <w:sz w:val="18"/>
                      <w:szCs w:val="18"/>
                    </w:rPr>
                    <w:t>Quali sono le cause di divieto, decadenza o sospensione previste dalla legge (D.Lgs. n. 159/2011)?</w:t>
                  </w:r>
                </w:p>
              </w:tc>
            </w:tr>
            <w:tr w:rsidR="0039083C" w:rsidRPr="00B82A76" w:rsidTr="009A5A5E">
              <w:trPr>
                <w:trHeight w:val="1526"/>
                <w:jc w:val="center"/>
              </w:trPr>
              <w:tc>
                <w:tcPr>
                  <w:tcW w:w="8788" w:type="dxa"/>
                  <w:tcBorders>
                    <w:top w:val="double" w:sz="4" w:space="0" w:color="D9D9D9"/>
                  </w:tcBorders>
                  <w:shd w:val="clear" w:color="auto" w:fill="F2F2F2"/>
                  <w:vAlign w:val="center"/>
                </w:tcPr>
                <w:p w:rsidR="0039083C" w:rsidRPr="00B82A76" w:rsidRDefault="0039083C" w:rsidP="009A5A5E">
                  <w:pPr>
                    <w:ind w:left="360" w:right="475"/>
                    <w:rPr>
                      <w:rFonts w:ascii="Arial" w:hAnsi="Arial" w:cs="Arial"/>
                      <w:i/>
                      <w:color w:val="262626"/>
                      <w:sz w:val="18"/>
                      <w:szCs w:val="18"/>
                    </w:rPr>
                  </w:pPr>
                  <w:r w:rsidRPr="00B82A76">
                    <w:rPr>
                      <w:rFonts w:ascii="Arial" w:hAnsi="Arial" w:cs="Arial"/>
                      <w:i/>
                      <w:color w:val="262626"/>
                      <w:sz w:val="18"/>
                      <w:szCs w:val="18"/>
                    </w:rPr>
                    <w:lastRenderedPageBreak/>
                    <w:t>- provvedimenti definitivi di applicazione delle misure di prevenzione personale (sorveglianza speciale di pubblica sicurezza oppure obbligo di soggiorno nel comune di residenza o di dimora abituale - art. 5 del D.Lgs 159/2011);</w:t>
                  </w:r>
                </w:p>
                <w:p w:rsidR="0039083C" w:rsidRPr="00B82A76" w:rsidRDefault="0039083C" w:rsidP="009A5A5E">
                  <w:pPr>
                    <w:ind w:left="360" w:right="475"/>
                    <w:rPr>
                      <w:rFonts w:ascii="Arial" w:hAnsi="Arial" w:cs="Arial"/>
                      <w:i/>
                      <w:color w:val="262626"/>
                      <w:sz w:val="18"/>
                      <w:szCs w:val="18"/>
                    </w:rPr>
                  </w:pPr>
                  <w:r w:rsidRPr="00B82A76">
                    <w:rPr>
                      <w:rFonts w:ascii="Arial" w:hAnsi="Arial" w:cs="Arial"/>
                      <w:i/>
                      <w:color w:val="262626"/>
                      <w:sz w:val="18"/>
                      <w:szCs w:val="18"/>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B82A76" w:rsidRPr="00B82A76" w:rsidRDefault="00B82A76" w:rsidP="009A5A5E">
            <w:pPr>
              <w:rPr>
                <w:rFonts w:ascii="Arial" w:hAnsi="Arial" w:cs="Arial"/>
                <w:i/>
                <w:color w:val="808080"/>
                <w:sz w:val="18"/>
                <w:szCs w:val="18"/>
              </w:rPr>
            </w:pPr>
          </w:p>
          <w:p w:rsidR="0039083C" w:rsidRPr="00B82A76" w:rsidRDefault="0039083C" w:rsidP="009A5A5E">
            <w:pPr>
              <w:rPr>
                <w:rFonts w:ascii="Arial" w:hAnsi="Arial" w:cs="Arial"/>
                <w:i/>
                <w:color w:val="808080"/>
                <w:sz w:val="18"/>
                <w:szCs w:val="18"/>
              </w:rPr>
            </w:pPr>
          </w:p>
          <w:p w:rsidR="0039083C" w:rsidRPr="00B82A76" w:rsidRDefault="0039083C" w:rsidP="009A5A5E">
            <w:pPr>
              <w:rPr>
                <w:rFonts w:ascii="Arial" w:hAnsi="Arial" w:cs="Arial"/>
                <w:b/>
                <w:i/>
                <w:sz w:val="18"/>
                <w:szCs w:val="18"/>
              </w:rPr>
            </w:pPr>
            <w:r w:rsidRPr="00B82A76">
              <w:rPr>
                <w:rFonts w:ascii="Arial" w:hAnsi="Arial" w:cs="Arial"/>
                <w:i/>
                <w:color w:val="808080"/>
                <w:sz w:val="18"/>
                <w:szCs w:val="18"/>
              </w:rPr>
              <w:t xml:space="preserve"> </w:t>
            </w:r>
            <w:r w:rsidRPr="00B82A76">
              <w:rPr>
                <w:rFonts w:ascii="Arial" w:hAnsi="Arial" w:cs="Arial"/>
                <w:b/>
                <w:i/>
                <w:sz w:val="18"/>
                <w:szCs w:val="18"/>
              </w:rPr>
              <w:t>Solo nel caso di settore alimentare (SCIA UNICA):</w:t>
            </w:r>
          </w:p>
          <w:p w:rsidR="0039083C" w:rsidRPr="00B82A76" w:rsidRDefault="0039083C" w:rsidP="009A5A5E">
            <w:pPr>
              <w:rPr>
                <w:rFonts w:ascii="Arial" w:hAnsi="Arial" w:cs="Arial"/>
                <w:sz w:val="18"/>
                <w:szCs w:val="18"/>
              </w:rPr>
            </w:pPr>
          </w:p>
          <w:p w:rsidR="0039083C" w:rsidRPr="00B82A76" w:rsidRDefault="0039083C" w:rsidP="009A5A5E">
            <w:pPr>
              <w:pStyle w:val="Paragrafoelenco"/>
              <w:ind w:left="0"/>
              <w:rPr>
                <w:rFonts w:ascii="Arial" w:hAnsi="Arial" w:cs="Arial"/>
                <w:szCs w:val="18"/>
              </w:rPr>
            </w:pPr>
          </w:p>
          <w:p w:rsidR="0039083C" w:rsidRPr="00B82A76" w:rsidRDefault="0039083C" w:rsidP="009A5A5E">
            <w:pPr>
              <w:pStyle w:val="Paragrafoelenco"/>
              <w:ind w:left="0"/>
              <w:rPr>
                <w:rFonts w:ascii="Arial" w:hAnsi="Arial" w:cs="Arial"/>
                <w:szCs w:val="18"/>
              </w:rPr>
            </w:pPr>
            <w:r w:rsidRPr="00B82A76">
              <w:rPr>
                <w:rFonts w:ascii="Arial" w:hAnsi="Arial" w:cs="Arial"/>
                <w:szCs w:val="18"/>
              </w:rPr>
              <w:t xml:space="preserve">|__| di essere in possesso di uno dei requisiti professionali previsti dalla legge per l’esercizio dell’attività (art. 71, comma 6 del </w:t>
            </w:r>
            <w:proofErr w:type="spellStart"/>
            <w:proofErr w:type="gramStart"/>
            <w:r w:rsidRPr="00B82A76">
              <w:rPr>
                <w:rFonts w:ascii="Arial" w:hAnsi="Arial" w:cs="Arial"/>
                <w:szCs w:val="18"/>
              </w:rPr>
              <w:t>d.Lgs</w:t>
            </w:r>
            <w:proofErr w:type="gramEnd"/>
            <w:r w:rsidRPr="00B82A76">
              <w:rPr>
                <w:rFonts w:ascii="Arial" w:hAnsi="Arial" w:cs="Arial"/>
                <w:szCs w:val="18"/>
              </w:rPr>
              <w:t>.</w:t>
            </w:r>
            <w:proofErr w:type="spellEnd"/>
            <w:r w:rsidRPr="00B82A76">
              <w:rPr>
                <w:rFonts w:ascii="Arial" w:hAnsi="Arial" w:cs="Arial"/>
                <w:szCs w:val="18"/>
              </w:rPr>
              <w:t xml:space="preserve"> 26/03/2010, n. 59 e specifiche disposizioni regionali di settore) e indicati di seguito: </w:t>
            </w:r>
          </w:p>
          <w:p w:rsidR="0039083C" w:rsidRPr="00B82A76" w:rsidRDefault="0039083C" w:rsidP="009A5A5E">
            <w:pPr>
              <w:pStyle w:val="Paragrafoelenco"/>
              <w:ind w:left="0"/>
              <w:rPr>
                <w:rFonts w:ascii="Arial" w:hAnsi="Arial" w:cs="Arial"/>
                <w:szCs w:val="18"/>
              </w:rPr>
            </w:pPr>
          </w:p>
          <w:p w:rsidR="0039083C" w:rsidRPr="00B82A76" w:rsidRDefault="0039083C" w:rsidP="009A5A5E">
            <w:pPr>
              <w:pStyle w:val="Paragrafoelenco"/>
              <w:ind w:left="0"/>
              <w:rPr>
                <w:rFonts w:ascii="Arial" w:hAnsi="Arial" w:cs="Arial"/>
                <w:szCs w:val="18"/>
              </w:rPr>
            </w:pPr>
          </w:p>
          <w:p w:rsidR="0039083C" w:rsidRPr="00B82A76" w:rsidRDefault="0039083C" w:rsidP="009A5A5E">
            <w:pPr>
              <w:pStyle w:val="Paragrafoelenco"/>
              <w:ind w:left="0"/>
              <w:rPr>
                <w:rFonts w:ascii="Arial" w:hAnsi="Arial" w:cs="Arial"/>
                <w:szCs w:val="18"/>
              </w:rPr>
            </w:pPr>
            <w:r w:rsidRPr="00B82A76">
              <w:rPr>
                <w:rFonts w:ascii="Arial" w:hAnsi="Arial" w:cs="Arial"/>
                <w:szCs w:val="18"/>
              </w:rPr>
              <w:sym w:font="Wingdings" w:char="F0A8"/>
            </w:r>
            <w:r w:rsidRPr="00B82A76">
              <w:rPr>
                <w:rFonts w:ascii="Arial" w:hAnsi="Arial" w:cs="Arial"/>
                <w:szCs w:val="18"/>
              </w:rPr>
              <w:t xml:space="preserve"> di aver frequentato con esito positivo un corso professionale per il commercio, la preparazione o la somministrazione degli alimenti, istituito o riconosciuto dalle Regioni o dalle Province autonome di Trento e Bolzano o da equivalente Autorità competente in uno Stato membro della Unione Europea o dello Spazio Economico Europeo, riconosciuto dall’Autorità competente italiana</w:t>
            </w:r>
            <w:r w:rsidRPr="00B82A76">
              <w:rPr>
                <w:rStyle w:val="Rimandonotaapidipagina"/>
                <w:rFonts w:ascii="Arial" w:hAnsi="Arial" w:cs="Arial"/>
                <w:szCs w:val="18"/>
              </w:rPr>
              <w:footnoteReference w:id="49"/>
            </w:r>
            <w:r w:rsidRPr="00B82A76">
              <w:rPr>
                <w:rFonts w:ascii="Arial" w:hAnsi="Arial" w:cs="Arial"/>
                <w:szCs w:val="18"/>
              </w:rPr>
              <w:t xml:space="preserve">: </w:t>
            </w:r>
          </w:p>
          <w:p w:rsidR="0039083C" w:rsidRPr="00B82A76" w:rsidRDefault="0039083C" w:rsidP="009A5A5E">
            <w:pPr>
              <w:pStyle w:val="Paragrafoelenco"/>
              <w:ind w:left="0"/>
              <w:rPr>
                <w:rFonts w:ascii="Arial" w:hAnsi="Arial" w:cs="Arial"/>
                <w:szCs w:val="18"/>
              </w:rPr>
            </w:pPr>
            <w:r w:rsidRPr="00B82A76">
              <w:rPr>
                <w:rFonts w:ascii="Arial" w:hAnsi="Arial" w:cs="Arial"/>
                <w:szCs w:val="18"/>
              </w:rPr>
              <w:t xml:space="preserve">presso l’Istituto ___________________________________________________________________ </w:t>
            </w:r>
          </w:p>
          <w:p w:rsidR="0039083C" w:rsidRPr="00B82A76" w:rsidRDefault="0039083C" w:rsidP="009A5A5E">
            <w:pPr>
              <w:pStyle w:val="Paragrafoelenco"/>
              <w:ind w:left="0"/>
              <w:rPr>
                <w:rFonts w:ascii="Arial" w:hAnsi="Arial" w:cs="Arial"/>
                <w:szCs w:val="18"/>
              </w:rPr>
            </w:pPr>
            <w:r w:rsidRPr="00B82A76">
              <w:rPr>
                <w:rFonts w:ascii="Arial" w:hAnsi="Arial" w:cs="Arial"/>
                <w:szCs w:val="18"/>
              </w:rPr>
              <w:t xml:space="preserve">con sede in ______________________________________________________________________ </w:t>
            </w:r>
          </w:p>
          <w:p w:rsidR="0039083C" w:rsidRPr="00B82A76" w:rsidRDefault="0039083C" w:rsidP="009A5A5E">
            <w:pPr>
              <w:pStyle w:val="Paragrafoelenco"/>
              <w:ind w:left="0"/>
              <w:rPr>
                <w:rFonts w:ascii="Arial" w:hAnsi="Arial" w:cs="Arial"/>
                <w:szCs w:val="18"/>
              </w:rPr>
            </w:pPr>
            <w:r w:rsidRPr="00B82A76">
              <w:rPr>
                <w:rFonts w:ascii="Arial" w:hAnsi="Arial" w:cs="Arial"/>
                <w:szCs w:val="18"/>
              </w:rPr>
              <w:t xml:space="preserve">oggetto corso ____________________________________________________________________ </w:t>
            </w:r>
          </w:p>
          <w:p w:rsidR="0039083C" w:rsidRPr="00B82A76" w:rsidRDefault="0039083C" w:rsidP="009A5A5E">
            <w:pPr>
              <w:pStyle w:val="Paragrafoelenco"/>
              <w:ind w:left="0"/>
              <w:rPr>
                <w:rFonts w:ascii="Arial" w:hAnsi="Arial" w:cs="Arial"/>
                <w:szCs w:val="18"/>
              </w:rPr>
            </w:pPr>
            <w:r w:rsidRPr="00B82A76">
              <w:rPr>
                <w:rFonts w:ascii="Arial" w:hAnsi="Arial" w:cs="Arial"/>
                <w:szCs w:val="18"/>
              </w:rPr>
              <w:t xml:space="preserve">anno di conclusione _______________________________________________________________ </w:t>
            </w:r>
          </w:p>
          <w:p w:rsidR="0039083C" w:rsidRPr="00B82A76" w:rsidRDefault="0039083C" w:rsidP="009A5A5E">
            <w:pPr>
              <w:pStyle w:val="Paragrafoelenco"/>
              <w:ind w:left="0"/>
              <w:rPr>
                <w:rFonts w:ascii="Arial" w:hAnsi="Arial" w:cs="Arial"/>
                <w:szCs w:val="18"/>
              </w:rPr>
            </w:pPr>
          </w:p>
          <w:p w:rsidR="0039083C" w:rsidRPr="00B82A76" w:rsidRDefault="0039083C" w:rsidP="009A5A5E">
            <w:pPr>
              <w:pStyle w:val="Paragrafoelenco"/>
              <w:ind w:left="0"/>
              <w:rPr>
                <w:rFonts w:ascii="Arial" w:hAnsi="Arial" w:cs="Arial"/>
                <w:szCs w:val="18"/>
              </w:rPr>
            </w:pPr>
            <w:r w:rsidRPr="00B82A76">
              <w:rPr>
                <w:rFonts w:ascii="Arial" w:hAnsi="Arial" w:cs="Arial"/>
                <w:szCs w:val="18"/>
              </w:rPr>
              <w:sym w:font="Wingdings" w:char="F0A8"/>
            </w:r>
            <w:r w:rsidRPr="00B82A76">
              <w:rPr>
                <w:rFonts w:ascii="Arial" w:hAnsi="Arial" w:cs="Arial"/>
                <w:szCs w:val="18"/>
              </w:rPr>
              <w:t xml:space="preserve"> di aver esercitato in proprio, per almeno due anni, anche non continuativi, nel quinquennio precedente, l’attività di impresa nel settore alimentare o nel settore della somministrazione di alimenti e bevande: </w:t>
            </w:r>
          </w:p>
          <w:p w:rsidR="0039083C" w:rsidRPr="00B82A76" w:rsidRDefault="0039083C" w:rsidP="009A5A5E">
            <w:pPr>
              <w:pStyle w:val="Paragrafoelenco"/>
              <w:ind w:left="0"/>
              <w:rPr>
                <w:rFonts w:ascii="Arial" w:hAnsi="Arial" w:cs="Arial"/>
                <w:szCs w:val="18"/>
              </w:rPr>
            </w:pPr>
            <w:r w:rsidRPr="00B82A76">
              <w:rPr>
                <w:rFonts w:ascii="Arial" w:hAnsi="Arial" w:cs="Arial"/>
                <w:szCs w:val="18"/>
              </w:rPr>
              <w:t xml:space="preserve">tipo di attività _______________________________ dal _______________ al _________________ </w:t>
            </w:r>
          </w:p>
          <w:p w:rsidR="0039083C" w:rsidRPr="00B82A76" w:rsidRDefault="0039083C" w:rsidP="009A5A5E">
            <w:pPr>
              <w:pStyle w:val="Paragrafoelenco"/>
              <w:ind w:left="0"/>
              <w:rPr>
                <w:rFonts w:ascii="Arial" w:hAnsi="Arial" w:cs="Arial"/>
                <w:szCs w:val="18"/>
              </w:rPr>
            </w:pPr>
            <w:r w:rsidRPr="00B82A76">
              <w:rPr>
                <w:rFonts w:ascii="Arial" w:hAnsi="Arial" w:cs="Arial"/>
                <w:szCs w:val="18"/>
              </w:rPr>
              <w:t xml:space="preserve">tipo di attività _______________________________ dal _______________ al _________________ </w:t>
            </w:r>
          </w:p>
          <w:p w:rsidR="0039083C" w:rsidRPr="00B82A76" w:rsidRDefault="0039083C" w:rsidP="009A5A5E">
            <w:pPr>
              <w:pStyle w:val="Paragrafoelenco"/>
              <w:ind w:left="0"/>
              <w:rPr>
                <w:rFonts w:ascii="Arial" w:hAnsi="Arial" w:cs="Arial"/>
                <w:szCs w:val="18"/>
              </w:rPr>
            </w:pPr>
            <w:r w:rsidRPr="00B82A76">
              <w:rPr>
                <w:rFonts w:ascii="Arial" w:hAnsi="Arial" w:cs="Arial"/>
                <w:szCs w:val="18"/>
              </w:rPr>
              <w:t xml:space="preserve">tipo di attività _______________________________ dal _______________ al _________________ </w:t>
            </w:r>
          </w:p>
          <w:p w:rsidR="0039083C" w:rsidRPr="00B82A76" w:rsidRDefault="0039083C" w:rsidP="009A5A5E">
            <w:pPr>
              <w:pStyle w:val="Paragrafoelenco"/>
              <w:ind w:left="0"/>
              <w:rPr>
                <w:rFonts w:ascii="Arial" w:hAnsi="Arial" w:cs="Arial"/>
                <w:szCs w:val="18"/>
              </w:rPr>
            </w:pPr>
            <w:r w:rsidRPr="00B82A76">
              <w:rPr>
                <w:rFonts w:ascii="Arial" w:hAnsi="Arial" w:cs="Arial"/>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39083C" w:rsidRPr="00B82A76" w:rsidRDefault="0039083C" w:rsidP="009A5A5E">
            <w:pPr>
              <w:pStyle w:val="Paragrafoelenco"/>
              <w:ind w:left="0"/>
              <w:rPr>
                <w:rFonts w:ascii="Arial" w:hAnsi="Arial" w:cs="Arial"/>
                <w:szCs w:val="18"/>
              </w:rPr>
            </w:pPr>
          </w:p>
          <w:p w:rsidR="0039083C" w:rsidRPr="00B82A76" w:rsidRDefault="0039083C" w:rsidP="009A5A5E">
            <w:pPr>
              <w:pStyle w:val="Paragrafoelenco"/>
              <w:ind w:left="0"/>
              <w:rPr>
                <w:rFonts w:ascii="Arial" w:hAnsi="Arial" w:cs="Arial"/>
                <w:szCs w:val="18"/>
              </w:rPr>
            </w:pPr>
            <w:r w:rsidRPr="00B82A76">
              <w:rPr>
                <w:rFonts w:ascii="Arial" w:hAnsi="Arial" w:cs="Arial"/>
                <w:szCs w:val="18"/>
              </w:rPr>
              <w:sym w:font="Wingdings" w:char="F0A8"/>
            </w:r>
            <w:r w:rsidRPr="00B82A76">
              <w:rPr>
                <w:rFonts w:ascii="Arial" w:hAnsi="Arial" w:cs="Arial"/>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si tratta del coniuge, di un parente o di un affine (parente del coniuge), entro il terzo grado, dell’imprenditore, in qualità di coadiutore familiare, comprovata dalla iscrizione all’Istituto nazionale per la previdenza sociale </w:t>
            </w:r>
          </w:p>
          <w:p w:rsidR="0039083C" w:rsidRPr="00B82A76" w:rsidRDefault="0039083C" w:rsidP="009A5A5E">
            <w:pPr>
              <w:pStyle w:val="Paragrafoelenco"/>
              <w:ind w:left="0"/>
              <w:rPr>
                <w:rFonts w:ascii="Arial" w:hAnsi="Arial" w:cs="Arial"/>
                <w:szCs w:val="18"/>
              </w:rPr>
            </w:pPr>
            <w:r w:rsidRPr="00B82A76">
              <w:rPr>
                <w:rFonts w:ascii="Arial" w:hAnsi="Arial" w:cs="Arial"/>
                <w:szCs w:val="18"/>
              </w:rPr>
              <w:t xml:space="preserve">nome impresa ________________________________________________ </w:t>
            </w:r>
          </w:p>
          <w:p w:rsidR="0039083C" w:rsidRPr="00B82A76" w:rsidRDefault="0039083C" w:rsidP="009A5A5E">
            <w:pPr>
              <w:pStyle w:val="Paragrafoelenco"/>
              <w:ind w:left="0"/>
              <w:rPr>
                <w:rFonts w:ascii="Arial" w:hAnsi="Arial" w:cs="Arial"/>
                <w:szCs w:val="18"/>
              </w:rPr>
            </w:pPr>
            <w:r w:rsidRPr="00B82A76">
              <w:rPr>
                <w:rFonts w:ascii="Arial" w:hAnsi="Arial" w:cs="Arial"/>
                <w:szCs w:val="18"/>
              </w:rPr>
              <w:t xml:space="preserve">sede impresa _________________________________________________________ </w:t>
            </w:r>
          </w:p>
          <w:p w:rsidR="0039083C" w:rsidRPr="00B82A76" w:rsidRDefault="0039083C" w:rsidP="009A5A5E">
            <w:pPr>
              <w:pStyle w:val="Paragrafoelenco"/>
              <w:ind w:left="0"/>
              <w:rPr>
                <w:rFonts w:ascii="Arial" w:hAnsi="Arial" w:cs="Arial"/>
                <w:szCs w:val="18"/>
              </w:rPr>
            </w:pPr>
            <w:r w:rsidRPr="00B82A76">
              <w:rPr>
                <w:rFonts w:ascii="Arial" w:hAnsi="Arial" w:cs="Arial"/>
                <w:szCs w:val="18"/>
              </w:rPr>
              <w:t xml:space="preserve">|__| quale dipendente qualificato, regolarmente iscritto all’INPS, dal ___________ al ____________ </w:t>
            </w:r>
          </w:p>
          <w:p w:rsidR="0039083C" w:rsidRPr="00B82A76" w:rsidRDefault="0039083C" w:rsidP="009A5A5E">
            <w:pPr>
              <w:pStyle w:val="Paragrafoelenco"/>
              <w:ind w:left="0"/>
              <w:rPr>
                <w:rFonts w:ascii="Arial" w:hAnsi="Arial" w:cs="Arial"/>
                <w:szCs w:val="18"/>
              </w:rPr>
            </w:pPr>
            <w:r w:rsidRPr="00B82A76">
              <w:rPr>
                <w:rFonts w:ascii="Arial" w:hAnsi="Arial" w:cs="Arial"/>
                <w:szCs w:val="18"/>
              </w:rPr>
              <w:t xml:space="preserve">|__| quale coadiutore familiare, regolarmente iscritto all’INPS, dal _____________ al ____________ </w:t>
            </w:r>
          </w:p>
          <w:p w:rsidR="0039083C" w:rsidRPr="00B82A76" w:rsidRDefault="0039083C" w:rsidP="009A5A5E">
            <w:pPr>
              <w:pStyle w:val="Paragrafoelenco"/>
              <w:ind w:left="0"/>
              <w:rPr>
                <w:rFonts w:ascii="Arial" w:hAnsi="Arial" w:cs="Arial"/>
                <w:szCs w:val="18"/>
              </w:rPr>
            </w:pPr>
            <w:r w:rsidRPr="00B82A76">
              <w:rPr>
                <w:rFonts w:ascii="Arial" w:hAnsi="Arial" w:cs="Arial"/>
                <w:szCs w:val="18"/>
              </w:rPr>
              <w:t xml:space="preserve">|__| quale socio lavoratore, regolarmente iscritto all’INPS, dal ________________ al ____________ </w:t>
            </w:r>
          </w:p>
          <w:p w:rsidR="0039083C" w:rsidRPr="00B82A76" w:rsidRDefault="0039083C" w:rsidP="009A5A5E">
            <w:pPr>
              <w:pStyle w:val="Paragrafoelenco"/>
              <w:ind w:left="0"/>
              <w:rPr>
                <w:rFonts w:ascii="Arial" w:hAnsi="Arial" w:cs="Arial"/>
                <w:szCs w:val="18"/>
              </w:rPr>
            </w:pPr>
            <w:r w:rsidRPr="00B82A76">
              <w:rPr>
                <w:rFonts w:ascii="Arial" w:hAnsi="Arial" w:cs="Arial"/>
                <w:szCs w:val="18"/>
              </w:rPr>
              <w:t>|__| altre posizioni equivalenti ________________________________________, regolarmente iscritto all’INPS, dal ________________ al ________________</w:t>
            </w:r>
          </w:p>
          <w:p w:rsidR="0039083C" w:rsidRPr="00B82A76" w:rsidRDefault="0039083C" w:rsidP="009A5A5E">
            <w:pPr>
              <w:pStyle w:val="Paragrafoelenco"/>
              <w:ind w:left="0"/>
              <w:rPr>
                <w:rFonts w:ascii="Arial" w:hAnsi="Arial" w:cs="Arial"/>
                <w:szCs w:val="18"/>
              </w:rPr>
            </w:pPr>
          </w:p>
          <w:p w:rsidR="0039083C" w:rsidRPr="00B82A76" w:rsidRDefault="0039083C" w:rsidP="009A5A5E">
            <w:pPr>
              <w:pStyle w:val="Paragrafoelenco"/>
              <w:ind w:left="0"/>
              <w:rPr>
                <w:rFonts w:ascii="Arial" w:hAnsi="Arial" w:cs="Arial"/>
                <w:szCs w:val="18"/>
              </w:rPr>
            </w:pPr>
            <w:r w:rsidRPr="00B82A76">
              <w:rPr>
                <w:rFonts w:ascii="Arial" w:hAnsi="Arial" w:cs="Arial"/>
                <w:szCs w:val="18"/>
              </w:rPr>
              <w:sym w:font="Wingdings" w:char="F0A8"/>
            </w:r>
            <w:r w:rsidRPr="00B82A76">
              <w:rPr>
                <w:rFonts w:ascii="Arial" w:hAnsi="Arial" w:cs="Arial"/>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39083C" w:rsidRPr="00B82A76" w:rsidRDefault="0039083C" w:rsidP="009A5A5E">
            <w:pPr>
              <w:pStyle w:val="Paragrafoelenco"/>
              <w:ind w:left="0"/>
              <w:rPr>
                <w:rFonts w:ascii="Arial" w:hAnsi="Arial" w:cs="Arial"/>
                <w:szCs w:val="18"/>
              </w:rPr>
            </w:pPr>
            <w:r w:rsidRPr="00B82A76">
              <w:rPr>
                <w:rFonts w:ascii="Arial" w:hAnsi="Arial" w:cs="Arial"/>
                <w:szCs w:val="18"/>
              </w:rPr>
              <w:t xml:space="preserve">Scuola/Istituto/Ateneo _____________________________________________________ </w:t>
            </w:r>
          </w:p>
          <w:p w:rsidR="0039083C" w:rsidRPr="00B82A76" w:rsidRDefault="0039083C" w:rsidP="009A5A5E">
            <w:pPr>
              <w:pStyle w:val="Paragrafoelenco"/>
              <w:ind w:left="0"/>
              <w:rPr>
                <w:rFonts w:ascii="Arial" w:hAnsi="Arial" w:cs="Arial"/>
                <w:szCs w:val="18"/>
              </w:rPr>
            </w:pPr>
            <w:r w:rsidRPr="00B82A76">
              <w:rPr>
                <w:rFonts w:ascii="Arial" w:hAnsi="Arial" w:cs="Arial"/>
                <w:szCs w:val="18"/>
              </w:rPr>
              <w:t xml:space="preserve">anno di conclusione _______________________________________________ materie attinenti ___________________________________________________ </w:t>
            </w:r>
          </w:p>
          <w:p w:rsidR="0039083C" w:rsidRPr="00B82A76" w:rsidRDefault="0039083C" w:rsidP="009A5A5E">
            <w:pPr>
              <w:pStyle w:val="Paragrafoelenco"/>
              <w:ind w:left="0"/>
              <w:rPr>
                <w:rFonts w:ascii="Arial" w:hAnsi="Arial" w:cs="Arial"/>
                <w:szCs w:val="18"/>
              </w:rPr>
            </w:pPr>
          </w:p>
          <w:p w:rsidR="0039083C" w:rsidRPr="00B82A76" w:rsidRDefault="0039083C" w:rsidP="009A5A5E">
            <w:pPr>
              <w:pStyle w:val="Paragrafoelenco"/>
              <w:ind w:left="0"/>
              <w:rPr>
                <w:rFonts w:ascii="Arial" w:hAnsi="Arial" w:cs="Arial"/>
                <w:iCs/>
                <w:szCs w:val="18"/>
              </w:rPr>
            </w:pPr>
            <w:r w:rsidRPr="00B82A76">
              <w:rPr>
                <w:rFonts w:ascii="Arial" w:hAnsi="Arial" w:cs="Arial"/>
                <w:szCs w:val="18"/>
              </w:rPr>
              <w:sym w:font="Wingdings" w:char="F0A8"/>
            </w:r>
            <w:r w:rsidRPr="00B82A76">
              <w:rPr>
                <w:rFonts w:ascii="Arial" w:hAnsi="Arial" w:cs="Arial"/>
                <w:bCs/>
                <w:szCs w:val="18"/>
              </w:rPr>
              <w:t xml:space="preserve"> di avere conseguito la qualificazione professionale all'estero o di aver esercitato l’attività in questione in un altro Stato Membro della Unione Europea o dello Spazio Economico Europeo (art. 30 del decreto legislativo 9 novembre 2007, n. 206</w:t>
            </w:r>
            <w:proofErr w:type="gramStart"/>
            <w:r w:rsidRPr="00B82A76">
              <w:rPr>
                <w:rFonts w:ascii="Arial" w:hAnsi="Arial" w:cs="Arial"/>
                <w:bCs/>
                <w:szCs w:val="18"/>
              </w:rPr>
              <w:t>)  e</w:t>
            </w:r>
            <w:proofErr w:type="gramEnd"/>
            <w:r w:rsidRPr="00B82A76">
              <w:rPr>
                <w:rFonts w:ascii="Arial" w:hAnsi="Arial" w:cs="Arial"/>
                <w:bCs/>
                <w:szCs w:val="18"/>
              </w:rPr>
              <w:t xml:space="preserve"> di avere ottenuto il riconoscimento dall’Autorità competente italiana</w:t>
            </w:r>
            <w:r w:rsidRPr="00B82A76">
              <w:rPr>
                <w:rFonts w:ascii="Arial" w:hAnsi="Arial" w:cs="Arial"/>
                <w:iCs/>
                <w:szCs w:val="18"/>
              </w:rPr>
              <w:t xml:space="preserve"> con decreto </w:t>
            </w:r>
            <w:proofErr w:type="spellStart"/>
            <w:r w:rsidRPr="00B82A76">
              <w:rPr>
                <w:rFonts w:ascii="Arial" w:hAnsi="Arial" w:cs="Arial"/>
                <w:iCs/>
                <w:szCs w:val="18"/>
              </w:rPr>
              <w:t>n°_________in</w:t>
            </w:r>
            <w:proofErr w:type="spellEnd"/>
            <w:r w:rsidRPr="00B82A76">
              <w:rPr>
                <w:rFonts w:ascii="Arial" w:hAnsi="Arial" w:cs="Arial"/>
                <w:iCs/>
                <w:szCs w:val="18"/>
              </w:rPr>
              <w:t xml:space="preserve"> data ___________</w:t>
            </w:r>
          </w:p>
          <w:p w:rsidR="0039083C" w:rsidRPr="00B82A76" w:rsidRDefault="0039083C" w:rsidP="009A5A5E">
            <w:pPr>
              <w:pStyle w:val="Paragrafoelenco"/>
              <w:ind w:left="0"/>
              <w:rPr>
                <w:rFonts w:ascii="Arial" w:hAnsi="Arial" w:cs="Arial"/>
                <w:szCs w:val="18"/>
              </w:rPr>
            </w:pPr>
          </w:p>
          <w:p w:rsidR="0039083C" w:rsidRPr="00B82A76" w:rsidRDefault="0039083C" w:rsidP="009A5A5E">
            <w:pPr>
              <w:rPr>
                <w:sz w:val="18"/>
                <w:szCs w:val="18"/>
              </w:rPr>
            </w:pPr>
            <w:r w:rsidRPr="00B82A76">
              <w:rPr>
                <w:rFonts w:ascii="Arial" w:hAnsi="Arial" w:cs="Arial"/>
                <w:sz w:val="18"/>
                <w:szCs w:val="18"/>
              </w:rPr>
              <w:sym w:font="Wingdings" w:char="F0A8"/>
            </w:r>
            <w:r w:rsidRPr="00B82A76">
              <w:rPr>
                <w:rFonts w:ascii="Arial" w:hAnsi="Arial" w:cs="Arial"/>
                <w:sz w:val="18"/>
                <w:szCs w:val="18"/>
              </w:rPr>
              <w:t xml:space="preserve"> di essere in possesso del requisito della pratica professionale in quanto</w:t>
            </w:r>
            <w:r w:rsidRPr="00B82A76">
              <w:rPr>
                <w:rStyle w:val="Rimandonotaapidipagina"/>
                <w:rFonts w:ascii="Arial" w:hAnsi="Arial" w:cs="Arial"/>
                <w:sz w:val="18"/>
                <w:szCs w:val="18"/>
              </w:rPr>
              <w:footnoteReference w:id="50"/>
            </w:r>
            <w:r w:rsidRPr="00B82A76">
              <w:rPr>
                <w:rFonts w:ascii="Arial" w:hAnsi="Arial" w:cs="Arial"/>
                <w:sz w:val="18"/>
                <w:szCs w:val="18"/>
              </w:rPr>
              <w:t>:</w:t>
            </w:r>
          </w:p>
          <w:p w:rsidR="0039083C" w:rsidRPr="00B82A76" w:rsidRDefault="0039083C" w:rsidP="009A5A5E">
            <w:pPr>
              <w:pStyle w:val="Paragrafoelenco"/>
              <w:ind w:left="0"/>
              <w:rPr>
                <w:rFonts w:ascii="Arial" w:hAnsi="Arial" w:cs="Arial"/>
                <w:szCs w:val="18"/>
              </w:rPr>
            </w:pPr>
            <w:r w:rsidRPr="00B82A76">
              <w:rPr>
                <w:rFonts w:ascii="Arial" w:hAnsi="Arial" w:cs="Arial"/>
                <w:szCs w:val="18"/>
              </w:rPr>
              <w:t xml:space="preserve">|__| </w:t>
            </w:r>
            <w:proofErr w:type="gramStart"/>
            <w:r w:rsidRPr="00B82A76">
              <w:rPr>
                <w:rFonts w:ascii="Arial" w:hAnsi="Arial" w:cs="Arial"/>
                <w:szCs w:val="18"/>
              </w:rPr>
              <w:t>è  stato</w:t>
            </w:r>
            <w:proofErr w:type="gramEnd"/>
            <w:r w:rsidRPr="00B82A76">
              <w:rPr>
                <w:rFonts w:ascii="Arial" w:hAnsi="Arial" w:cs="Arial"/>
                <w:szCs w:val="18"/>
              </w:rPr>
              <w:t xml:space="preserve"> iscritto al REC (Registro Esercenti il Commercio) per le tabelle rientranti nel settore alimentare e per l’attività di somministrazione di alimenti e bevande, nell’anno_______________ presso la Camera di Commercio (C.C.I.A.A.) di ____________________________</w:t>
            </w:r>
          </w:p>
          <w:p w:rsidR="0039083C" w:rsidRPr="00B82A76" w:rsidRDefault="0039083C" w:rsidP="009A5A5E">
            <w:pPr>
              <w:pStyle w:val="Paragrafoelenco"/>
              <w:ind w:left="0"/>
              <w:rPr>
                <w:rFonts w:ascii="Arial" w:hAnsi="Arial" w:cs="Arial"/>
                <w:szCs w:val="18"/>
              </w:rPr>
            </w:pPr>
            <w:r w:rsidRPr="00B82A76">
              <w:rPr>
                <w:rFonts w:ascii="Arial" w:hAnsi="Arial" w:cs="Arial"/>
                <w:szCs w:val="18"/>
              </w:rPr>
              <w:t xml:space="preserve">|__| ha superato l’esame di idoneità a seguito della frequenza del corso abilitante per l’iscrizione al REC (anche senza la successiva iscrizione in tale registro), nell’anno_____________________ </w:t>
            </w:r>
            <w:proofErr w:type="gramStart"/>
            <w:r w:rsidRPr="00B82A76">
              <w:rPr>
                <w:rFonts w:ascii="Arial" w:hAnsi="Arial" w:cs="Arial"/>
                <w:szCs w:val="18"/>
              </w:rPr>
              <w:t>presso  _</w:t>
            </w:r>
            <w:proofErr w:type="gramEnd"/>
            <w:r w:rsidRPr="00B82A76">
              <w:rPr>
                <w:rFonts w:ascii="Arial" w:hAnsi="Arial" w:cs="Arial"/>
                <w:szCs w:val="18"/>
              </w:rPr>
              <w:t>_____________________________</w:t>
            </w:r>
          </w:p>
          <w:p w:rsidR="0039083C" w:rsidRPr="00B82A76" w:rsidRDefault="0039083C" w:rsidP="009A5A5E">
            <w:pPr>
              <w:pStyle w:val="Paragrafoelenco"/>
              <w:ind w:left="0"/>
              <w:rPr>
                <w:rFonts w:ascii="Arial" w:hAnsi="Arial" w:cs="Arial"/>
                <w:szCs w:val="18"/>
              </w:rPr>
            </w:pPr>
            <w:r w:rsidRPr="00B82A76">
              <w:rPr>
                <w:rFonts w:ascii="Arial" w:hAnsi="Arial" w:cs="Arial"/>
                <w:szCs w:val="18"/>
              </w:rPr>
              <w:lastRenderedPageBreak/>
              <w:t xml:space="preserve">|__| ha superato l’esame di idoneità a seguito della frequenza del corso abilitante per l’iscrizione alla sezione speciale imprese turistiche del REC (anche senza la successiva iscrizione in tale registro), nell’anno_______________ </w:t>
            </w:r>
            <w:proofErr w:type="gramStart"/>
            <w:r w:rsidRPr="00B82A76">
              <w:rPr>
                <w:rFonts w:ascii="Arial" w:hAnsi="Arial" w:cs="Arial"/>
                <w:szCs w:val="18"/>
              </w:rPr>
              <w:t>presso  _</w:t>
            </w:r>
            <w:proofErr w:type="gramEnd"/>
            <w:r w:rsidRPr="00B82A76">
              <w:rPr>
                <w:rFonts w:ascii="Arial" w:hAnsi="Arial" w:cs="Arial"/>
                <w:szCs w:val="18"/>
              </w:rPr>
              <w:t>_________________________________________</w:t>
            </w:r>
          </w:p>
          <w:p w:rsidR="0039083C" w:rsidRPr="00B82A76" w:rsidRDefault="0039083C" w:rsidP="009A5A5E">
            <w:pPr>
              <w:rPr>
                <w:rFonts w:ascii="Arial" w:hAnsi="Arial" w:cs="Arial"/>
                <w:sz w:val="18"/>
                <w:szCs w:val="18"/>
              </w:rPr>
            </w:pPr>
          </w:p>
          <w:p w:rsidR="0039083C" w:rsidRPr="00B82A76" w:rsidRDefault="0039083C" w:rsidP="009A5A5E">
            <w:pPr>
              <w:contextualSpacing/>
              <w:rPr>
                <w:rFonts w:ascii="Arial" w:eastAsia="Calibri" w:hAnsi="Arial" w:cs="Arial"/>
                <w:b/>
                <w:sz w:val="18"/>
                <w:szCs w:val="18"/>
                <w:lang w:eastAsia="en-US"/>
              </w:rPr>
            </w:pPr>
            <w:r w:rsidRPr="00B82A76">
              <w:rPr>
                <w:rFonts w:ascii="Arial" w:eastAsia="Calibri" w:hAnsi="Arial" w:cs="Arial"/>
                <w:b/>
                <w:sz w:val="18"/>
                <w:szCs w:val="18"/>
                <w:lang w:eastAsia="en-US"/>
              </w:rPr>
              <w:t xml:space="preserve">OPPURE (sia per le imprese individuali sia per le società)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|__| che i requisiti professionali previsti dalla legge per l’esercizio dell’attività (art.71, comma 6 del d.Lgs. 26/03/2010, n. 59) sono posseduti dal Sig./ra ______________________________________________ , in qualità di preposto, che ha compilato la dichiarazione di cui all’allegato B.</w:t>
            </w:r>
          </w:p>
          <w:p w:rsidR="0039083C" w:rsidRPr="00B82A76" w:rsidRDefault="0039083C" w:rsidP="009A5A5E">
            <w:pPr>
              <w:rPr>
                <w:rFonts w:ascii="Arial" w:hAnsi="Arial" w:cs="Arial"/>
                <w:sz w:val="18"/>
                <w:szCs w:val="18"/>
              </w:rPr>
            </w:pPr>
          </w:p>
        </w:tc>
      </w:tr>
      <w:tr w:rsidR="0039083C" w:rsidRPr="00B82A76" w:rsidTr="009A5A5E">
        <w:trPr>
          <w:gridBefore w:val="3"/>
          <w:gridAfter w:val="1"/>
          <w:wBefore w:w="78" w:type="dxa"/>
          <w:wAfter w:w="138" w:type="dxa"/>
          <w:trHeight w:val="992"/>
          <w:jc w:val="center"/>
        </w:trPr>
        <w:tc>
          <w:tcPr>
            <w:tcW w:w="10064" w:type="dxa"/>
            <w:gridSpan w:val="4"/>
            <w:tcBorders>
              <w:bottom w:val="single" w:sz="4" w:space="0" w:color="auto"/>
            </w:tcBorders>
            <w:shd w:val="clear" w:color="auto" w:fill="E6E6E6"/>
            <w:vAlign w:val="center"/>
          </w:tcPr>
          <w:p w:rsidR="0039083C" w:rsidRPr="00B82A76" w:rsidRDefault="0039083C" w:rsidP="009A5A5E">
            <w:pPr>
              <w:rPr>
                <w:rFonts w:ascii="Arial" w:hAnsi="Arial" w:cs="Arial"/>
                <w:b/>
                <w:i/>
                <w:sz w:val="18"/>
                <w:szCs w:val="18"/>
              </w:rPr>
            </w:pPr>
            <w:r w:rsidRPr="00B82A76">
              <w:rPr>
                <w:rFonts w:ascii="Arial" w:hAnsi="Arial" w:cs="Arial"/>
                <w:i/>
                <w:sz w:val="18"/>
                <w:szCs w:val="18"/>
              </w:rPr>
              <w:lastRenderedPageBreak/>
              <w:t>ALTRE DICHIARAZIONI</w:t>
            </w:r>
          </w:p>
        </w:tc>
      </w:tr>
      <w:tr w:rsidR="0039083C" w:rsidRPr="00B82A76"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3"/>
          <w:gridAfter w:val="1"/>
          <w:wBefore w:w="78" w:type="dxa"/>
          <w:wAfter w:w="138" w:type="dxa"/>
          <w:trHeight w:val="416"/>
          <w:jc w:val="center"/>
        </w:trPr>
        <w:tc>
          <w:tcPr>
            <w:tcW w:w="10064" w:type="dxa"/>
            <w:gridSpan w:val="4"/>
            <w:tcBorders>
              <w:top w:val="single" w:sz="4" w:space="0" w:color="auto"/>
              <w:bottom w:val="single" w:sz="4" w:space="0" w:color="auto"/>
            </w:tcBorders>
          </w:tcPr>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r w:rsidRPr="00B82A76">
              <w:rPr>
                <w:rFonts w:ascii="Arial" w:hAnsi="Arial" w:cs="Arial"/>
                <w:sz w:val="18"/>
                <w:szCs w:val="18"/>
              </w:rPr>
              <w:t>Il/la sottoscritto/a dichiara che, nel caso in cui intenderà avvalersi degli incaricati alla vendita, provvederà a:</w:t>
            </w:r>
          </w:p>
          <w:p w:rsidR="0039083C" w:rsidRPr="00B82A76" w:rsidRDefault="0039083C" w:rsidP="0039083C">
            <w:pPr>
              <w:numPr>
                <w:ilvl w:val="0"/>
                <w:numId w:val="8"/>
              </w:numPr>
              <w:suppressAutoHyphens w:val="0"/>
              <w:spacing w:line="360" w:lineRule="auto"/>
              <w:ind w:left="720"/>
              <w:rPr>
                <w:rFonts w:ascii="Arial" w:hAnsi="Arial" w:cs="Arial"/>
                <w:sz w:val="18"/>
                <w:szCs w:val="18"/>
              </w:rPr>
            </w:pPr>
            <w:r w:rsidRPr="00B82A76">
              <w:rPr>
                <w:rFonts w:ascii="Arial" w:hAnsi="Arial" w:cs="Arial"/>
                <w:sz w:val="18"/>
                <w:szCs w:val="18"/>
              </w:rPr>
              <w:t>darne comunicazione al SUAP, utilizzando l’apposito Allegato, che la trasmetterà all’autorità di pubblica sicurezza</w:t>
            </w:r>
          </w:p>
          <w:p w:rsidR="0039083C" w:rsidRPr="00B82A76" w:rsidRDefault="0039083C" w:rsidP="0039083C">
            <w:pPr>
              <w:numPr>
                <w:ilvl w:val="0"/>
                <w:numId w:val="8"/>
              </w:numPr>
              <w:suppressAutoHyphens w:val="0"/>
              <w:spacing w:line="360" w:lineRule="auto"/>
              <w:ind w:left="720"/>
              <w:rPr>
                <w:rFonts w:ascii="Arial" w:hAnsi="Arial" w:cs="Arial"/>
                <w:sz w:val="18"/>
                <w:szCs w:val="18"/>
              </w:rPr>
            </w:pPr>
            <w:r w:rsidRPr="00B82A76">
              <w:rPr>
                <w:rFonts w:ascii="Arial" w:hAnsi="Arial" w:cs="Arial"/>
                <w:sz w:val="18"/>
                <w:szCs w:val="18"/>
              </w:rPr>
              <w:t>rilasciare loro il tesserino di riconoscimento (art. 19, commi 4, 5 e 6, del D.Lgs. n. 114/1998)</w:t>
            </w:r>
          </w:p>
          <w:p w:rsidR="0039083C" w:rsidRPr="00B82A76" w:rsidRDefault="0039083C" w:rsidP="009A5A5E">
            <w:pPr>
              <w:rPr>
                <w:rFonts w:ascii="Arial" w:hAnsi="Arial" w:cs="Arial"/>
                <w:sz w:val="18"/>
                <w:szCs w:val="18"/>
              </w:rPr>
            </w:pPr>
            <w:r w:rsidRPr="00B82A76">
              <w:rPr>
                <w:rFonts w:ascii="Arial" w:hAnsi="Arial" w:cs="Arial"/>
                <w:sz w:val="18"/>
                <w:szCs w:val="18"/>
              </w:rPr>
              <w:t>Il/la sottoscritto/a dichiara, inoltre, relativamente ai locali di esercizio, di rispettare:</w:t>
            </w:r>
          </w:p>
          <w:p w:rsidR="0039083C" w:rsidRPr="00B82A76" w:rsidRDefault="0039083C" w:rsidP="009A5A5E">
            <w:pPr>
              <w:rPr>
                <w:rFonts w:ascii="Arial" w:hAnsi="Arial" w:cs="Arial"/>
                <w:sz w:val="18"/>
                <w:szCs w:val="18"/>
              </w:rPr>
            </w:pPr>
          </w:p>
          <w:p w:rsidR="0039083C" w:rsidRPr="00B82A76" w:rsidRDefault="0039083C" w:rsidP="0039083C">
            <w:pPr>
              <w:numPr>
                <w:ilvl w:val="0"/>
                <w:numId w:val="8"/>
              </w:numPr>
              <w:suppressAutoHyphens w:val="0"/>
              <w:spacing w:line="360" w:lineRule="auto"/>
              <w:ind w:left="720"/>
              <w:rPr>
                <w:rFonts w:ascii="Arial" w:hAnsi="Arial" w:cs="Arial"/>
                <w:sz w:val="18"/>
                <w:szCs w:val="18"/>
              </w:rPr>
            </w:pPr>
            <w:r w:rsidRPr="00B82A76">
              <w:rPr>
                <w:rFonts w:ascii="Arial" w:hAnsi="Arial" w:cs="Arial"/>
                <w:sz w:val="18"/>
                <w:szCs w:val="18"/>
              </w:rPr>
              <w:t>i regolamenti di polizia urbana e annonaria e i regolamenti di igiene e sanità</w:t>
            </w:r>
          </w:p>
          <w:p w:rsidR="0039083C" w:rsidRPr="00B82A76" w:rsidRDefault="0039083C" w:rsidP="009A5A5E">
            <w:pPr>
              <w:numPr>
                <w:ilvl w:val="0"/>
                <w:numId w:val="8"/>
              </w:numPr>
              <w:suppressAutoHyphens w:val="0"/>
              <w:spacing w:line="360" w:lineRule="auto"/>
              <w:ind w:left="720"/>
              <w:rPr>
                <w:rFonts w:ascii="Arial" w:hAnsi="Arial" w:cs="Arial"/>
                <w:sz w:val="18"/>
                <w:szCs w:val="18"/>
              </w:rPr>
            </w:pPr>
            <w:r w:rsidRPr="00B82A76">
              <w:rPr>
                <w:rFonts w:ascii="Arial" w:hAnsi="Arial" w:cs="Arial"/>
                <w:sz w:val="18"/>
                <w:szCs w:val="18"/>
              </w:rPr>
              <w:t xml:space="preserve">Altro(*) </w:t>
            </w:r>
            <w:r w:rsidRPr="00B82A76">
              <w:rPr>
                <w:rFonts w:ascii="Arial" w:hAnsi="Arial" w:cs="Arial"/>
                <w:i/>
                <w:color w:val="808080"/>
                <w:sz w:val="18"/>
                <w:szCs w:val="18"/>
              </w:rPr>
              <w:t>____________________________(Ulteriori dichiarazioni espressamente previste dalla normativa regionale)</w:t>
            </w:r>
          </w:p>
          <w:p w:rsidR="0039083C" w:rsidRPr="00B82A76" w:rsidRDefault="0039083C" w:rsidP="009A5A5E">
            <w:pPr>
              <w:spacing w:line="360" w:lineRule="auto"/>
              <w:rPr>
                <w:rFonts w:ascii="Arial" w:hAnsi="Arial" w:cs="Arial"/>
                <w:sz w:val="18"/>
                <w:szCs w:val="18"/>
              </w:rPr>
            </w:pPr>
            <w:r w:rsidRPr="00B82A76">
              <w:rPr>
                <w:rFonts w:ascii="Arial" w:hAnsi="Arial" w:cs="Arial"/>
                <w:sz w:val="18"/>
                <w:szCs w:val="18"/>
              </w:rPr>
              <w:t>Il/la sottoscritto/a dichiara, inoltre:</w:t>
            </w:r>
          </w:p>
          <w:p w:rsidR="0039083C" w:rsidRPr="00B82A76" w:rsidRDefault="0039083C" w:rsidP="0039083C">
            <w:pPr>
              <w:numPr>
                <w:ilvl w:val="0"/>
                <w:numId w:val="17"/>
              </w:numPr>
              <w:tabs>
                <w:tab w:val="num" w:pos="0"/>
              </w:tabs>
              <w:suppressAutoHyphens w:val="0"/>
              <w:spacing w:line="360" w:lineRule="auto"/>
              <w:ind w:left="720"/>
              <w:rPr>
                <w:rFonts w:ascii="Arial" w:hAnsi="Arial" w:cs="Arial"/>
                <w:sz w:val="18"/>
                <w:szCs w:val="18"/>
              </w:rPr>
            </w:pPr>
            <w:r w:rsidRPr="00B82A76">
              <w:rPr>
                <w:rFonts w:ascii="Arial" w:hAnsi="Arial" w:cs="Arial"/>
                <w:sz w:val="18"/>
                <w:szCs w:val="18"/>
              </w:rPr>
              <w:t>di impegnarsi a comunicare ogni variazione relativa a stati, fatti, condizioni e titolarità rispetto a quanto dichiarato (*)</w:t>
            </w:r>
          </w:p>
        </w:tc>
      </w:tr>
    </w:tbl>
    <w:p w:rsidR="0039083C" w:rsidRPr="00B82A76" w:rsidRDefault="0039083C" w:rsidP="0039083C">
      <w:pPr>
        <w:ind w:right="118"/>
        <w:rPr>
          <w:rFonts w:ascii="Arial" w:hAnsi="Arial" w:cs="Arial"/>
          <w:sz w:val="18"/>
          <w:szCs w:val="18"/>
        </w:rPr>
      </w:pPr>
    </w:p>
    <w:p w:rsidR="0039083C" w:rsidRPr="00B82A76" w:rsidRDefault="0039083C" w:rsidP="0039083C">
      <w:pPr>
        <w:ind w:right="118"/>
        <w:rPr>
          <w:rFonts w:ascii="Arial" w:hAnsi="Arial" w:cs="Arial"/>
          <w:sz w:val="18"/>
          <w:szCs w:val="18"/>
        </w:rPr>
      </w:pPr>
      <w:r w:rsidRPr="00B82A76">
        <w:rPr>
          <w:rFonts w:ascii="Arial" w:hAnsi="Arial" w:cs="Arial"/>
          <w:b/>
          <w:sz w:val="18"/>
          <w:szCs w:val="18"/>
        </w:rPr>
        <w:sym w:font="Wingdings" w:char="F0A8"/>
      </w:r>
      <w:r w:rsidRPr="00B82A76">
        <w:rPr>
          <w:rFonts w:ascii="Arial" w:hAnsi="Arial" w:cs="Arial"/>
          <w:b/>
          <w:sz w:val="18"/>
          <w:szCs w:val="18"/>
        </w:rPr>
        <w:t xml:space="preserve"> </w:t>
      </w:r>
      <w:r w:rsidRPr="00B82A76">
        <w:rPr>
          <w:rFonts w:ascii="Arial" w:hAnsi="Arial" w:cs="Arial"/>
          <w:sz w:val="18"/>
          <w:szCs w:val="18"/>
        </w:rPr>
        <w:t>SCIA UNICA (SCIA + altre segnalazioni, comunicazioni e notifiche):</w:t>
      </w:r>
    </w:p>
    <w:p w:rsidR="0039083C" w:rsidRPr="00B82A76" w:rsidRDefault="0039083C" w:rsidP="0039083C">
      <w:pPr>
        <w:ind w:right="118"/>
        <w:rPr>
          <w:rFonts w:ascii="Arial" w:hAnsi="Arial" w:cs="Arial"/>
          <w:sz w:val="18"/>
          <w:szCs w:val="18"/>
        </w:rPr>
      </w:pPr>
    </w:p>
    <w:p w:rsidR="0039083C" w:rsidRPr="00B82A76" w:rsidRDefault="0039083C" w:rsidP="0039083C">
      <w:pPr>
        <w:ind w:right="118"/>
        <w:rPr>
          <w:rFonts w:ascii="Arial" w:hAnsi="Arial" w:cs="Arial"/>
          <w:sz w:val="18"/>
          <w:szCs w:val="18"/>
        </w:rPr>
      </w:pPr>
      <w:r w:rsidRPr="00B82A76">
        <w:rPr>
          <w:rFonts w:ascii="Arial" w:hAnsi="Arial" w:cs="Arial"/>
          <w:sz w:val="18"/>
          <w:szCs w:val="18"/>
        </w:rPr>
        <w:t>Il/la sottoscritto/a presenta le segnalazioni e/o comunicazioni indicate nel quadro riepilogativo allegato.</w:t>
      </w:r>
    </w:p>
    <w:p w:rsidR="0039083C" w:rsidRPr="00B82A76" w:rsidRDefault="0039083C" w:rsidP="0039083C">
      <w:pPr>
        <w:ind w:right="118"/>
        <w:rPr>
          <w:rFonts w:ascii="Arial" w:hAnsi="Arial" w:cs="Arial"/>
          <w:sz w:val="18"/>
          <w:szCs w:val="18"/>
        </w:rPr>
      </w:pPr>
    </w:p>
    <w:p w:rsidR="0039083C" w:rsidRPr="00B82A76" w:rsidRDefault="0039083C" w:rsidP="0039083C">
      <w:pPr>
        <w:rPr>
          <w:rFonts w:ascii="Arial" w:hAnsi="Arial" w:cs="Arial"/>
          <w:sz w:val="18"/>
          <w:szCs w:val="18"/>
        </w:rPr>
      </w:pPr>
      <w:r w:rsidRPr="00B82A76">
        <w:rPr>
          <w:rFonts w:ascii="Arial" w:hAnsi="Arial" w:cs="Arial"/>
          <w:b/>
          <w:sz w:val="18"/>
          <w:szCs w:val="18"/>
        </w:rPr>
        <w:sym w:font="Wingdings" w:char="F0A8"/>
      </w:r>
      <w:r w:rsidRPr="00B82A76">
        <w:rPr>
          <w:rFonts w:ascii="Arial" w:hAnsi="Arial" w:cs="Arial"/>
          <w:b/>
          <w:sz w:val="18"/>
          <w:szCs w:val="18"/>
        </w:rPr>
        <w:t xml:space="preserve"> </w:t>
      </w:r>
      <w:r w:rsidRPr="00B82A76">
        <w:rPr>
          <w:rFonts w:ascii="Arial" w:hAnsi="Arial" w:cs="Arial"/>
          <w:sz w:val="18"/>
          <w:szCs w:val="18"/>
        </w:rPr>
        <w:t>SCIA CONDIZIONATA (SCIA o SCIA unica + richiesta di autorizzazioni):</w:t>
      </w:r>
    </w:p>
    <w:p w:rsidR="0039083C" w:rsidRPr="00B82A76" w:rsidRDefault="0039083C" w:rsidP="0039083C">
      <w:pPr>
        <w:ind w:right="118"/>
        <w:rPr>
          <w:rFonts w:ascii="Arial" w:hAnsi="Arial" w:cs="Arial"/>
          <w:sz w:val="18"/>
          <w:szCs w:val="18"/>
        </w:rPr>
      </w:pPr>
    </w:p>
    <w:p w:rsidR="0039083C" w:rsidRPr="00B82A76" w:rsidRDefault="0039083C" w:rsidP="0039083C">
      <w:pPr>
        <w:rPr>
          <w:rFonts w:ascii="Arial" w:hAnsi="Arial" w:cs="Arial"/>
          <w:sz w:val="18"/>
          <w:szCs w:val="18"/>
        </w:rPr>
      </w:pPr>
      <w:r w:rsidRPr="00B82A76">
        <w:rPr>
          <w:rFonts w:ascii="Arial" w:hAnsi="Arial" w:cs="Arial"/>
          <w:sz w:val="18"/>
          <w:szCs w:val="18"/>
        </w:rPr>
        <w:t>Il/la sottoscritto/a presenta richiesta di acquisizione, da parte dell’Amministrazione, delle autorizzazioni indicate nel quadro riepilogativo allegato.</w:t>
      </w:r>
    </w:p>
    <w:p w:rsidR="0039083C" w:rsidRPr="00B82A76" w:rsidRDefault="0039083C" w:rsidP="0039083C">
      <w:pPr>
        <w:ind w:right="118"/>
        <w:rPr>
          <w:rFonts w:ascii="Arial" w:hAnsi="Arial" w:cs="Arial"/>
          <w:sz w:val="18"/>
          <w:szCs w:val="18"/>
        </w:rPr>
      </w:pPr>
    </w:p>
    <w:p w:rsidR="0039083C" w:rsidRPr="00B82A76" w:rsidRDefault="0039083C" w:rsidP="0039083C">
      <w:pPr>
        <w:ind w:right="118"/>
        <w:rPr>
          <w:rFonts w:ascii="Arial" w:hAnsi="Arial" w:cs="Arial"/>
          <w:sz w:val="18"/>
          <w:szCs w:val="18"/>
        </w:rPr>
      </w:pPr>
      <w:r w:rsidRPr="00B82A76">
        <w:rPr>
          <w:rFonts w:ascii="Arial" w:hAnsi="Arial" w:cs="Arial"/>
          <w:sz w:val="18"/>
          <w:szCs w:val="18"/>
        </w:rPr>
        <w:t>Il/la sottoscritto/a è consapevole di non poter iniziare l’attività fino al rilascio dei relativi atti di assenso, che verrà comunicato dallo Sportello Unico.</w:t>
      </w: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r w:rsidRPr="00B82A76">
        <w:rPr>
          <w:rFonts w:ascii="Arial" w:hAnsi="Arial" w:cs="Arial"/>
          <w:b/>
          <w:sz w:val="18"/>
          <w:szCs w:val="18"/>
        </w:rPr>
        <w:t>Attenzione</w:t>
      </w:r>
      <w:r w:rsidRPr="00B82A76">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Pr="00B82A76" w:rsidRDefault="0039083C" w:rsidP="00B82A76">
      <w:pPr>
        <w:tabs>
          <w:tab w:val="left" w:pos="3060"/>
        </w:tabs>
        <w:spacing w:after="120"/>
        <w:rPr>
          <w:rFonts w:ascii="Arial" w:hAnsi="Arial" w:cs="Arial"/>
          <w:color w:val="808080"/>
          <w:sz w:val="18"/>
          <w:szCs w:val="18"/>
        </w:rPr>
      </w:pPr>
      <w:r w:rsidRPr="00B82A76">
        <w:rPr>
          <w:rFonts w:ascii="Arial" w:hAnsi="Arial" w:cs="Arial"/>
          <w:sz w:val="18"/>
          <w:szCs w:val="18"/>
        </w:rPr>
        <w:t>Data</w:t>
      </w:r>
      <w:r w:rsidRPr="00B82A76">
        <w:rPr>
          <w:rFonts w:ascii="Arial" w:hAnsi="Arial" w:cs="Arial"/>
          <w:i/>
          <w:color w:val="808080"/>
          <w:sz w:val="18"/>
          <w:szCs w:val="18"/>
        </w:rPr>
        <w:t xml:space="preserve">____________________     </w:t>
      </w:r>
      <w:r w:rsidRPr="00B82A76">
        <w:rPr>
          <w:rFonts w:ascii="Arial" w:hAnsi="Arial" w:cs="Arial"/>
          <w:sz w:val="18"/>
          <w:szCs w:val="18"/>
        </w:rPr>
        <w:t xml:space="preserve">         Firma</w:t>
      </w:r>
      <w:r w:rsidRPr="00B82A76">
        <w:rPr>
          <w:rFonts w:ascii="Arial" w:hAnsi="Arial" w:cs="Arial"/>
          <w:i/>
          <w:color w:val="808080"/>
          <w:sz w:val="18"/>
          <w:szCs w:val="18"/>
        </w:rPr>
        <w:t>_________</w:t>
      </w:r>
      <w:r w:rsidR="00B82A76">
        <w:rPr>
          <w:rFonts w:ascii="Arial" w:hAnsi="Arial" w:cs="Arial"/>
          <w:i/>
          <w:color w:val="808080"/>
          <w:sz w:val="18"/>
          <w:szCs w:val="18"/>
        </w:rPr>
        <w:t>_______________________________</w:t>
      </w:r>
    </w:p>
    <w:p w:rsidR="0039083C" w:rsidRPr="00B82A76" w:rsidRDefault="0039083C" w:rsidP="0039083C">
      <w:pPr>
        <w:rPr>
          <w:rFonts w:ascii="Arial" w:hAnsi="Arial" w:cs="Arial"/>
          <w:sz w:val="18"/>
          <w:szCs w:val="18"/>
        </w:rPr>
      </w:pPr>
    </w:p>
    <w:p w:rsidR="0039083C" w:rsidRPr="00B82A76" w:rsidRDefault="0039083C" w:rsidP="0039083C">
      <w:pPr>
        <w:spacing w:before="40" w:after="40"/>
        <w:jc w:val="center"/>
        <w:rPr>
          <w:rFonts w:ascii="Arial" w:hAnsi="Arial" w:cs="Arial"/>
          <w:b/>
          <w:bCs/>
          <w:sz w:val="18"/>
          <w:szCs w:val="18"/>
        </w:rPr>
      </w:pPr>
      <w:r w:rsidRPr="00B82A76">
        <w:rPr>
          <w:rFonts w:ascii="Arial" w:hAnsi="Arial" w:cs="Arial"/>
          <w:b/>
          <w:bCs/>
          <w:sz w:val="18"/>
          <w:szCs w:val="18"/>
        </w:rPr>
        <w:t>INFORMATIVA SULLA PRIVACY (ART. 13 del d.lgs. n. 196/2003)</w:t>
      </w:r>
    </w:p>
    <w:p w:rsidR="0039083C" w:rsidRPr="00B82A76" w:rsidRDefault="0039083C" w:rsidP="0039083C">
      <w:pPr>
        <w:spacing w:before="40" w:after="40"/>
        <w:rPr>
          <w:rFonts w:ascii="Arial" w:hAnsi="Arial" w:cs="Arial"/>
          <w:b/>
          <w:bCs/>
          <w:sz w:val="18"/>
          <w:szCs w:val="18"/>
        </w:rPr>
      </w:pPr>
    </w:p>
    <w:p w:rsidR="0039083C" w:rsidRPr="00B82A76" w:rsidRDefault="0039083C" w:rsidP="0039083C">
      <w:pPr>
        <w:spacing w:before="40" w:after="40"/>
        <w:rPr>
          <w:rFonts w:ascii="Arial" w:hAnsi="Arial" w:cs="Arial"/>
          <w:sz w:val="18"/>
          <w:szCs w:val="18"/>
        </w:rPr>
      </w:pPr>
      <w:r w:rsidRPr="00B82A76">
        <w:rPr>
          <w:rFonts w:ascii="Arial" w:hAnsi="Arial" w:cs="Arial"/>
          <w:sz w:val="18"/>
          <w:szCs w:val="18"/>
        </w:rPr>
        <w:t>Ai sensi dell’art. 13 del codice in materia di protezione dei dati personali si forniscono le seguenti informazioni:</w:t>
      </w:r>
    </w:p>
    <w:p w:rsidR="0039083C" w:rsidRPr="00B82A76" w:rsidRDefault="0039083C" w:rsidP="0039083C">
      <w:pPr>
        <w:spacing w:before="40" w:after="40"/>
        <w:rPr>
          <w:rFonts w:ascii="Arial" w:hAnsi="Arial" w:cs="Arial"/>
          <w:sz w:val="18"/>
          <w:szCs w:val="18"/>
        </w:rPr>
      </w:pPr>
      <w:r w:rsidRPr="00B82A76">
        <w:rPr>
          <w:rFonts w:ascii="Arial" w:hAnsi="Arial" w:cs="Arial"/>
          <w:b/>
          <w:bCs/>
          <w:sz w:val="18"/>
          <w:szCs w:val="18"/>
        </w:rPr>
        <w:t>Finalità del trattamento</w:t>
      </w:r>
      <w:r w:rsidRPr="00B82A76">
        <w:rPr>
          <w:rFonts w:ascii="Arial" w:hAnsi="Arial" w:cs="Arial"/>
          <w:sz w:val="18"/>
          <w:szCs w:val="18"/>
        </w:rPr>
        <w:t>: I dati personali dichiarati saranno utilizzati dagli uffici nell’abito del procedimento per il quale la presente segnalazione viene resa.</w:t>
      </w:r>
    </w:p>
    <w:p w:rsidR="0039083C" w:rsidRPr="00B82A76" w:rsidRDefault="0039083C" w:rsidP="0039083C">
      <w:pPr>
        <w:spacing w:before="40" w:after="40"/>
        <w:rPr>
          <w:rFonts w:ascii="Arial" w:hAnsi="Arial" w:cs="Arial"/>
          <w:sz w:val="18"/>
          <w:szCs w:val="18"/>
        </w:rPr>
      </w:pPr>
      <w:r w:rsidRPr="00B82A76">
        <w:rPr>
          <w:rFonts w:ascii="Arial" w:hAnsi="Arial" w:cs="Arial"/>
          <w:b/>
          <w:bCs/>
          <w:sz w:val="18"/>
          <w:szCs w:val="18"/>
        </w:rPr>
        <w:t>Modalità:</w:t>
      </w:r>
      <w:r w:rsidRPr="00B82A76">
        <w:rPr>
          <w:rFonts w:ascii="Arial" w:hAnsi="Arial" w:cs="Arial"/>
          <w:sz w:val="18"/>
          <w:szCs w:val="18"/>
        </w:rPr>
        <w:t xml:space="preserve"> Il trattamento avverrà sia con strumenti cartacei sia su supporti informatici a disposizione degli uffici.</w:t>
      </w:r>
    </w:p>
    <w:p w:rsidR="0039083C" w:rsidRPr="00B82A76" w:rsidRDefault="0039083C" w:rsidP="0039083C">
      <w:pPr>
        <w:spacing w:before="40" w:after="40"/>
        <w:rPr>
          <w:rFonts w:ascii="Arial" w:hAnsi="Arial" w:cs="Arial"/>
          <w:sz w:val="18"/>
          <w:szCs w:val="18"/>
        </w:rPr>
      </w:pPr>
      <w:r w:rsidRPr="00B82A76">
        <w:rPr>
          <w:rFonts w:ascii="Arial" w:hAnsi="Arial" w:cs="Arial"/>
          <w:b/>
          <w:bCs/>
          <w:sz w:val="18"/>
          <w:szCs w:val="18"/>
        </w:rPr>
        <w:t>Ambito di comunicazione:</w:t>
      </w:r>
      <w:r w:rsidRPr="00B82A76">
        <w:rPr>
          <w:rFonts w:ascii="Arial" w:hAnsi="Arial" w:cs="Arial"/>
          <w:sz w:val="18"/>
          <w:szCs w:val="18"/>
        </w:rPr>
        <w:t xml:space="preserve"> I dati verranno comunicati a terzi ai sensi della l. n. 241/1990, ove applicabile, e in caso di verifiche ai sensi dell’art. 71 del d.P.R. n. 445/2000.</w:t>
      </w:r>
    </w:p>
    <w:p w:rsidR="0039083C" w:rsidRPr="00B82A76" w:rsidRDefault="0039083C" w:rsidP="0039083C">
      <w:pPr>
        <w:spacing w:before="40" w:after="40"/>
        <w:rPr>
          <w:rFonts w:ascii="Arial" w:hAnsi="Arial" w:cs="Arial"/>
          <w:sz w:val="18"/>
          <w:szCs w:val="18"/>
        </w:rPr>
      </w:pPr>
      <w:r w:rsidRPr="00B82A76">
        <w:rPr>
          <w:rFonts w:ascii="Arial" w:hAnsi="Arial" w:cs="Arial"/>
          <w:b/>
          <w:bCs/>
          <w:sz w:val="18"/>
          <w:szCs w:val="18"/>
        </w:rPr>
        <w:t>Diritti:</w:t>
      </w:r>
      <w:r w:rsidRPr="00B82A76">
        <w:rPr>
          <w:rFonts w:ascii="Arial" w:hAnsi="Arial" w:cs="Arial"/>
          <w:sz w:val="18"/>
          <w:szCs w:val="18"/>
        </w:rPr>
        <w:t xml:space="preserve"> Il sottoscrittore può in ogni momento esercitare i diritti di accesso, rettifica, aggiornamento e integrazione dei dati ai sensi dell’art. 7 del d.lgs. n. 196/2003 rivolgendo le richieste al SUAP/SUE.</w:t>
      </w:r>
    </w:p>
    <w:p w:rsidR="0039083C" w:rsidRPr="00B82A76" w:rsidRDefault="0039083C" w:rsidP="0039083C">
      <w:pPr>
        <w:spacing w:before="40" w:after="40"/>
        <w:rPr>
          <w:rFonts w:ascii="Arial" w:hAnsi="Arial" w:cs="Arial"/>
          <w:sz w:val="18"/>
          <w:szCs w:val="18"/>
        </w:rPr>
      </w:pPr>
    </w:p>
    <w:p w:rsidR="0039083C" w:rsidRPr="00B82A76" w:rsidRDefault="0039083C" w:rsidP="0039083C">
      <w:pPr>
        <w:spacing w:before="40" w:after="40"/>
        <w:rPr>
          <w:rFonts w:ascii="Arial" w:hAnsi="Arial" w:cs="Arial"/>
          <w:sz w:val="18"/>
          <w:szCs w:val="18"/>
        </w:rPr>
      </w:pPr>
      <w:r w:rsidRPr="00B82A76">
        <w:rPr>
          <w:rFonts w:ascii="Arial" w:hAnsi="Arial" w:cs="Arial"/>
          <w:b/>
          <w:bCs/>
          <w:sz w:val="18"/>
          <w:szCs w:val="18"/>
        </w:rPr>
        <w:t>Titolare:</w:t>
      </w:r>
      <w:r w:rsidRPr="00B82A76">
        <w:rPr>
          <w:rFonts w:ascii="Arial" w:hAnsi="Arial" w:cs="Arial"/>
          <w:sz w:val="18"/>
          <w:szCs w:val="18"/>
        </w:rPr>
        <w:t xml:space="preserve"> SUAP di </w:t>
      </w:r>
      <w:r w:rsidRPr="00B82A76">
        <w:rPr>
          <w:rFonts w:ascii="Arial" w:hAnsi="Arial" w:cs="Arial"/>
          <w:i/>
          <w:color w:val="808080"/>
          <w:sz w:val="18"/>
          <w:szCs w:val="18"/>
        </w:rPr>
        <w:t>_____________________</w:t>
      </w:r>
    </w:p>
    <w:p w:rsidR="0039083C" w:rsidRPr="00B82A76" w:rsidRDefault="0039083C" w:rsidP="0039083C">
      <w:pPr>
        <w:tabs>
          <w:tab w:val="left" w:pos="3060"/>
        </w:tabs>
        <w:spacing w:after="120"/>
        <w:rPr>
          <w:rFonts w:ascii="Arial" w:hAnsi="Arial" w:cs="Arial"/>
          <w:sz w:val="18"/>
          <w:szCs w:val="18"/>
        </w:rPr>
      </w:pPr>
      <w:r w:rsidRPr="00B82A76">
        <w:rPr>
          <w:rFonts w:ascii="Arial" w:hAnsi="Arial" w:cs="Arial"/>
          <w:sz w:val="18"/>
          <w:szCs w:val="18"/>
        </w:rPr>
        <w:t>Il/la sottoscritto/a dichiara di aver letto l’informativa sul trattamento dei dati personali.</w:t>
      </w:r>
    </w:p>
    <w:p w:rsidR="0039083C" w:rsidRPr="00B82A76" w:rsidRDefault="0039083C" w:rsidP="0039083C">
      <w:pPr>
        <w:tabs>
          <w:tab w:val="left" w:pos="3060"/>
        </w:tabs>
        <w:spacing w:after="120"/>
        <w:rPr>
          <w:rFonts w:ascii="Arial" w:hAnsi="Arial" w:cs="Arial"/>
          <w:sz w:val="18"/>
          <w:szCs w:val="18"/>
        </w:rPr>
      </w:pPr>
    </w:p>
    <w:p w:rsidR="0039083C" w:rsidRPr="00B82A76" w:rsidRDefault="0039083C" w:rsidP="0039083C">
      <w:pPr>
        <w:tabs>
          <w:tab w:val="left" w:pos="3060"/>
        </w:tabs>
        <w:spacing w:after="120"/>
        <w:rPr>
          <w:rFonts w:ascii="Arial" w:hAnsi="Arial" w:cs="Arial"/>
          <w:i/>
          <w:color w:val="808080"/>
          <w:sz w:val="18"/>
          <w:szCs w:val="18"/>
        </w:rPr>
      </w:pPr>
      <w:r w:rsidRPr="00B82A76">
        <w:rPr>
          <w:rFonts w:ascii="Arial" w:hAnsi="Arial" w:cs="Arial"/>
          <w:sz w:val="18"/>
          <w:szCs w:val="18"/>
        </w:rPr>
        <w:t>Data</w:t>
      </w:r>
      <w:r w:rsidRPr="00B82A76">
        <w:rPr>
          <w:rFonts w:ascii="Arial" w:hAnsi="Arial" w:cs="Arial"/>
          <w:i/>
          <w:color w:val="808080"/>
          <w:sz w:val="18"/>
          <w:szCs w:val="18"/>
        </w:rPr>
        <w:t xml:space="preserve">____________________     </w:t>
      </w:r>
      <w:r w:rsidRPr="00B82A76">
        <w:rPr>
          <w:rFonts w:ascii="Arial" w:hAnsi="Arial" w:cs="Arial"/>
          <w:sz w:val="18"/>
          <w:szCs w:val="18"/>
        </w:rPr>
        <w:t xml:space="preserve">         Firma</w:t>
      </w:r>
      <w:r w:rsidRPr="00B82A76">
        <w:rPr>
          <w:rFonts w:ascii="Arial" w:hAnsi="Arial" w:cs="Arial"/>
          <w:i/>
          <w:color w:val="808080"/>
          <w:sz w:val="18"/>
          <w:szCs w:val="18"/>
        </w:rPr>
        <w:t>____________________________________________________</w:t>
      </w:r>
    </w:p>
    <w:p w:rsidR="0039083C" w:rsidRPr="00B82A76" w:rsidRDefault="0039083C" w:rsidP="0039083C">
      <w:pPr>
        <w:rPr>
          <w:rFonts w:ascii="Arial" w:hAnsi="Arial" w:cs="Arial"/>
          <w:b/>
          <w:i/>
          <w:sz w:val="18"/>
          <w:szCs w:val="18"/>
        </w:rPr>
      </w:pPr>
      <w:r w:rsidRPr="00B82A76">
        <w:rPr>
          <w:rFonts w:ascii="Arial" w:hAnsi="Arial" w:cs="Arial"/>
          <w:sz w:val="18"/>
          <w:szCs w:val="18"/>
        </w:rPr>
        <w:br w:type="page"/>
      </w:r>
      <w:r w:rsidRPr="00B82A76">
        <w:rPr>
          <w:rFonts w:ascii="Arial" w:hAnsi="Arial" w:cs="Arial"/>
          <w:b/>
          <w:i/>
          <w:sz w:val="18"/>
          <w:szCs w:val="18"/>
        </w:rPr>
        <w:lastRenderedPageBreak/>
        <w:t>Quadro riepilogativo della documentazione allegata</w:t>
      </w: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B82A76" w:rsidTr="009A5A5E">
        <w:trPr>
          <w:gridAfter w:val="1"/>
          <w:wAfter w:w="39" w:type="dxa"/>
          <w:trHeight w:val="381"/>
          <w:jc w:val="center"/>
        </w:trPr>
        <w:tc>
          <w:tcPr>
            <w:tcW w:w="9726" w:type="dxa"/>
            <w:gridSpan w:val="3"/>
            <w:shd w:val="clear" w:color="auto" w:fill="E6E6E6"/>
            <w:vAlign w:val="center"/>
          </w:tcPr>
          <w:p w:rsidR="0039083C" w:rsidRPr="00B82A76" w:rsidRDefault="0039083C" w:rsidP="009A5A5E">
            <w:pPr>
              <w:rPr>
                <w:rFonts w:ascii="Arial" w:hAnsi="Arial" w:cs="Arial"/>
                <w:b/>
                <w:i/>
                <w:sz w:val="18"/>
                <w:szCs w:val="18"/>
              </w:rPr>
            </w:pPr>
            <w:r w:rsidRPr="00B82A76">
              <w:rPr>
                <w:rFonts w:ascii="Arial" w:hAnsi="Arial" w:cs="Arial"/>
                <w:sz w:val="18"/>
                <w:szCs w:val="18"/>
              </w:rPr>
              <w:br w:type="page"/>
            </w:r>
            <w:r w:rsidRPr="00B82A76">
              <w:rPr>
                <w:rFonts w:ascii="Arial" w:hAnsi="Arial" w:cs="Arial"/>
                <w:b/>
                <w:i/>
                <w:sz w:val="18"/>
                <w:szCs w:val="18"/>
              </w:rPr>
              <w:t>DOCUMENTAZIONE ALLEGATA ALLA SCIA</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Casi in cui è previsto</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sym w:font="Wingdings" w:char="F0A8"/>
            </w:r>
          </w:p>
        </w:tc>
        <w:tc>
          <w:tcPr>
            <w:tcW w:w="4891" w:type="dxa"/>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Procura/delega</w:t>
            </w:r>
          </w:p>
        </w:tc>
        <w:tc>
          <w:tcPr>
            <w:tcW w:w="3087" w:type="dxa"/>
            <w:gridSpan w:val="2"/>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 xml:space="preserve">Nel caso di procura/delega a presentare la segnalazione </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82A76" w:rsidRDefault="0039083C" w:rsidP="009A5A5E">
            <w:pPr>
              <w:jc w:val="center"/>
              <w:rPr>
                <w:rFonts w:ascii="Arial" w:hAnsi="Arial" w:cs="Arial"/>
                <w:b/>
                <w:sz w:val="18"/>
                <w:szCs w:val="18"/>
              </w:rPr>
            </w:pPr>
            <w:r w:rsidRPr="00B82A76">
              <w:rPr>
                <w:rFonts w:ascii="Arial" w:hAnsi="Arial" w:cs="Arial"/>
                <w:sz w:val="18"/>
                <w:szCs w:val="18"/>
              </w:rPr>
              <w:sym w:font="Wingdings" w:char="F0A8"/>
            </w:r>
          </w:p>
        </w:tc>
        <w:tc>
          <w:tcPr>
            <w:tcW w:w="4891" w:type="dxa"/>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Copia del documento di identità del/i titolare/i</w:t>
            </w:r>
          </w:p>
        </w:tc>
        <w:tc>
          <w:tcPr>
            <w:tcW w:w="3087" w:type="dxa"/>
            <w:gridSpan w:val="2"/>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 xml:space="preserve">Nel caso in cui la segnalazione non sia sottoscritta in forma digitale e in assenza di procura </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Dichiarazioni sul possesso dei requisiti da parte degli altri soci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Sempre, in presenza di soggetti (es. soci) diversi dal dichiarante</w:t>
            </w:r>
          </w:p>
          <w:p w:rsidR="0039083C" w:rsidRPr="00B82A76" w:rsidRDefault="0039083C" w:rsidP="009A5A5E">
            <w:pPr>
              <w:rPr>
                <w:rFonts w:ascii="Arial" w:hAnsi="Arial" w:cs="Arial"/>
                <w:sz w:val="18"/>
                <w:szCs w:val="18"/>
              </w:rPr>
            </w:pP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82A76" w:rsidRDefault="0039083C" w:rsidP="009A5A5E">
            <w:pPr>
              <w:jc w:val="center"/>
              <w:rPr>
                <w:rFonts w:ascii="Arial" w:hAnsi="Arial" w:cs="Arial"/>
                <w:b/>
                <w:sz w:val="18"/>
                <w:szCs w:val="18"/>
              </w:rPr>
            </w:pPr>
            <w:r w:rsidRPr="00B82A76">
              <w:rPr>
                <w:rFonts w:ascii="Arial" w:hAnsi="Arial" w:cs="Arial"/>
                <w:sz w:val="18"/>
                <w:szCs w:val="18"/>
              </w:rPr>
              <w:sym w:font="Wingdings" w:char="F0A8"/>
            </w:r>
          </w:p>
        </w:tc>
        <w:tc>
          <w:tcPr>
            <w:tcW w:w="4891" w:type="dxa"/>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Dichiarazioni sul possesso dei requisiti da parte del preposto (Allegato B) + copia del documento di identità</w:t>
            </w:r>
          </w:p>
        </w:tc>
        <w:tc>
          <w:tcPr>
            <w:tcW w:w="3087" w:type="dxa"/>
            <w:gridSpan w:val="2"/>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Sempre, in presenza di un preposto</w:t>
            </w:r>
          </w:p>
        </w:tc>
      </w:tr>
    </w:tbl>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spacing w:line="360" w:lineRule="auto"/>
        <w:ind w:left="284"/>
        <w:rPr>
          <w:rFonts w:ascii="Arial" w:hAnsi="Arial" w:cs="Arial"/>
          <w:b/>
          <w:sz w:val="18"/>
          <w:szCs w:val="18"/>
        </w:rPr>
      </w:pPr>
      <w:r w:rsidRPr="00B82A76">
        <w:rPr>
          <w:rFonts w:ascii="Arial" w:hAnsi="Arial" w:cs="Arial"/>
          <w:b/>
          <w:sz w:val="18"/>
          <w:szCs w:val="18"/>
        </w:rPr>
        <w:sym w:font="Wingdings" w:char="F0A8"/>
      </w:r>
      <w:r w:rsidRPr="00B82A76">
        <w:rPr>
          <w:rFonts w:ascii="Arial" w:hAnsi="Arial" w:cs="Arial"/>
          <w:b/>
          <w:sz w:val="18"/>
          <w:szCs w:val="18"/>
        </w:rPr>
        <w:t xml:space="preserve"> SCIA UNICA</w:t>
      </w:r>
    </w:p>
    <w:p w:rsidR="0039083C" w:rsidRPr="00B82A76" w:rsidRDefault="0039083C" w:rsidP="0039083C">
      <w:pPr>
        <w:rPr>
          <w:rFonts w:ascii="Arial" w:hAnsi="Arial" w:cs="Arial"/>
          <w:sz w:val="18"/>
          <w:szCs w:val="18"/>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B82A76" w:rsidTr="009A5A5E">
        <w:trPr>
          <w:gridAfter w:val="1"/>
          <w:wAfter w:w="39" w:type="dxa"/>
          <w:trHeight w:val="381"/>
          <w:jc w:val="center"/>
        </w:trPr>
        <w:tc>
          <w:tcPr>
            <w:tcW w:w="9726" w:type="dxa"/>
            <w:gridSpan w:val="3"/>
            <w:shd w:val="clear" w:color="auto" w:fill="E6E6E6"/>
            <w:vAlign w:val="center"/>
          </w:tcPr>
          <w:p w:rsidR="0039083C" w:rsidRPr="00B82A76" w:rsidRDefault="0039083C" w:rsidP="009A5A5E">
            <w:pPr>
              <w:rPr>
                <w:rFonts w:ascii="Arial" w:hAnsi="Arial" w:cs="Arial"/>
                <w:b/>
                <w:i/>
                <w:sz w:val="18"/>
                <w:szCs w:val="18"/>
              </w:rPr>
            </w:pPr>
            <w:r w:rsidRPr="00B82A76">
              <w:rPr>
                <w:rFonts w:ascii="Arial" w:hAnsi="Arial" w:cs="Arial"/>
                <w:b/>
                <w:i/>
                <w:sz w:val="18"/>
                <w:szCs w:val="18"/>
              </w:rPr>
              <w:t>ALTRE SEGNALAZIONI O COMUNICAZIONI PRESENTATE IN ALLEGATO ALLA SCIA</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Casi in cui è previsto</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sym w:font="Wingdings" w:char="F0A8"/>
            </w:r>
          </w:p>
        </w:tc>
        <w:tc>
          <w:tcPr>
            <w:tcW w:w="4891" w:type="dxa"/>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Notifica sanitaria (art. 6, Reg.CE n. 852/2004)</w:t>
            </w:r>
          </w:p>
        </w:tc>
        <w:tc>
          <w:tcPr>
            <w:tcW w:w="3087" w:type="dxa"/>
            <w:gridSpan w:val="2"/>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 xml:space="preserve">Sempre obbligatoria in caso di commercio presso il domicilio dei consumatori di prodotti alimentari </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sym w:font="Wingdings" w:char="F0A8"/>
            </w:r>
          </w:p>
        </w:tc>
        <w:tc>
          <w:tcPr>
            <w:tcW w:w="4891" w:type="dxa"/>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Comunicazione per la nomina di incaricati alla vendita</w:t>
            </w:r>
          </w:p>
        </w:tc>
        <w:tc>
          <w:tcPr>
            <w:tcW w:w="3087" w:type="dxa"/>
            <w:gridSpan w:val="2"/>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 xml:space="preserve">In caso di nomina di incaricati alla vendita contestuale all’avvio dell’attività. </w:t>
            </w:r>
          </w:p>
          <w:p w:rsidR="0039083C" w:rsidRPr="00B82A76" w:rsidRDefault="0039083C" w:rsidP="009A5A5E">
            <w:pPr>
              <w:rPr>
                <w:rFonts w:ascii="Arial" w:hAnsi="Arial" w:cs="Arial"/>
                <w:i/>
                <w:sz w:val="18"/>
                <w:szCs w:val="18"/>
              </w:rPr>
            </w:pPr>
            <w:r w:rsidRPr="00B82A76">
              <w:rPr>
                <w:rFonts w:ascii="Arial" w:hAnsi="Arial" w:cs="Arial"/>
                <w:i/>
                <w:sz w:val="18"/>
                <w:szCs w:val="18"/>
              </w:rPr>
              <w:t xml:space="preserve">Analoga comunicazione dovrà essere successivamente inoltrata al SUAP in caso di modifica/integrazione dell’elenco degli incaricati </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lastRenderedPageBreak/>
              <w:sym w:font="Wingdings" w:char="F0A8"/>
            </w:r>
          </w:p>
        </w:tc>
        <w:tc>
          <w:tcPr>
            <w:tcW w:w="4891" w:type="dxa"/>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SCIA per la vendita di prodotti agricoli e zootecnici, mangimi, prodotti di origine minerale e chimico industriali destinati all’alimentazione animale</w:t>
            </w:r>
          </w:p>
        </w:tc>
        <w:tc>
          <w:tcPr>
            <w:tcW w:w="3087" w:type="dxa"/>
            <w:gridSpan w:val="2"/>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In caso di vendita di prodotti agricoli e zootecnici, mangimi, prodotti di origine minerale e chimico industriali destinati all’alimentazione animale</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sym w:font="Wingdings" w:char="F0A8"/>
            </w:r>
          </w:p>
        </w:tc>
        <w:tc>
          <w:tcPr>
            <w:tcW w:w="4891" w:type="dxa"/>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Comunicazione, che vale quale denuncia (D.Lgs. n. 504/1995)</w:t>
            </w:r>
          </w:p>
        </w:tc>
        <w:tc>
          <w:tcPr>
            <w:tcW w:w="3087" w:type="dxa"/>
            <w:gridSpan w:val="2"/>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 xml:space="preserve">In caso di vendita di alcolici </w:t>
            </w:r>
          </w:p>
        </w:tc>
      </w:tr>
    </w:tbl>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spacing w:line="360" w:lineRule="auto"/>
        <w:ind w:left="284"/>
        <w:rPr>
          <w:rFonts w:ascii="Arial" w:hAnsi="Arial" w:cs="Arial"/>
          <w:b/>
          <w:sz w:val="18"/>
          <w:szCs w:val="18"/>
        </w:rPr>
      </w:pPr>
      <w:r w:rsidRPr="00B82A76">
        <w:rPr>
          <w:rFonts w:ascii="Arial" w:hAnsi="Arial" w:cs="Arial"/>
          <w:b/>
          <w:sz w:val="18"/>
          <w:szCs w:val="18"/>
        </w:rPr>
        <w:sym w:font="Wingdings" w:char="F0A8"/>
      </w:r>
      <w:r w:rsidRPr="00B82A76">
        <w:rPr>
          <w:rFonts w:ascii="Arial" w:hAnsi="Arial" w:cs="Arial"/>
          <w:b/>
          <w:sz w:val="18"/>
          <w:szCs w:val="18"/>
        </w:rPr>
        <w:t xml:space="preserve"> SCIA CONDIZIONATA</w:t>
      </w:r>
    </w:p>
    <w:p w:rsidR="0039083C" w:rsidRPr="00B82A76" w:rsidRDefault="0039083C" w:rsidP="0039083C">
      <w:pPr>
        <w:rPr>
          <w:rFonts w:ascii="Arial" w:hAnsi="Arial" w:cs="Arial"/>
          <w:sz w:val="18"/>
          <w:szCs w:val="18"/>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B82A76" w:rsidTr="009A5A5E">
        <w:trPr>
          <w:gridAfter w:val="1"/>
          <w:wAfter w:w="39" w:type="dxa"/>
          <w:trHeight w:val="381"/>
          <w:jc w:val="center"/>
        </w:trPr>
        <w:tc>
          <w:tcPr>
            <w:tcW w:w="9726" w:type="dxa"/>
            <w:gridSpan w:val="3"/>
            <w:shd w:val="clear" w:color="auto" w:fill="E6E6E6"/>
            <w:vAlign w:val="center"/>
          </w:tcPr>
          <w:p w:rsidR="0039083C" w:rsidRPr="00B82A76" w:rsidRDefault="0039083C" w:rsidP="009A5A5E">
            <w:pPr>
              <w:rPr>
                <w:rFonts w:ascii="Arial" w:hAnsi="Arial" w:cs="Arial"/>
                <w:b/>
                <w:i/>
                <w:sz w:val="18"/>
                <w:szCs w:val="18"/>
              </w:rPr>
            </w:pPr>
            <w:r w:rsidRPr="00B82A76">
              <w:rPr>
                <w:rFonts w:ascii="Arial" w:hAnsi="Arial" w:cs="Arial"/>
                <w:sz w:val="18"/>
                <w:szCs w:val="18"/>
              </w:rPr>
              <w:br w:type="page"/>
            </w:r>
            <w:r w:rsidRPr="00B82A76">
              <w:rPr>
                <w:rFonts w:ascii="Arial" w:hAnsi="Arial" w:cs="Arial"/>
                <w:b/>
                <w:i/>
                <w:sz w:val="18"/>
                <w:szCs w:val="18"/>
              </w:rPr>
              <w:t xml:space="preserve">RICHIESTA DI AUTORIZZAZIONI PRESENTATA CONTESTUALMENTE ALLA SCIA O ALLA SCIA UNICA </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Casi in cui è previsto</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sym w:font="Wingdings" w:char="F0A8"/>
            </w:r>
          </w:p>
        </w:tc>
        <w:tc>
          <w:tcPr>
            <w:tcW w:w="4891" w:type="dxa"/>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 xml:space="preserve">Documentazione per il rilascio dell’autorizzazione per la vendita di prodotti fitosanitari </w:t>
            </w:r>
          </w:p>
        </w:tc>
        <w:tc>
          <w:tcPr>
            <w:tcW w:w="3087" w:type="dxa"/>
            <w:gridSpan w:val="2"/>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In caso di vendita di prodotti fitosanitari</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82A76" w:rsidRDefault="0039083C" w:rsidP="009A5A5E">
            <w:pPr>
              <w:jc w:val="center"/>
              <w:rPr>
                <w:rFonts w:ascii="Arial" w:hAnsi="Arial" w:cs="Arial"/>
                <w:b/>
                <w:sz w:val="18"/>
                <w:szCs w:val="18"/>
              </w:rPr>
            </w:pPr>
            <w:r w:rsidRPr="00B82A76">
              <w:rPr>
                <w:rFonts w:ascii="Arial" w:hAnsi="Arial" w:cs="Arial"/>
                <w:sz w:val="18"/>
                <w:szCs w:val="18"/>
              </w:rPr>
              <w:sym w:font="Wingdings" w:char="F0A8"/>
            </w:r>
          </w:p>
        </w:tc>
        <w:tc>
          <w:tcPr>
            <w:tcW w:w="4891" w:type="dxa"/>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Documentazione per la richiesta dell’autorizzazione di Pubblica Sicurezza per la vendita di oggetti preziosi</w:t>
            </w:r>
          </w:p>
        </w:tc>
        <w:tc>
          <w:tcPr>
            <w:tcW w:w="3087" w:type="dxa"/>
            <w:gridSpan w:val="2"/>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In caso di vendita di oggetti preziosi</w:t>
            </w:r>
          </w:p>
        </w:tc>
      </w:tr>
    </w:tbl>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tbl>
      <w:tblPr>
        <w:tblW w:w="9889" w:type="dxa"/>
        <w:jc w:val="center"/>
        <w:shd w:val="clear" w:color="auto" w:fill="E6E6E6"/>
        <w:tblLook w:val="01E0" w:firstRow="1" w:lastRow="1" w:firstColumn="1" w:lastColumn="1" w:noHBand="0" w:noVBand="0"/>
      </w:tblPr>
      <w:tblGrid>
        <w:gridCol w:w="1503"/>
        <w:gridCol w:w="5267"/>
        <w:gridCol w:w="3119"/>
      </w:tblGrid>
      <w:tr w:rsidR="0039083C" w:rsidRPr="00B82A76" w:rsidTr="009A5A5E">
        <w:trPr>
          <w:trHeight w:val="381"/>
          <w:jc w:val="center"/>
        </w:trPr>
        <w:tc>
          <w:tcPr>
            <w:tcW w:w="9889" w:type="dxa"/>
            <w:gridSpan w:val="3"/>
            <w:shd w:val="clear" w:color="auto" w:fill="E6E6E6"/>
            <w:vAlign w:val="center"/>
          </w:tcPr>
          <w:p w:rsidR="0039083C" w:rsidRPr="00B82A76" w:rsidRDefault="0039083C" w:rsidP="009A5A5E">
            <w:pPr>
              <w:rPr>
                <w:rFonts w:ascii="Arial" w:hAnsi="Arial" w:cs="Arial"/>
                <w:b/>
                <w:i/>
                <w:sz w:val="18"/>
                <w:szCs w:val="18"/>
              </w:rPr>
            </w:pPr>
            <w:r w:rsidRPr="00B82A76">
              <w:rPr>
                <w:rFonts w:ascii="Arial" w:hAnsi="Arial" w:cs="Arial"/>
                <w:b/>
                <w:i/>
                <w:sz w:val="18"/>
                <w:szCs w:val="18"/>
              </w:rPr>
              <w:t>ALTRI ALLEGATI  (attestazioni relative al versamento di oneri, diritti etc. e dell’imposta di bollo)</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jc w:val="center"/>
        </w:trPr>
        <w:tc>
          <w:tcPr>
            <w:tcW w:w="1503" w:type="dxa"/>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Allegati</w:t>
            </w:r>
          </w:p>
        </w:tc>
        <w:tc>
          <w:tcPr>
            <w:tcW w:w="5267" w:type="dxa"/>
            <w:tcBorders>
              <w:top w:val="single" w:sz="4" w:space="0" w:color="000000"/>
              <w:bottom w:val="single" w:sz="4" w:space="0" w:color="000000"/>
            </w:tcBorders>
            <w:shd w:val="pct5" w:color="auto" w:fill="auto"/>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Denominazione allegato</w:t>
            </w:r>
          </w:p>
        </w:tc>
        <w:tc>
          <w:tcPr>
            <w:tcW w:w="3119" w:type="dxa"/>
            <w:tcBorders>
              <w:top w:val="single" w:sz="4" w:space="0" w:color="000000"/>
              <w:bottom w:val="single" w:sz="4" w:space="0" w:color="000000"/>
            </w:tcBorders>
            <w:shd w:val="pct5" w:color="auto" w:fill="auto"/>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t>Casi in cui è previsto l’allegato</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503" w:type="dxa"/>
            <w:vAlign w:val="center"/>
          </w:tcPr>
          <w:p w:rsidR="0039083C" w:rsidRPr="00B82A76" w:rsidRDefault="0039083C" w:rsidP="009A5A5E">
            <w:pPr>
              <w:jc w:val="center"/>
              <w:rPr>
                <w:rFonts w:ascii="Arial" w:hAnsi="Arial" w:cs="Arial"/>
                <w:sz w:val="18"/>
                <w:szCs w:val="18"/>
              </w:rPr>
            </w:pPr>
            <w:r w:rsidRPr="00B82A76">
              <w:rPr>
                <w:rFonts w:ascii="Arial" w:hAnsi="Arial" w:cs="Arial"/>
                <w:sz w:val="18"/>
                <w:szCs w:val="18"/>
              </w:rPr>
              <w:sym w:font="Wingdings" w:char="F0A8"/>
            </w:r>
          </w:p>
        </w:tc>
        <w:tc>
          <w:tcPr>
            <w:tcW w:w="5267" w:type="dxa"/>
            <w:vAlign w:val="center"/>
          </w:tcPr>
          <w:p w:rsidR="0039083C" w:rsidRPr="00B82A76" w:rsidRDefault="0039083C" w:rsidP="009A5A5E">
            <w:pPr>
              <w:tabs>
                <w:tab w:val="left" w:pos="672"/>
              </w:tabs>
              <w:rPr>
                <w:rFonts w:ascii="Arial" w:hAnsi="Arial" w:cs="Arial"/>
                <w:sz w:val="18"/>
                <w:szCs w:val="18"/>
              </w:rPr>
            </w:pPr>
            <w:r w:rsidRPr="00B82A76">
              <w:rPr>
                <w:rFonts w:ascii="Arial" w:hAnsi="Arial" w:cs="Arial"/>
                <w:sz w:val="18"/>
                <w:szCs w:val="18"/>
              </w:rPr>
              <w:t>Attestazione del versamento di oneri, di diritti, ecc.(*)</w:t>
            </w:r>
          </w:p>
        </w:tc>
        <w:tc>
          <w:tcPr>
            <w:tcW w:w="3119" w:type="dxa"/>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Nella misura e con le modalità indicate sul sito dell’amministrazione.</w:t>
            </w:r>
          </w:p>
        </w:tc>
      </w:tr>
      <w:tr w:rsidR="0039083C" w:rsidRPr="00B82A7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503" w:type="dxa"/>
            <w:vAlign w:val="center"/>
          </w:tcPr>
          <w:p w:rsidR="0039083C" w:rsidRPr="00B82A76" w:rsidRDefault="0039083C" w:rsidP="009A5A5E">
            <w:pPr>
              <w:jc w:val="center"/>
              <w:rPr>
                <w:rFonts w:ascii="Arial" w:hAnsi="Arial" w:cs="Arial"/>
                <w:sz w:val="18"/>
                <w:szCs w:val="18"/>
                <w:highlight w:val="yellow"/>
              </w:rPr>
            </w:pPr>
            <w:r w:rsidRPr="00B82A76">
              <w:rPr>
                <w:rFonts w:ascii="Arial" w:hAnsi="Arial" w:cs="Arial"/>
                <w:sz w:val="18"/>
                <w:szCs w:val="18"/>
              </w:rPr>
              <w:sym w:font="Wingdings" w:char="F0A8"/>
            </w:r>
          </w:p>
        </w:tc>
        <w:tc>
          <w:tcPr>
            <w:tcW w:w="5267" w:type="dxa"/>
            <w:vAlign w:val="center"/>
          </w:tcPr>
          <w:p w:rsidR="0039083C" w:rsidRPr="00B82A76" w:rsidRDefault="0039083C" w:rsidP="009A5A5E">
            <w:pPr>
              <w:tabs>
                <w:tab w:val="left" w:pos="672"/>
              </w:tabs>
              <w:rPr>
                <w:rFonts w:ascii="Arial" w:hAnsi="Arial" w:cs="Arial"/>
                <w:sz w:val="18"/>
                <w:szCs w:val="18"/>
              </w:rPr>
            </w:pPr>
            <w:r w:rsidRPr="00B82A76">
              <w:rPr>
                <w:rFonts w:ascii="Arial" w:hAnsi="Arial" w:cs="Arial"/>
                <w:sz w:val="18"/>
                <w:szCs w:val="18"/>
              </w:rPr>
              <w:t>- Attestazione del versamento dell’imposta di bollo: estremi del codice identificativo della marca da bollo, che deve essere annullata e conservata dall’interessato;</w:t>
            </w:r>
          </w:p>
          <w:p w:rsidR="0039083C" w:rsidRPr="00B82A76" w:rsidRDefault="0039083C" w:rsidP="009A5A5E">
            <w:pPr>
              <w:tabs>
                <w:tab w:val="left" w:pos="672"/>
              </w:tabs>
              <w:rPr>
                <w:rFonts w:ascii="Arial" w:hAnsi="Arial" w:cs="Arial"/>
                <w:sz w:val="18"/>
                <w:szCs w:val="18"/>
              </w:rPr>
            </w:pPr>
          </w:p>
          <w:p w:rsidR="0039083C" w:rsidRPr="00B82A76" w:rsidRDefault="0039083C" w:rsidP="009A5A5E">
            <w:pPr>
              <w:tabs>
                <w:tab w:val="left" w:pos="672"/>
              </w:tabs>
              <w:rPr>
                <w:rFonts w:ascii="Arial" w:hAnsi="Arial" w:cs="Arial"/>
                <w:i/>
                <w:sz w:val="18"/>
                <w:szCs w:val="18"/>
              </w:rPr>
            </w:pPr>
            <w:r w:rsidRPr="00B82A76">
              <w:rPr>
                <w:rFonts w:ascii="Arial" w:hAnsi="Arial" w:cs="Arial"/>
                <w:i/>
                <w:sz w:val="18"/>
                <w:szCs w:val="18"/>
              </w:rPr>
              <w:t xml:space="preserve">ovvero  </w:t>
            </w:r>
          </w:p>
          <w:p w:rsidR="0039083C" w:rsidRPr="00B82A76" w:rsidRDefault="0039083C" w:rsidP="009A5A5E">
            <w:pPr>
              <w:tabs>
                <w:tab w:val="left" w:pos="672"/>
              </w:tabs>
              <w:rPr>
                <w:rFonts w:ascii="Arial" w:hAnsi="Arial" w:cs="Arial"/>
                <w:sz w:val="18"/>
                <w:szCs w:val="18"/>
              </w:rPr>
            </w:pPr>
          </w:p>
          <w:p w:rsidR="0039083C" w:rsidRPr="00B82A76" w:rsidRDefault="0039083C" w:rsidP="009A5A5E">
            <w:pPr>
              <w:tabs>
                <w:tab w:val="left" w:pos="672"/>
              </w:tabs>
              <w:rPr>
                <w:rFonts w:ascii="Arial" w:hAnsi="Arial" w:cs="Arial"/>
                <w:sz w:val="18"/>
                <w:szCs w:val="18"/>
              </w:rPr>
            </w:pPr>
            <w:r w:rsidRPr="00B82A76">
              <w:rPr>
                <w:rFonts w:ascii="Arial" w:hAnsi="Arial" w:cs="Arial"/>
                <w:sz w:val="18"/>
                <w:szCs w:val="18"/>
              </w:rPr>
              <w:t>- Assolvimento dell’imposta di bollo con le altre modalità previste, anche in modalità virtuale o tramite @bollo</w:t>
            </w:r>
          </w:p>
        </w:tc>
        <w:tc>
          <w:tcPr>
            <w:tcW w:w="3119" w:type="dxa"/>
            <w:vAlign w:val="center"/>
          </w:tcPr>
          <w:p w:rsidR="0039083C" w:rsidRPr="00B82A76" w:rsidRDefault="0039083C" w:rsidP="009A5A5E">
            <w:pPr>
              <w:rPr>
                <w:rFonts w:ascii="Arial" w:hAnsi="Arial" w:cs="Arial"/>
                <w:sz w:val="18"/>
                <w:szCs w:val="18"/>
              </w:rPr>
            </w:pPr>
            <w:r w:rsidRPr="00B82A76">
              <w:rPr>
                <w:rFonts w:ascii="Arial" w:hAnsi="Arial" w:cs="Arial"/>
                <w:sz w:val="18"/>
                <w:szCs w:val="18"/>
              </w:rPr>
              <w:t xml:space="preserve">Obbligatoria in caso di presentazione di un’istanza, contestuale alla SCIA </w:t>
            </w:r>
          </w:p>
          <w:p w:rsidR="0039083C" w:rsidRPr="00B82A76" w:rsidRDefault="0039083C" w:rsidP="009A5A5E">
            <w:pPr>
              <w:rPr>
                <w:rFonts w:ascii="Arial" w:hAnsi="Arial" w:cs="Arial"/>
                <w:sz w:val="18"/>
                <w:szCs w:val="18"/>
              </w:rPr>
            </w:pPr>
            <w:r w:rsidRPr="00B82A76">
              <w:rPr>
                <w:rFonts w:ascii="Arial" w:hAnsi="Arial" w:cs="Arial"/>
                <w:sz w:val="18"/>
                <w:szCs w:val="18"/>
              </w:rPr>
              <w:t>(SCIA condizionata)</w:t>
            </w:r>
          </w:p>
        </w:tc>
      </w:tr>
    </w:tbl>
    <w:p w:rsidR="0039083C" w:rsidRPr="00B82A76" w:rsidRDefault="0039083C" w:rsidP="0039083C">
      <w:pPr>
        <w:rPr>
          <w:rFonts w:ascii="Arial" w:hAnsi="Arial" w:cs="Arial"/>
          <w:sz w:val="18"/>
          <w:szCs w:val="18"/>
        </w:rPr>
        <w:sectPr w:rsidR="0039083C" w:rsidRPr="00B82A76" w:rsidSect="009A5A5E">
          <w:footerReference w:type="default" r:id="rId13"/>
          <w:footerReference w:type="first" r:id="rId14"/>
          <w:pgSz w:w="11906" w:h="16838"/>
          <w:pgMar w:top="899" w:right="720" w:bottom="720" w:left="720" w:header="708" w:footer="708" w:gutter="0"/>
          <w:cols w:space="708"/>
          <w:titlePg/>
          <w:docGrid w:linePitch="360"/>
        </w:sectPr>
      </w:pPr>
    </w:p>
    <w:p w:rsidR="0039083C" w:rsidRPr="00B82A76" w:rsidRDefault="0039083C" w:rsidP="0039083C">
      <w:pPr>
        <w:tabs>
          <w:tab w:val="left" w:pos="3060"/>
        </w:tabs>
        <w:spacing w:after="120"/>
        <w:jc w:val="center"/>
        <w:rPr>
          <w:rFonts w:ascii="Arial" w:eastAsia="Calibri" w:hAnsi="Arial" w:cs="Arial"/>
          <w:sz w:val="18"/>
          <w:szCs w:val="18"/>
          <w:lang w:eastAsia="en-US"/>
        </w:rPr>
      </w:pPr>
    </w:p>
    <w:p w:rsidR="0039083C" w:rsidRPr="00B82A76" w:rsidRDefault="0039083C" w:rsidP="0039083C">
      <w:pPr>
        <w:tabs>
          <w:tab w:val="left" w:pos="3060"/>
        </w:tabs>
        <w:spacing w:after="120"/>
        <w:jc w:val="center"/>
        <w:rPr>
          <w:rFonts w:ascii="Arial" w:hAnsi="Arial" w:cs="Arial"/>
          <w:sz w:val="18"/>
          <w:szCs w:val="18"/>
        </w:rPr>
      </w:pPr>
      <w:r w:rsidRPr="00B82A76">
        <w:rPr>
          <w:rFonts w:ascii="Arial" w:hAnsi="Arial" w:cs="Arial"/>
          <w:sz w:val="18"/>
          <w:szCs w:val="18"/>
        </w:rPr>
        <w:t>ALLEGATO A</w:t>
      </w:r>
    </w:p>
    <w:p w:rsidR="0039083C" w:rsidRPr="00B82A76" w:rsidRDefault="0039083C" w:rsidP="0039083C">
      <w:pPr>
        <w:tabs>
          <w:tab w:val="left" w:pos="3060"/>
        </w:tabs>
        <w:spacing w:after="120"/>
        <w:jc w:val="center"/>
        <w:rPr>
          <w:rFonts w:ascii="Arial" w:hAnsi="Arial" w:cs="Arial"/>
          <w:sz w:val="18"/>
          <w:szCs w:val="18"/>
        </w:rPr>
      </w:pPr>
    </w:p>
    <w:p w:rsidR="0039083C" w:rsidRPr="00B82A76" w:rsidRDefault="0039083C" w:rsidP="0039083C">
      <w:pPr>
        <w:pStyle w:val="Paragrafoelenco"/>
        <w:ind w:left="0"/>
        <w:jc w:val="center"/>
        <w:rPr>
          <w:rFonts w:ascii="Arial" w:hAnsi="Arial" w:cs="Arial"/>
          <w:b/>
          <w:szCs w:val="18"/>
        </w:rPr>
      </w:pPr>
      <w:r w:rsidRPr="00B82A76">
        <w:rPr>
          <w:rFonts w:ascii="Arial" w:hAnsi="Arial" w:cs="Arial"/>
          <w:b/>
          <w:szCs w:val="18"/>
        </w:rPr>
        <w:t>DICHIARAZIONE SUL POSSESSO DEI REQUISITI DA PARTE DEGLI ALTRI SOCI</w:t>
      </w:r>
    </w:p>
    <w:p w:rsidR="0039083C" w:rsidRPr="00B82A76" w:rsidRDefault="0039083C" w:rsidP="0039083C">
      <w:pPr>
        <w:pStyle w:val="Paragrafoelenco"/>
        <w:ind w:left="0"/>
        <w:rPr>
          <w:rFonts w:ascii="Arial" w:hAnsi="Arial" w:cs="Arial"/>
          <w:szCs w:val="18"/>
        </w:rPr>
      </w:pP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Cognome </w:t>
      </w:r>
      <w:r w:rsidRPr="00B82A76">
        <w:rPr>
          <w:rFonts w:ascii="Arial" w:hAnsi="Arial" w:cs="Arial"/>
          <w:i/>
          <w:color w:val="808080"/>
          <w:szCs w:val="18"/>
        </w:rPr>
        <w:t xml:space="preserve">____________________ </w:t>
      </w:r>
      <w:r w:rsidRPr="00B82A76">
        <w:rPr>
          <w:rFonts w:ascii="Arial" w:hAnsi="Arial" w:cs="Arial"/>
          <w:szCs w:val="18"/>
        </w:rPr>
        <w:t>Nome</w:t>
      </w:r>
      <w:r w:rsidRPr="00B82A76">
        <w:rPr>
          <w:rFonts w:ascii="Arial" w:hAnsi="Arial" w:cs="Arial"/>
          <w:i/>
          <w:color w:val="808080"/>
          <w:szCs w:val="18"/>
        </w:rPr>
        <w:t xml:space="preserve"> __________________________________</w:t>
      </w:r>
      <w:r w:rsidRPr="00B82A76">
        <w:rPr>
          <w:rFonts w:ascii="Arial" w:hAnsi="Arial" w:cs="Arial"/>
          <w:szCs w:val="18"/>
        </w:rPr>
        <w:t xml:space="preserve">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C.F. </w:t>
      </w:r>
      <w:r w:rsidRPr="00B82A76">
        <w:rPr>
          <w:rFonts w:ascii="Arial" w:hAnsi="Arial" w:cs="Arial"/>
          <w:i/>
          <w:color w:val="808080"/>
          <w:szCs w:val="18"/>
        </w:rPr>
        <w:t xml:space="preserve">|__|__|__|__|__|__|__|__|__|__|__|__|__|__|__|__|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Data di nascita</w:t>
      </w:r>
      <w:r w:rsidRPr="00B82A76">
        <w:rPr>
          <w:rFonts w:ascii="Arial" w:hAnsi="Arial" w:cs="Arial"/>
          <w:color w:val="808080"/>
          <w:szCs w:val="18"/>
        </w:rPr>
        <w:t>|__|__|/|__|__|/|__|__|__|__|</w:t>
      </w:r>
      <w:r w:rsidRPr="00B82A76">
        <w:rPr>
          <w:rFonts w:ascii="Arial" w:hAnsi="Arial" w:cs="Arial"/>
          <w:szCs w:val="18"/>
        </w:rPr>
        <w:t xml:space="preserve"> Cittadinanza </w:t>
      </w:r>
      <w:r w:rsidRPr="00B82A76">
        <w:rPr>
          <w:rFonts w:ascii="Arial" w:hAnsi="Arial" w:cs="Arial"/>
          <w:i/>
          <w:color w:val="808080"/>
          <w:szCs w:val="18"/>
        </w:rPr>
        <w:t xml:space="preserve">_______________________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Sesso: M |__| F |__|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Luogo di nascita: Stato </w:t>
      </w:r>
      <w:r w:rsidRPr="00B82A76">
        <w:rPr>
          <w:rFonts w:ascii="Arial" w:hAnsi="Arial" w:cs="Arial"/>
          <w:i/>
          <w:color w:val="808080"/>
          <w:szCs w:val="18"/>
        </w:rPr>
        <w:t>___________________</w:t>
      </w:r>
      <w:r w:rsidRPr="00B82A76">
        <w:rPr>
          <w:rFonts w:ascii="Arial" w:hAnsi="Arial" w:cs="Arial"/>
          <w:szCs w:val="18"/>
        </w:rPr>
        <w:t xml:space="preserve"> Provincia </w:t>
      </w:r>
      <w:r w:rsidRPr="00B82A76">
        <w:rPr>
          <w:rFonts w:ascii="Arial" w:hAnsi="Arial" w:cs="Arial"/>
          <w:i/>
          <w:color w:val="808080"/>
          <w:szCs w:val="18"/>
        </w:rPr>
        <w:t>_________</w:t>
      </w:r>
      <w:r w:rsidRPr="00B82A76">
        <w:rPr>
          <w:rFonts w:ascii="Arial" w:hAnsi="Arial" w:cs="Arial"/>
          <w:szCs w:val="18"/>
        </w:rPr>
        <w:t xml:space="preserve"> Comune</w:t>
      </w:r>
      <w:r w:rsidRPr="00B82A76">
        <w:rPr>
          <w:rFonts w:ascii="Arial" w:hAnsi="Arial" w:cs="Arial"/>
          <w:i/>
          <w:color w:val="808080"/>
          <w:szCs w:val="18"/>
        </w:rPr>
        <w:t xml:space="preserve"> ________________</w:t>
      </w:r>
      <w:r w:rsidRPr="00B82A76">
        <w:rPr>
          <w:rFonts w:ascii="Arial" w:hAnsi="Arial" w:cs="Arial"/>
          <w:szCs w:val="18"/>
        </w:rPr>
        <w:t xml:space="preserve">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Residenza: Provincia</w:t>
      </w:r>
      <w:r w:rsidRPr="00B82A76">
        <w:rPr>
          <w:rFonts w:ascii="Arial" w:hAnsi="Arial" w:cs="Arial"/>
          <w:i/>
          <w:color w:val="808080"/>
          <w:szCs w:val="18"/>
        </w:rPr>
        <w:t xml:space="preserve"> ____________</w:t>
      </w:r>
      <w:r w:rsidRPr="00B82A76">
        <w:rPr>
          <w:rFonts w:ascii="Arial" w:hAnsi="Arial" w:cs="Arial"/>
          <w:szCs w:val="18"/>
        </w:rPr>
        <w:t xml:space="preserve"> Comune </w:t>
      </w:r>
      <w:r w:rsidRPr="00B82A76">
        <w:rPr>
          <w:rFonts w:ascii="Arial" w:hAnsi="Arial" w:cs="Arial"/>
          <w:i/>
          <w:color w:val="808080"/>
          <w:szCs w:val="18"/>
        </w:rPr>
        <w:t xml:space="preserve">__________________________________________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Via, Piazza, ecc.</w:t>
      </w:r>
      <w:r w:rsidRPr="00B82A76">
        <w:rPr>
          <w:rFonts w:ascii="Arial" w:hAnsi="Arial" w:cs="Arial"/>
          <w:i/>
          <w:color w:val="808080"/>
          <w:szCs w:val="18"/>
        </w:rPr>
        <w:t xml:space="preserve">_____________________________________ </w:t>
      </w:r>
      <w:r w:rsidRPr="00B82A76">
        <w:rPr>
          <w:rFonts w:ascii="Arial" w:hAnsi="Arial" w:cs="Arial"/>
          <w:szCs w:val="18"/>
        </w:rPr>
        <w:t xml:space="preserve">N. </w:t>
      </w:r>
      <w:r w:rsidRPr="00B82A76">
        <w:rPr>
          <w:rFonts w:ascii="Arial" w:hAnsi="Arial" w:cs="Arial"/>
          <w:i/>
          <w:color w:val="808080"/>
          <w:szCs w:val="18"/>
        </w:rPr>
        <w:t xml:space="preserve">_____ </w:t>
      </w:r>
      <w:r w:rsidRPr="00B82A76">
        <w:rPr>
          <w:rFonts w:ascii="Arial" w:hAnsi="Arial" w:cs="Arial"/>
          <w:szCs w:val="18"/>
        </w:rPr>
        <w:t xml:space="preserve">C.A.P. </w:t>
      </w:r>
      <w:r w:rsidRPr="00B82A76">
        <w:rPr>
          <w:rFonts w:ascii="Arial" w:hAnsi="Arial" w:cs="Arial"/>
          <w:i/>
          <w:color w:val="808080"/>
          <w:szCs w:val="18"/>
        </w:rPr>
        <w:t xml:space="preserve">_______________ </w:t>
      </w:r>
    </w:p>
    <w:p w:rsidR="0039083C" w:rsidRPr="00B82A76" w:rsidRDefault="0039083C" w:rsidP="0039083C">
      <w:pPr>
        <w:pStyle w:val="Paragrafoelenco"/>
        <w:ind w:left="0"/>
        <w:jc w:val="center"/>
        <w:rPr>
          <w:rFonts w:ascii="Arial" w:hAnsi="Arial" w:cs="Arial"/>
          <w:szCs w:val="18"/>
        </w:rPr>
      </w:pPr>
    </w:p>
    <w:p w:rsidR="0039083C" w:rsidRPr="00B82A76" w:rsidRDefault="0039083C" w:rsidP="0039083C">
      <w:pPr>
        <w:pStyle w:val="Paragrafoelenco"/>
        <w:ind w:left="0"/>
        <w:jc w:val="center"/>
        <w:rPr>
          <w:rFonts w:ascii="Arial" w:hAnsi="Arial" w:cs="Arial"/>
          <w:szCs w:val="18"/>
        </w:rPr>
      </w:pPr>
      <w:r w:rsidRPr="00B82A76">
        <w:rPr>
          <w:rFonts w:ascii="Arial" w:hAnsi="Arial" w:cs="Arial"/>
          <w:szCs w:val="18"/>
        </w:rPr>
        <w:t>Il/la sottoscritto/a, in qualità di</w:t>
      </w:r>
    </w:p>
    <w:p w:rsidR="0039083C" w:rsidRPr="00B82A76" w:rsidRDefault="0039083C" w:rsidP="0039083C">
      <w:pPr>
        <w:spacing w:line="276" w:lineRule="auto"/>
        <w:rPr>
          <w:rFonts w:ascii="Arial" w:eastAsia="Calibri" w:hAnsi="Arial" w:cs="Arial"/>
          <w:sz w:val="18"/>
          <w:szCs w:val="18"/>
          <w:lang w:eastAsia="en-US"/>
        </w:rPr>
      </w:pPr>
      <w:r w:rsidRPr="00B82A76">
        <w:rPr>
          <w:rFonts w:ascii="Arial" w:eastAsia="Calibri" w:hAnsi="Arial" w:cs="Arial"/>
          <w:sz w:val="18"/>
          <w:szCs w:val="18"/>
          <w:lang w:eastAsia="en-US"/>
        </w:rPr>
        <w:t xml:space="preserve">SOCIO/A della </w:t>
      </w:r>
    </w:p>
    <w:p w:rsidR="0039083C" w:rsidRPr="00B82A76" w:rsidRDefault="0039083C" w:rsidP="0039083C">
      <w:pPr>
        <w:spacing w:line="276" w:lineRule="auto"/>
        <w:rPr>
          <w:rFonts w:ascii="Arial" w:hAnsi="Arial" w:cs="Arial"/>
          <w:i/>
          <w:color w:val="808080"/>
          <w:sz w:val="18"/>
          <w:szCs w:val="18"/>
        </w:rPr>
      </w:pPr>
      <w:r w:rsidRPr="00B82A76">
        <w:rPr>
          <w:rFonts w:ascii="Arial" w:hAnsi="Arial" w:cs="Arial"/>
          <w:i/>
          <w:color w:val="808080"/>
          <w:sz w:val="18"/>
          <w:szCs w:val="18"/>
        </w:rPr>
        <w:t>|__|</w:t>
      </w:r>
      <w:r w:rsidRPr="00B82A76">
        <w:rPr>
          <w:rFonts w:ascii="Arial" w:eastAsia="Calibri" w:hAnsi="Arial" w:cs="Arial"/>
          <w:sz w:val="18"/>
          <w:szCs w:val="18"/>
          <w:lang w:eastAsia="en-US"/>
        </w:rPr>
        <w:t xml:space="preserve"> Società </w:t>
      </w:r>
      <w:r w:rsidRPr="00B82A76">
        <w:rPr>
          <w:rFonts w:ascii="Arial" w:hAnsi="Arial" w:cs="Arial"/>
          <w:i/>
          <w:color w:val="808080"/>
          <w:sz w:val="18"/>
          <w:szCs w:val="18"/>
        </w:rPr>
        <w:t>_____________________________________________________________________</w:t>
      </w:r>
    </w:p>
    <w:p w:rsidR="0039083C" w:rsidRPr="00B82A76" w:rsidRDefault="0039083C" w:rsidP="0039083C">
      <w:pPr>
        <w:pStyle w:val="Paragrafoelenco"/>
        <w:ind w:left="0"/>
        <w:jc w:val="center"/>
        <w:rPr>
          <w:rFonts w:ascii="Arial" w:hAnsi="Arial" w:cs="Arial"/>
          <w:szCs w:val="18"/>
        </w:rPr>
      </w:pPr>
    </w:p>
    <w:p w:rsidR="0039083C" w:rsidRPr="00B82A76" w:rsidRDefault="0039083C" w:rsidP="0039083C">
      <w:pPr>
        <w:pStyle w:val="Paragrafoelenco"/>
        <w:ind w:left="0"/>
        <w:jc w:val="center"/>
        <w:rPr>
          <w:rFonts w:ascii="Arial" w:hAnsi="Arial" w:cs="Arial"/>
          <w:b/>
          <w:szCs w:val="18"/>
        </w:rPr>
      </w:pPr>
    </w:p>
    <w:p w:rsidR="0039083C" w:rsidRPr="00B82A76" w:rsidRDefault="0039083C" w:rsidP="0039083C">
      <w:pPr>
        <w:rPr>
          <w:rFonts w:ascii="Arial" w:hAnsi="Arial" w:cs="Arial"/>
          <w:sz w:val="18"/>
          <w:szCs w:val="18"/>
        </w:rPr>
      </w:pPr>
      <w:r w:rsidRPr="00B82A76">
        <w:rPr>
          <w:rFonts w:ascii="Arial" w:hAnsi="Arial" w:cs="Arial"/>
          <w:sz w:val="18"/>
          <w:szCs w:val="18"/>
        </w:rPr>
        <w:t>Consapevole delle sanzioni penali previste dalla legge per le false dichiarazioni e attestazioni (art. 76 del DPR n. 445 del 2000 e Codice penale), sotto la propria responsabilità,</w:t>
      </w:r>
    </w:p>
    <w:p w:rsidR="0039083C" w:rsidRPr="00B82A76" w:rsidRDefault="0039083C" w:rsidP="0039083C">
      <w:pPr>
        <w:rPr>
          <w:rFonts w:ascii="Arial" w:hAnsi="Arial" w:cs="Arial"/>
          <w:sz w:val="18"/>
          <w:szCs w:val="18"/>
        </w:rPr>
      </w:pPr>
    </w:p>
    <w:p w:rsidR="0039083C" w:rsidRPr="00B82A76" w:rsidRDefault="0039083C" w:rsidP="0039083C">
      <w:pPr>
        <w:jc w:val="center"/>
        <w:rPr>
          <w:rFonts w:ascii="Arial" w:hAnsi="Arial" w:cs="Arial"/>
          <w:b/>
          <w:sz w:val="18"/>
          <w:szCs w:val="18"/>
        </w:rPr>
      </w:pPr>
      <w:r w:rsidRPr="00B82A76">
        <w:rPr>
          <w:rFonts w:ascii="Arial" w:hAnsi="Arial" w:cs="Arial"/>
          <w:b/>
          <w:sz w:val="18"/>
          <w:szCs w:val="18"/>
        </w:rPr>
        <w:t>dichiara</w:t>
      </w:r>
    </w:p>
    <w:p w:rsidR="0039083C" w:rsidRPr="00B82A76" w:rsidRDefault="0039083C" w:rsidP="0039083C">
      <w:pPr>
        <w:rPr>
          <w:rFonts w:ascii="Arial" w:hAnsi="Arial" w:cs="Arial"/>
          <w:sz w:val="18"/>
          <w:szCs w:val="18"/>
        </w:rPr>
      </w:pPr>
    </w:p>
    <w:p w:rsidR="0039083C" w:rsidRPr="00B82A76" w:rsidRDefault="0039083C" w:rsidP="0039083C">
      <w:pPr>
        <w:numPr>
          <w:ilvl w:val="0"/>
          <w:numId w:val="12"/>
        </w:numPr>
        <w:suppressAutoHyphens w:val="0"/>
        <w:spacing w:after="160" w:line="256" w:lineRule="auto"/>
        <w:rPr>
          <w:rFonts w:ascii="Arial" w:hAnsi="Arial" w:cs="Arial"/>
          <w:b/>
          <w:sz w:val="18"/>
          <w:szCs w:val="18"/>
        </w:rPr>
      </w:pPr>
      <w:r w:rsidRPr="00B82A76">
        <w:rPr>
          <w:rFonts w:ascii="Arial" w:hAnsi="Arial" w:cs="Arial"/>
          <w:sz w:val="18"/>
          <w:szCs w:val="18"/>
        </w:rPr>
        <w:t>di essere in possesso dei requisiti di onorabilità previsti dalla legge;</w:t>
      </w:r>
    </w:p>
    <w:p w:rsidR="0039083C" w:rsidRPr="00B82A76" w:rsidRDefault="0039083C" w:rsidP="0039083C">
      <w:pPr>
        <w:numPr>
          <w:ilvl w:val="0"/>
          <w:numId w:val="12"/>
        </w:numPr>
        <w:suppressAutoHyphens w:val="0"/>
        <w:spacing w:after="160" w:line="256" w:lineRule="auto"/>
        <w:rPr>
          <w:rFonts w:ascii="Arial" w:hAnsi="Arial" w:cs="Arial"/>
          <w:b/>
          <w:sz w:val="18"/>
          <w:szCs w:val="18"/>
        </w:rPr>
      </w:pPr>
      <w:r w:rsidRPr="00B82A76">
        <w:rPr>
          <w:rFonts w:ascii="Arial" w:eastAsia="Calibri" w:hAnsi="Arial" w:cs="Arial"/>
          <w:sz w:val="18"/>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B82A76" w:rsidRDefault="0039083C" w:rsidP="0039083C">
      <w:pPr>
        <w:pStyle w:val="Paragrafoelenco"/>
        <w:ind w:left="0"/>
        <w:rPr>
          <w:rFonts w:ascii="Arial" w:hAnsi="Arial" w:cs="Arial"/>
          <w:szCs w:val="18"/>
        </w:rPr>
      </w:pPr>
    </w:p>
    <w:p w:rsidR="0039083C" w:rsidRPr="00B82A76" w:rsidRDefault="0039083C" w:rsidP="0039083C">
      <w:pPr>
        <w:rPr>
          <w:rFonts w:ascii="Arial" w:hAnsi="Arial" w:cs="Arial"/>
          <w:sz w:val="18"/>
          <w:szCs w:val="18"/>
        </w:rPr>
      </w:pPr>
      <w:r w:rsidRPr="00B82A76">
        <w:rPr>
          <w:rFonts w:ascii="Arial" w:hAnsi="Arial" w:cs="Arial"/>
          <w:b/>
          <w:sz w:val="18"/>
          <w:szCs w:val="18"/>
        </w:rPr>
        <w:t>Attenzione</w:t>
      </w:r>
      <w:r w:rsidRPr="00B82A76">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Pr="00B82A76" w:rsidRDefault="0039083C" w:rsidP="0039083C">
      <w:pPr>
        <w:tabs>
          <w:tab w:val="left" w:pos="3060"/>
        </w:tabs>
        <w:spacing w:after="120"/>
        <w:rPr>
          <w:rFonts w:ascii="Arial" w:hAnsi="Arial" w:cs="Arial"/>
          <w:sz w:val="18"/>
          <w:szCs w:val="18"/>
        </w:rPr>
      </w:pPr>
    </w:p>
    <w:p w:rsidR="0039083C" w:rsidRPr="00B82A76" w:rsidRDefault="0039083C" w:rsidP="0039083C">
      <w:pPr>
        <w:tabs>
          <w:tab w:val="left" w:pos="3060"/>
        </w:tabs>
        <w:spacing w:after="120"/>
        <w:rPr>
          <w:rFonts w:ascii="Arial" w:hAnsi="Arial" w:cs="Arial"/>
          <w:sz w:val="18"/>
          <w:szCs w:val="18"/>
        </w:rPr>
      </w:pPr>
    </w:p>
    <w:p w:rsidR="0039083C" w:rsidRPr="00B82A76" w:rsidRDefault="0039083C" w:rsidP="0039083C">
      <w:pPr>
        <w:tabs>
          <w:tab w:val="left" w:pos="3060"/>
        </w:tabs>
        <w:spacing w:after="120"/>
        <w:rPr>
          <w:rFonts w:ascii="Arial" w:hAnsi="Arial" w:cs="Arial"/>
          <w:i/>
          <w:color w:val="808080"/>
          <w:sz w:val="18"/>
          <w:szCs w:val="18"/>
        </w:rPr>
      </w:pPr>
      <w:r w:rsidRPr="00B82A76">
        <w:rPr>
          <w:rFonts w:ascii="Arial" w:hAnsi="Arial" w:cs="Arial"/>
          <w:sz w:val="18"/>
          <w:szCs w:val="18"/>
        </w:rPr>
        <w:t>Data</w:t>
      </w:r>
      <w:r w:rsidRPr="00B82A76">
        <w:rPr>
          <w:rFonts w:ascii="Arial" w:hAnsi="Arial" w:cs="Arial"/>
          <w:i/>
          <w:color w:val="808080"/>
          <w:sz w:val="18"/>
          <w:szCs w:val="18"/>
        </w:rPr>
        <w:t xml:space="preserve">____________________     </w:t>
      </w:r>
      <w:r w:rsidRPr="00B82A76">
        <w:rPr>
          <w:rFonts w:ascii="Arial" w:hAnsi="Arial" w:cs="Arial"/>
          <w:sz w:val="18"/>
          <w:szCs w:val="18"/>
        </w:rPr>
        <w:t xml:space="preserve">         Firma</w:t>
      </w:r>
      <w:r w:rsidRPr="00B82A76">
        <w:rPr>
          <w:rFonts w:ascii="Arial" w:hAnsi="Arial" w:cs="Arial"/>
          <w:i/>
          <w:color w:val="808080"/>
          <w:sz w:val="18"/>
          <w:szCs w:val="18"/>
        </w:rPr>
        <w:t>_________________________________________________</w:t>
      </w:r>
    </w:p>
    <w:p w:rsidR="0039083C" w:rsidRPr="00B82A76" w:rsidRDefault="0039083C" w:rsidP="0039083C">
      <w:pPr>
        <w:spacing w:after="200"/>
        <w:rPr>
          <w:rFonts w:ascii="Arial" w:eastAsia="Calibri" w:hAnsi="Arial" w:cs="Arial"/>
          <w:b/>
          <w:sz w:val="18"/>
          <w:szCs w:val="18"/>
          <w:lang w:eastAsia="en-US"/>
        </w:rPr>
      </w:pPr>
      <w:r w:rsidRPr="00B82A76">
        <w:rPr>
          <w:rFonts w:ascii="Arial" w:eastAsia="Calibri" w:hAnsi="Arial" w:cs="Arial"/>
          <w:b/>
          <w:sz w:val="18"/>
          <w:szCs w:val="18"/>
          <w:lang w:eastAsia="en-US"/>
        </w:rPr>
        <w:t>INFORMATIVA SULLA PRIVACY (ART. 13 del d.lgs. n. 196/2003)</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b/>
          <w:sz w:val="18"/>
          <w:szCs w:val="18"/>
          <w:lang w:eastAsia="en-US"/>
        </w:rPr>
        <w:t>Finalità del trattamento</w:t>
      </w:r>
      <w:r w:rsidRPr="00B82A76">
        <w:rPr>
          <w:rFonts w:ascii="Arial" w:eastAsia="Calibri" w:hAnsi="Arial" w:cs="Arial"/>
          <w:sz w:val="18"/>
          <w:szCs w:val="18"/>
          <w:lang w:eastAsia="en-US"/>
        </w:rPr>
        <w:t>. I dati personali saranno utilizzati dagli uffici nell’ambito del procedimento per il quale la dichiarazione viene resa.</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b/>
          <w:sz w:val="18"/>
          <w:szCs w:val="18"/>
          <w:lang w:eastAsia="en-US"/>
        </w:rPr>
        <w:t>Modalità del trattamento</w:t>
      </w:r>
      <w:r w:rsidRPr="00B82A76">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b/>
          <w:sz w:val="18"/>
          <w:szCs w:val="18"/>
          <w:lang w:eastAsia="en-US"/>
        </w:rPr>
        <w:t>Ambito di comunicazione</w:t>
      </w:r>
      <w:r w:rsidRPr="00B82A76">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b/>
          <w:sz w:val="18"/>
          <w:szCs w:val="18"/>
          <w:lang w:eastAsia="en-US"/>
        </w:rPr>
        <w:t>Diritti</w:t>
      </w:r>
      <w:r w:rsidRPr="00B82A76">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sz w:val="18"/>
          <w:szCs w:val="18"/>
          <w:lang w:eastAsia="en-US"/>
        </w:rPr>
        <w:t xml:space="preserve">Titolare del trattamento: SUAP di </w:t>
      </w:r>
      <w:r w:rsidRPr="00B82A76">
        <w:rPr>
          <w:rFonts w:ascii="Arial" w:hAnsi="Arial" w:cs="Arial"/>
          <w:i/>
          <w:color w:val="808080"/>
          <w:sz w:val="18"/>
          <w:szCs w:val="18"/>
        </w:rPr>
        <w:t>_____________________</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sz w:val="18"/>
          <w:szCs w:val="18"/>
          <w:lang w:eastAsia="en-US"/>
        </w:rPr>
        <w:t>Il/la sottoscritto/a dichiara di aver letto l’informativa sul trattamento dei dati personali.</w:t>
      </w:r>
    </w:p>
    <w:p w:rsidR="0039083C" w:rsidRPr="00B82A76" w:rsidRDefault="0039083C" w:rsidP="0039083C">
      <w:pPr>
        <w:spacing w:after="200"/>
        <w:rPr>
          <w:rFonts w:ascii="Arial" w:eastAsia="Calibri" w:hAnsi="Arial" w:cs="Arial"/>
          <w:sz w:val="18"/>
          <w:szCs w:val="18"/>
          <w:lang w:eastAsia="en-US"/>
        </w:rPr>
      </w:pP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sz w:val="18"/>
          <w:szCs w:val="18"/>
          <w:lang w:eastAsia="en-US"/>
        </w:rPr>
        <w:t>Data</w:t>
      </w:r>
      <w:r w:rsidRPr="00B82A76">
        <w:rPr>
          <w:rFonts w:ascii="Arial" w:hAnsi="Arial" w:cs="Arial"/>
          <w:i/>
          <w:color w:val="808080"/>
          <w:sz w:val="18"/>
          <w:szCs w:val="18"/>
        </w:rPr>
        <w:t xml:space="preserve">____________________  </w:t>
      </w:r>
      <w:r w:rsidRPr="00B82A76">
        <w:rPr>
          <w:rFonts w:ascii="Arial" w:eastAsia="Calibri" w:hAnsi="Arial" w:cs="Arial"/>
          <w:sz w:val="18"/>
          <w:szCs w:val="18"/>
          <w:lang w:eastAsia="en-US"/>
        </w:rPr>
        <w:t xml:space="preserve">            Firma</w:t>
      </w:r>
      <w:r w:rsidRPr="00B82A76">
        <w:rPr>
          <w:rFonts w:ascii="Arial" w:hAnsi="Arial" w:cs="Arial"/>
          <w:i/>
          <w:color w:val="808080"/>
          <w:sz w:val="18"/>
          <w:szCs w:val="18"/>
        </w:rPr>
        <w:t>____________________________________________________</w:t>
      </w:r>
    </w:p>
    <w:p w:rsidR="0039083C" w:rsidRPr="00B82A76" w:rsidRDefault="0039083C" w:rsidP="009146C5">
      <w:pPr>
        <w:tabs>
          <w:tab w:val="left" w:pos="3060"/>
        </w:tabs>
        <w:spacing w:after="120"/>
        <w:rPr>
          <w:rFonts w:ascii="Arial" w:hAnsi="Arial" w:cs="Arial"/>
          <w:sz w:val="18"/>
          <w:szCs w:val="18"/>
        </w:rPr>
      </w:pPr>
      <w:r w:rsidRPr="00B82A76">
        <w:rPr>
          <w:rFonts w:ascii="Arial" w:hAnsi="Arial" w:cs="Arial"/>
          <w:sz w:val="18"/>
          <w:szCs w:val="18"/>
        </w:rPr>
        <w:br w:type="page"/>
      </w:r>
      <w:r w:rsidRPr="00B82A76">
        <w:rPr>
          <w:rFonts w:ascii="Arial" w:hAnsi="Arial" w:cs="Arial"/>
          <w:sz w:val="18"/>
          <w:szCs w:val="18"/>
        </w:rPr>
        <w:lastRenderedPageBreak/>
        <w:t>ALLEGATO B</w:t>
      </w:r>
    </w:p>
    <w:p w:rsidR="0039083C" w:rsidRPr="00B82A76" w:rsidRDefault="0039083C" w:rsidP="0039083C">
      <w:pPr>
        <w:tabs>
          <w:tab w:val="left" w:pos="3060"/>
        </w:tabs>
        <w:spacing w:after="120"/>
        <w:jc w:val="center"/>
        <w:rPr>
          <w:rFonts w:ascii="Arial" w:hAnsi="Arial" w:cs="Arial"/>
          <w:sz w:val="18"/>
          <w:szCs w:val="18"/>
        </w:rPr>
      </w:pPr>
    </w:p>
    <w:p w:rsidR="0039083C" w:rsidRPr="00B82A76" w:rsidRDefault="0039083C" w:rsidP="0039083C">
      <w:pPr>
        <w:pStyle w:val="Paragrafoelenco"/>
        <w:ind w:left="0"/>
        <w:jc w:val="center"/>
        <w:rPr>
          <w:rFonts w:ascii="Arial" w:hAnsi="Arial" w:cs="Arial"/>
          <w:b/>
          <w:szCs w:val="18"/>
        </w:rPr>
      </w:pPr>
      <w:r w:rsidRPr="00B82A76">
        <w:rPr>
          <w:rFonts w:ascii="Arial" w:hAnsi="Arial" w:cs="Arial"/>
          <w:b/>
          <w:szCs w:val="18"/>
        </w:rPr>
        <w:t>DICHIARAZIONE SUL POSSESSO DEI REQUISITI DA PARTE DEL PREPOSTO</w:t>
      </w:r>
    </w:p>
    <w:p w:rsidR="0039083C" w:rsidRPr="00B82A76" w:rsidRDefault="0039083C" w:rsidP="0039083C">
      <w:pPr>
        <w:pStyle w:val="Paragrafoelenco"/>
        <w:ind w:left="0"/>
        <w:rPr>
          <w:rFonts w:ascii="Arial" w:hAnsi="Arial" w:cs="Arial"/>
          <w:szCs w:val="18"/>
        </w:rPr>
      </w:pPr>
    </w:p>
    <w:p w:rsidR="0039083C" w:rsidRPr="00B82A76" w:rsidRDefault="0039083C" w:rsidP="0039083C">
      <w:pPr>
        <w:pStyle w:val="Paragrafoelenco"/>
        <w:ind w:left="0"/>
        <w:rPr>
          <w:rFonts w:ascii="Arial" w:hAnsi="Arial" w:cs="Arial"/>
          <w:szCs w:val="18"/>
        </w:rPr>
      </w:pPr>
      <w:r w:rsidRPr="00B82A76">
        <w:rPr>
          <w:rFonts w:ascii="Arial" w:hAnsi="Arial" w:cs="Arial"/>
          <w:szCs w:val="18"/>
        </w:rPr>
        <w:t>Cognome</w:t>
      </w:r>
      <w:r w:rsidRPr="00B82A76">
        <w:rPr>
          <w:rFonts w:ascii="Arial" w:hAnsi="Arial" w:cs="Arial"/>
          <w:i/>
          <w:color w:val="808080"/>
          <w:szCs w:val="18"/>
        </w:rPr>
        <w:t xml:space="preserve"> ____________________</w:t>
      </w:r>
      <w:r w:rsidRPr="00B82A76">
        <w:rPr>
          <w:rFonts w:ascii="Arial" w:hAnsi="Arial" w:cs="Arial"/>
          <w:szCs w:val="18"/>
        </w:rPr>
        <w:t xml:space="preserve"> Nome </w:t>
      </w:r>
      <w:r w:rsidRPr="00B82A76">
        <w:rPr>
          <w:rFonts w:ascii="Arial" w:hAnsi="Arial" w:cs="Arial"/>
          <w:i/>
          <w:color w:val="808080"/>
          <w:szCs w:val="18"/>
        </w:rPr>
        <w:t xml:space="preserve">__________________________________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C.F. </w:t>
      </w:r>
      <w:r w:rsidRPr="00B82A76">
        <w:rPr>
          <w:rFonts w:ascii="Arial" w:hAnsi="Arial" w:cs="Arial"/>
          <w:i/>
          <w:color w:val="808080"/>
          <w:szCs w:val="18"/>
        </w:rPr>
        <w:t xml:space="preserve">|__|__|__|__|__|__|__|__|__|__|__|__|__|__|__|__|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Data di nascita</w:t>
      </w:r>
      <w:r w:rsidRPr="00B82A76">
        <w:rPr>
          <w:rFonts w:ascii="Arial" w:hAnsi="Arial" w:cs="Arial"/>
          <w:color w:val="808080"/>
          <w:szCs w:val="18"/>
        </w:rPr>
        <w:t>|__|__|/|__|__|/|__|__|__|__|</w:t>
      </w:r>
      <w:r w:rsidRPr="00B82A76">
        <w:rPr>
          <w:rFonts w:ascii="Arial" w:hAnsi="Arial" w:cs="Arial"/>
          <w:szCs w:val="18"/>
        </w:rPr>
        <w:t xml:space="preserve"> Cittadinanza </w:t>
      </w:r>
      <w:r w:rsidRPr="00B82A76">
        <w:rPr>
          <w:rFonts w:ascii="Arial" w:hAnsi="Arial" w:cs="Arial"/>
          <w:i/>
          <w:color w:val="808080"/>
          <w:szCs w:val="18"/>
        </w:rPr>
        <w:t xml:space="preserve">_______________________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Sesso: M </w:t>
      </w:r>
      <w:r w:rsidRPr="00B82A76">
        <w:rPr>
          <w:rFonts w:ascii="Arial" w:hAnsi="Arial" w:cs="Arial"/>
          <w:i/>
          <w:color w:val="808080"/>
          <w:szCs w:val="18"/>
        </w:rPr>
        <w:t xml:space="preserve">|__| </w:t>
      </w:r>
      <w:r w:rsidRPr="00B82A76">
        <w:rPr>
          <w:rFonts w:ascii="Arial" w:hAnsi="Arial" w:cs="Arial"/>
          <w:szCs w:val="18"/>
        </w:rPr>
        <w:t xml:space="preserve">F </w:t>
      </w:r>
      <w:r w:rsidRPr="00B82A76">
        <w:rPr>
          <w:rFonts w:ascii="Arial" w:hAnsi="Arial" w:cs="Arial"/>
          <w:i/>
          <w:color w:val="808080"/>
          <w:szCs w:val="18"/>
        </w:rPr>
        <w:t xml:space="preserve">|__| </w:t>
      </w:r>
    </w:p>
    <w:p w:rsidR="0039083C" w:rsidRPr="00B82A76" w:rsidRDefault="0039083C" w:rsidP="0039083C">
      <w:pPr>
        <w:pStyle w:val="Paragrafoelenco"/>
        <w:ind w:left="0"/>
        <w:rPr>
          <w:rFonts w:ascii="Arial" w:hAnsi="Arial" w:cs="Arial"/>
          <w:i/>
          <w:color w:val="808080"/>
          <w:szCs w:val="18"/>
        </w:rPr>
      </w:pPr>
      <w:r w:rsidRPr="00B82A76">
        <w:rPr>
          <w:rFonts w:ascii="Arial" w:hAnsi="Arial" w:cs="Arial"/>
          <w:szCs w:val="18"/>
        </w:rPr>
        <w:t xml:space="preserve">Luogo di nascita: Stato </w:t>
      </w:r>
      <w:r w:rsidRPr="00B82A76">
        <w:rPr>
          <w:rFonts w:ascii="Arial" w:hAnsi="Arial" w:cs="Arial"/>
          <w:i/>
          <w:color w:val="808080"/>
          <w:szCs w:val="18"/>
        </w:rPr>
        <w:t>___________________</w:t>
      </w:r>
      <w:r w:rsidRPr="00B82A76">
        <w:rPr>
          <w:rFonts w:ascii="Arial" w:hAnsi="Arial" w:cs="Arial"/>
          <w:szCs w:val="18"/>
        </w:rPr>
        <w:t xml:space="preserve"> Provincia </w:t>
      </w:r>
      <w:r w:rsidRPr="00B82A76">
        <w:rPr>
          <w:rFonts w:ascii="Arial" w:hAnsi="Arial" w:cs="Arial"/>
          <w:i/>
          <w:color w:val="808080"/>
          <w:szCs w:val="18"/>
        </w:rPr>
        <w:t>_________</w:t>
      </w:r>
      <w:r w:rsidRPr="00B82A76">
        <w:rPr>
          <w:rFonts w:ascii="Arial" w:hAnsi="Arial" w:cs="Arial"/>
          <w:szCs w:val="18"/>
        </w:rPr>
        <w:t xml:space="preserve"> Comune </w:t>
      </w:r>
      <w:r w:rsidRPr="00B82A76">
        <w:rPr>
          <w:rFonts w:ascii="Arial" w:hAnsi="Arial" w:cs="Arial"/>
          <w:i/>
          <w:color w:val="808080"/>
          <w:szCs w:val="18"/>
        </w:rPr>
        <w:t xml:space="preserve">________________ </w:t>
      </w:r>
    </w:p>
    <w:p w:rsidR="0039083C" w:rsidRPr="00B82A76" w:rsidRDefault="0039083C" w:rsidP="0039083C">
      <w:pPr>
        <w:pStyle w:val="Paragrafoelenco"/>
        <w:ind w:left="0"/>
        <w:rPr>
          <w:rFonts w:ascii="Arial" w:hAnsi="Arial" w:cs="Arial"/>
          <w:i/>
          <w:color w:val="808080"/>
          <w:szCs w:val="18"/>
        </w:rPr>
      </w:pPr>
      <w:r w:rsidRPr="00B82A76">
        <w:rPr>
          <w:rFonts w:ascii="Arial" w:hAnsi="Arial" w:cs="Arial"/>
          <w:szCs w:val="18"/>
        </w:rPr>
        <w:t>Residenza:</w:t>
      </w:r>
      <w:r w:rsidRPr="00B82A76">
        <w:rPr>
          <w:rFonts w:ascii="Arial" w:hAnsi="Arial" w:cs="Arial"/>
          <w:i/>
          <w:color w:val="808080"/>
          <w:szCs w:val="18"/>
        </w:rPr>
        <w:t xml:space="preserve"> </w:t>
      </w:r>
      <w:r w:rsidRPr="00B82A76">
        <w:rPr>
          <w:rFonts w:ascii="Arial" w:hAnsi="Arial" w:cs="Arial"/>
          <w:szCs w:val="18"/>
        </w:rPr>
        <w:t>Provincia</w:t>
      </w:r>
      <w:r w:rsidRPr="00B82A76">
        <w:rPr>
          <w:rFonts w:ascii="Arial" w:hAnsi="Arial" w:cs="Arial"/>
          <w:i/>
          <w:color w:val="808080"/>
          <w:szCs w:val="18"/>
        </w:rPr>
        <w:t xml:space="preserve"> ____________ </w:t>
      </w:r>
      <w:r w:rsidRPr="00B82A76">
        <w:rPr>
          <w:rFonts w:ascii="Arial" w:hAnsi="Arial" w:cs="Arial"/>
          <w:szCs w:val="18"/>
        </w:rPr>
        <w:t>Comune</w:t>
      </w:r>
      <w:r w:rsidRPr="00B82A76">
        <w:rPr>
          <w:rFonts w:ascii="Arial" w:hAnsi="Arial" w:cs="Arial"/>
          <w:i/>
          <w:color w:val="808080"/>
          <w:szCs w:val="18"/>
        </w:rPr>
        <w:t xml:space="preserve"> __________________________________________ </w:t>
      </w:r>
    </w:p>
    <w:p w:rsidR="0039083C" w:rsidRPr="00B82A76" w:rsidRDefault="0039083C" w:rsidP="0039083C">
      <w:pPr>
        <w:pStyle w:val="Paragrafoelenco"/>
        <w:ind w:left="0"/>
        <w:rPr>
          <w:rFonts w:ascii="Arial" w:hAnsi="Arial" w:cs="Arial"/>
          <w:i/>
          <w:color w:val="808080"/>
          <w:szCs w:val="18"/>
        </w:rPr>
      </w:pPr>
      <w:r w:rsidRPr="00B82A76">
        <w:rPr>
          <w:rFonts w:ascii="Arial" w:hAnsi="Arial" w:cs="Arial"/>
          <w:szCs w:val="18"/>
        </w:rPr>
        <w:t>Via, Piazza, ecc.</w:t>
      </w:r>
      <w:r w:rsidRPr="00B82A76">
        <w:rPr>
          <w:rFonts w:ascii="Arial" w:hAnsi="Arial" w:cs="Arial"/>
          <w:i/>
          <w:color w:val="808080"/>
          <w:szCs w:val="18"/>
        </w:rPr>
        <w:t>_____________________________________</w:t>
      </w:r>
      <w:r w:rsidRPr="00B82A76">
        <w:rPr>
          <w:rFonts w:ascii="Arial" w:hAnsi="Arial" w:cs="Arial"/>
          <w:szCs w:val="18"/>
        </w:rPr>
        <w:t xml:space="preserve"> N. </w:t>
      </w:r>
      <w:r w:rsidRPr="00B82A76">
        <w:rPr>
          <w:rFonts w:ascii="Arial" w:hAnsi="Arial" w:cs="Arial"/>
          <w:i/>
          <w:color w:val="808080"/>
          <w:szCs w:val="18"/>
        </w:rPr>
        <w:t xml:space="preserve">_____ </w:t>
      </w:r>
      <w:r w:rsidRPr="00B82A76">
        <w:rPr>
          <w:rFonts w:ascii="Arial" w:hAnsi="Arial" w:cs="Arial"/>
          <w:szCs w:val="18"/>
        </w:rPr>
        <w:t>C.A.P.</w:t>
      </w:r>
      <w:r w:rsidRPr="00B82A76">
        <w:rPr>
          <w:rFonts w:ascii="Arial" w:hAnsi="Arial" w:cs="Arial"/>
          <w:i/>
          <w:color w:val="808080"/>
          <w:szCs w:val="18"/>
        </w:rPr>
        <w:t xml:space="preserve"> _______________ </w:t>
      </w:r>
    </w:p>
    <w:p w:rsidR="0039083C" w:rsidRPr="00B82A76" w:rsidRDefault="0039083C" w:rsidP="0039083C">
      <w:pPr>
        <w:pStyle w:val="Paragrafoelenco"/>
        <w:ind w:left="0"/>
        <w:jc w:val="center"/>
        <w:rPr>
          <w:rFonts w:ascii="Arial" w:hAnsi="Arial" w:cs="Arial"/>
          <w:i/>
          <w:color w:val="808080"/>
          <w:szCs w:val="18"/>
        </w:rPr>
      </w:pPr>
    </w:p>
    <w:p w:rsidR="0039083C" w:rsidRPr="00B82A76" w:rsidRDefault="0039083C" w:rsidP="0039083C">
      <w:pPr>
        <w:pStyle w:val="Paragrafoelenco"/>
        <w:ind w:left="0"/>
        <w:jc w:val="center"/>
        <w:rPr>
          <w:rFonts w:ascii="Arial" w:hAnsi="Arial" w:cs="Arial"/>
          <w:szCs w:val="18"/>
        </w:rPr>
      </w:pPr>
      <w:r w:rsidRPr="00B82A76">
        <w:rPr>
          <w:rFonts w:ascii="Arial" w:hAnsi="Arial" w:cs="Arial"/>
          <w:szCs w:val="18"/>
        </w:rPr>
        <w:t>Il/la sottoscritto/a, in qualità di</w:t>
      </w:r>
    </w:p>
    <w:p w:rsidR="0039083C" w:rsidRPr="00B82A76" w:rsidRDefault="0039083C" w:rsidP="0039083C">
      <w:pPr>
        <w:pStyle w:val="Paragrafoelenco"/>
        <w:ind w:left="0"/>
        <w:jc w:val="center"/>
        <w:rPr>
          <w:rFonts w:ascii="Arial" w:hAnsi="Arial" w:cs="Arial"/>
          <w:szCs w:val="18"/>
        </w:rPr>
      </w:pP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PREPOSTO/A della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|__| Ditta individuale</w:t>
      </w:r>
      <w:r w:rsidRPr="00B82A76">
        <w:rPr>
          <w:rFonts w:ascii="Arial" w:hAnsi="Arial" w:cs="Arial"/>
          <w:i/>
          <w:color w:val="808080"/>
          <w:szCs w:val="18"/>
        </w:rPr>
        <w:t xml:space="preserve"> _______________________________</w:t>
      </w:r>
      <w:r w:rsidRPr="00B82A76">
        <w:rPr>
          <w:rFonts w:ascii="Arial" w:hAnsi="Arial" w:cs="Arial"/>
          <w:szCs w:val="18"/>
        </w:rPr>
        <w:t xml:space="preserve">in data </w:t>
      </w:r>
      <w:r w:rsidRPr="00B82A76">
        <w:rPr>
          <w:rFonts w:ascii="Arial" w:hAnsi="Arial" w:cs="Arial"/>
          <w:i/>
          <w:color w:val="808080"/>
          <w:szCs w:val="18"/>
        </w:rPr>
        <w:t>_____________</w:t>
      </w:r>
      <w:r w:rsidRPr="00B82A76">
        <w:rPr>
          <w:rFonts w:ascii="Arial" w:hAnsi="Arial" w:cs="Arial"/>
          <w:szCs w:val="18"/>
        </w:rPr>
        <w:t xml:space="preserve">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|__| Società </w:t>
      </w:r>
      <w:r w:rsidRPr="00B82A76">
        <w:rPr>
          <w:rFonts w:ascii="Arial" w:hAnsi="Arial" w:cs="Arial"/>
          <w:i/>
          <w:color w:val="808080"/>
          <w:szCs w:val="18"/>
        </w:rPr>
        <w:t>____________________________________</w:t>
      </w:r>
      <w:proofErr w:type="gramStart"/>
      <w:r w:rsidRPr="00B82A76">
        <w:rPr>
          <w:rFonts w:ascii="Arial" w:hAnsi="Arial" w:cs="Arial"/>
          <w:i/>
          <w:color w:val="808080"/>
          <w:szCs w:val="18"/>
        </w:rPr>
        <w:t>_</w:t>
      </w:r>
      <w:r w:rsidRPr="00B82A76">
        <w:rPr>
          <w:rFonts w:ascii="Arial" w:hAnsi="Arial" w:cs="Arial"/>
          <w:szCs w:val="18"/>
        </w:rPr>
        <w:t xml:space="preserve">  in</w:t>
      </w:r>
      <w:proofErr w:type="gramEnd"/>
      <w:r w:rsidRPr="00B82A76">
        <w:rPr>
          <w:rFonts w:ascii="Arial" w:hAnsi="Arial" w:cs="Arial"/>
          <w:szCs w:val="18"/>
        </w:rPr>
        <w:t xml:space="preserve"> data </w:t>
      </w:r>
      <w:r w:rsidRPr="00B82A76">
        <w:rPr>
          <w:rFonts w:ascii="Arial" w:hAnsi="Arial" w:cs="Arial"/>
          <w:i/>
          <w:color w:val="808080"/>
          <w:szCs w:val="18"/>
        </w:rPr>
        <w:t xml:space="preserve">_____________ </w:t>
      </w:r>
    </w:p>
    <w:p w:rsidR="0039083C" w:rsidRPr="00B82A76" w:rsidRDefault="0039083C" w:rsidP="0039083C">
      <w:pPr>
        <w:pStyle w:val="Paragrafoelenco"/>
        <w:ind w:left="0"/>
        <w:jc w:val="center"/>
        <w:rPr>
          <w:rFonts w:ascii="Arial" w:hAnsi="Arial" w:cs="Arial"/>
          <w:szCs w:val="18"/>
        </w:rPr>
      </w:pPr>
    </w:p>
    <w:p w:rsidR="0039083C" w:rsidRPr="00B82A76" w:rsidRDefault="0039083C" w:rsidP="0039083C">
      <w:pPr>
        <w:pStyle w:val="Paragrafoelenco"/>
        <w:ind w:left="0"/>
        <w:jc w:val="center"/>
        <w:rPr>
          <w:rFonts w:ascii="Arial" w:hAnsi="Arial" w:cs="Arial"/>
          <w:b/>
          <w:szCs w:val="18"/>
        </w:rPr>
      </w:pPr>
    </w:p>
    <w:p w:rsidR="0039083C" w:rsidRPr="00B82A76" w:rsidRDefault="0039083C" w:rsidP="0039083C">
      <w:pPr>
        <w:rPr>
          <w:rFonts w:ascii="Arial" w:hAnsi="Arial" w:cs="Arial"/>
          <w:sz w:val="18"/>
          <w:szCs w:val="18"/>
        </w:rPr>
      </w:pPr>
      <w:r w:rsidRPr="00B82A76">
        <w:rPr>
          <w:rFonts w:ascii="Arial" w:hAnsi="Arial" w:cs="Arial"/>
          <w:sz w:val="18"/>
          <w:szCs w:val="18"/>
        </w:rPr>
        <w:t>Consapevole delle sanzioni penali previste dalla legge per le false dichiarazioni e attestazioni (art. 76 del DPR n. 445 del 2000 e Codice penale), sotto la propria responsabilità,</w:t>
      </w:r>
    </w:p>
    <w:p w:rsidR="0039083C" w:rsidRPr="00B82A76" w:rsidRDefault="0039083C" w:rsidP="0039083C">
      <w:pPr>
        <w:rPr>
          <w:rFonts w:ascii="Arial" w:hAnsi="Arial" w:cs="Arial"/>
          <w:sz w:val="18"/>
          <w:szCs w:val="18"/>
        </w:rPr>
      </w:pPr>
    </w:p>
    <w:p w:rsidR="0039083C" w:rsidRPr="00B82A76" w:rsidRDefault="0039083C" w:rsidP="0039083C">
      <w:pPr>
        <w:jc w:val="center"/>
        <w:rPr>
          <w:rFonts w:ascii="Arial" w:hAnsi="Arial" w:cs="Arial"/>
          <w:b/>
          <w:sz w:val="18"/>
          <w:szCs w:val="18"/>
        </w:rPr>
      </w:pPr>
      <w:r w:rsidRPr="00B82A76">
        <w:rPr>
          <w:rFonts w:ascii="Arial" w:hAnsi="Arial" w:cs="Arial"/>
          <w:b/>
          <w:sz w:val="18"/>
          <w:szCs w:val="18"/>
        </w:rPr>
        <w:t>dichiara</w:t>
      </w:r>
    </w:p>
    <w:p w:rsidR="0039083C" w:rsidRPr="00B82A76" w:rsidRDefault="0039083C" w:rsidP="0039083C">
      <w:pPr>
        <w:rPr>
          <w:rFonts w:ascii="Arial" w:hAnsi="Arial" w:cs="Arial"/>
          <w:sz w:val="18"/>
          <w:szCs w:val="18"/>
        </w:rPr>
      </w:pPr>
    </w:p>
    <w:p w:rsidR="0039083C" w:rsidRPr="00B82A76" w:rsidRDefault="0039083C" w:rsidP="0039083C">
      <w:pPr>
        <w:numPr>
          <w:ilvl w:val="0"/>
          <w:numId w:val="12"/>
        </w:numPr>
        <w:suppressAutoHyphens w:val="0"/>
        <w:spacing w:after="160" w:line="256" w:lineRule="auto"/>
        <w:rPr>
          <w:rFonts w:ascii="Arial" w:hAnsi="Arial" w:cs="Arial"/>
          <w:b/>
          <w:sz w:val="18"/>
          <w:szCs w:val="18"/>
        </w:rPr>
      </w:pPr>
      <w:r w:rsidRPr="00B82A76">
        <w:rPr>
          <w:rFonts w:ascii="Arial" w:hAnsi="Arial" w:cs="Arial"/>
          <w:sz w:val="18"/>
          <w:szCs w:val="18"/>
        </w:rPr>
        <w:t>di essere in possesso dei requisiti di onorabilità previsti dalla legge;</w:t>
      </w:r>
    </w:p>
    <w:p w:rsidR="0039083C" w:rsidRPr="00B82A76" w:rsidRDefault="0039083C" w:rsidP="0039083C">
      <w:pPr>
        <w:numPr>
          <w:ilvl w:val="0"/>
          <w:numId w:val="12"/>
        </w:numPr>
        <w:suppressAutoHyphens w:val="0"/>
        <w:spacing w:after="160" w:line="256" w:lineRule="auto"/>
        <w:rPr>
          <w:rFonts w:ascii="Arial" w:hAnsi="Arial" w:cs="Arial"/>
          <w:b/>
          <w:sz w:val="18"/>
          <w:szCs w:val="18"/>
        </w:rPr>
      </w:pPr>
      <w:r w:rsidRPr="00B82A76">
        <w:rPr>
          <w:rFonts w:ascii="Arial" w:eastAsia="Calibri" w:hAnsi="Arial" w:cs="Arial"/>
          <w:sz w:val="18"/>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B82A76" w:rsidRDefault="0039083C" w:rsidP="0039083C">
      <w:pPr>
        <w:pStyle w:val="Paragrafoelenco"/>
        <w:ind w:left="0"/>
        <w:rPr>
          <w:rFonts w:ascii="Arial" w:hAnsi="Arial" w:cs="Arial"/>
          <w:szCs w:val="18"/>
        </w:rPr>
      </w:pP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nonché </w:t>
      </w:r>
    </w:p>
    <w:p w:rsidR="0039083C" w:rsidRPr="00B82A76" w:rsidRDefault="0039083C" w:rsidP="0039083C">
      <w:pPr>
        <w:pStyle w:val="Paragrafoelenco"/>
        <w:ind w:left="0"/>
        <w:rPr>
          <w:rFonts w:ascii="Arial" w:hAnsi="Arial" w:cs="Arial"/>
          <w:szCs w:val="18"/>
        </w:rPr>
      </w:pPr>
    </w:p>
    <w:p w:rsidR="0039083C" w:rsidRPr="00B82A76" w:rsidRDefault="0039083C" w:rsidP="0039083C">
      <w:pPr>
        <w:pStyle w:val="Paragrafoelenco"/>
        <w:ind w:left="0"/>
        <w:rPr>
          <w:rFonts w:ascii="Arial" w:hAnsi="Arial" w:cs="Arial"/>
          <w:szCs w:val="18"/>
        </w:rPr>
      </w:pPr>
      <w:r w:rsidRPr="00B82A76">
        <w:rPr>
          <w:rFonts w:ascii="Arial" w:hAnsi="Arial" w:cs="Arial"/>
          <w:szCs w:val="18"/>
        </w:rPr>
        <w:sym w:font="Wingdings" w:char="F0A8"/>
      </w:r>
      <w:r w:rsidRPr="00B82A76">
        <w:rPr>
          <w:rFonts w:ascii="Arial" w:hAnsi="Arial" w:cs="Arial"/>
          <w:szCs w:val="18"/>
        </w:rPr>
        <w:t xml:space="preserve"> di essere in possesso di uno dei requisiti professionali previsti dalla legge per l’esercizio dell’attività (art. 71, comma 6 del </w:t>
      </w:r>
      <w:proofErr w:type="spellStart"/>
      <w:proofErr w:type="gramStart"/>
      <w:r w:rsidRPr="00B82A76">
        <w:rPr>
          <w:rFonts w:ascii="Arial" w:hAnsi="Arial" w:cs="Arial"/>
          <w:szCs w:val="18"/>
        </w:rPr>
        <w:t>d.Lgs</w:t>
      </w:r>
      <w:proofErr w:type="gramEnd"/>
      <w:r w:rsidRPr="00B82A76">
        <w:rPr>
          <w:rFonts w:ascii="Arial" w:hAnsi="Arial" w:cs="Arial"/>
          <w:szCs w:val="18"/>
        </w:rPr>
        <w:t>.</w:t>
      </w:r>
      <w:proofErr w:type="spellEnd"/>
      <w:r w:rsidRPr="00B82A76">
        <w:rPr>
          <w:rFonts w:ascii="Arial" w:hAnsi="Arial" w:cs="Arial"/>
          <w:szCs w:val="18"/>
        </w:rPr>
        <w:t xml:space="preserve"> 26/03/2010, n. 59</w:t>
      </w:r>
      <w:r w:rsidRPr="00B82A76">
        <w:rPr>
          <w:szCs w:val="18"/>
        </w:rPr>
        <w:t xml:space="preserve"> </w:t>
      </w:r>
      <w:r w:rsidRPr="00B82A76">
        <w:rPr>
          <w:rFonts w:ascii="Arial" w:hAnsi="Arial" w:cs="Arial"/>
          <w:szCs w:val="18"/>
        </w:rPr>
        <w:t xml:space="preserve">e specifiche disposizioni regionali di settore) e indicati di seguito: </w:t>
      </w:r>
    </w:p>
    <w:p w:rsidR="0039083C" w:rsidRPr="00B82A76" w:rsidRDefault="0039083C" w:rsidP="0039083C">
      <w:pPr>
        <w:pStyle w:val="Paragrafoelenco"/>
        <w:ind w:left="0"/>
        <w:rPr>
          <w:rFonts w:ascii="Arial" w:hAnsi="Arial" w:cs="Arial"/>
          <w:szCs w:val="18"/>
        </w:rPr>
      </w:pPr>
    </w:p>
    <w:p w:rsidR="0039083C" w:rsidRPr="00B82A76" w:rsidRDefault="0039083C" w:rsidP="0039083C">
      <w:pPr>
        <w:pStyle w:val="Paragrafoelenco"/>
        <w:ind w:left="0"/>
        <w:rPr>
          <w:rFonts w:ascii="Arial" w:hAnsi="Arial" w:cs="Arial"/>
          <w:szCs w:val="18"/>
        </w:rPr>
      </w:pPr>
    </w:p>
    <w:p w:rsidR="0039083C" w:rsidRPr="00B82A76" w:rsidRDefault="0039083C" w:rsidP="0039083C">
      <w:pPr>
        <w:pStyle w:val="Paragrafoelenco"/>
        <w:ind w:left="0"/>
        <w:rPr>
          <w:rFonts w:ascii="Arial" w:hAnsi="Arial" w:cs="Arial"/>
          <w:szCs w:val="18"/>
        </w:rPr>
      </w:pPr>
      <w:r w:rsidRPr="00B82A76">
        <w:rPr>
          <w:rFonts w:ascii="Arial" w:hAnsi="Arial" w:cs="Arial"/>
          <w:szCs w:val="18"/>
        </w:rPr>
        <w:sym w:font="Wingdings" w:char="F0A8"/>
      </w:r>
      <w:r w:rsidRPr="00B82A76">
        <w:rPr>
          <w:rFonts w:ascii="Arial" w:hAnsi="Arial" w:cs="Arial"/>
          <w:szCs w:val="18"/>
        </w:rPr>
        <w:t xml:space="preserve"> di aver frequentato con esito positivo un corso professionale per il commercio, la preparazione o la somministrazione degli alimenti, istituito o riconosciuto dalle Regioni o dalle Province autonome di Trento e Bolzano o da equivalente Autorità competente in uno Stato membro della Unione Europea o dello Spazio Economico Europeo, riconosciuto dall’Autorità competente italiana</w:t>
      </w:r>
      <w:r w:rsidRPr="00B82A76">
        <w:rPr>
          <w:rStyle w:val="Rimandonotaapidipagina"/>
          <w:rFonts w:ascii="Arial" w:hAnsi="Arial" w:cs="Arial"/>
          <w:szCs w:val="18"/>
        </w:rPr>
        <w:footnoteReference w:id="51"/>
      </w:r>
      <w:r w:rsidRPr="00B82A76">
        <w:rPr>
          <w:rFonts w:ascii="Arial" w:hAnsi="Arial" w:cs="Arial"/>
          <w:szCs w:val="18"/>
        </w:rPr>
        <w:t xml:space="preserve">: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presso l’Istituto ___________________________________________________________________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con sede in ______________________________________________________________________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oggetto corso ____________________________________________________________________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anno di conclusione _______________________________________________________________ </w:t>
      </w:r>
    </w:p>
    <w:p w:rsidR="0039083C" w:rsidRPr="00B82A76" w:rsidRDefault="0039083C" w:rsidP="0039083C">
      <w:pPr>
        <w:pStyle w:val="Paragrafoelenco"/>
        <w:ind w:left="0"/>
        <w:rPr>
          <w:rFonts w:ascii="Arial" w:hAnsi="Arial" w:cs="Arial"/>
          <w:szCs w:val="18"/>
        </w:rPr>
      </w:pPr>
    </w:p>
    <w:p w:rsidR="0039083C" w:rsidRPr="00B82A76" w:rsidRDefault="0039083C" w:rsidP="0039083C">
      <w:pPr>
        <w:pStyle w:val="Paragrafoelenco"/>
        <w:ind w:left="0"/>
        <w:rPr>
          <w:rFonts w:ascii="Arial" w:hAnsi="Arial" w:cs="Arial"/>
          <w:szCs w:val="18"/>
        </w:rPr>
      </w:pPr>
      <w:r w:rsidRPr="00B82A76">
        <w:rPr>
          <w:rFonts w:ascii="Arial" w:hAnsi="Arial" w:cs="Arial"/>
          <w:szCs w:val="18"/>
        </w:rPr>
        <w:sym w:font="Wingdings" w:char="F0A8"/>
      </w:r>
      <w:r w:rsidRPr="00B82A76">
        <w:rPr>
          <w:rFonts w:ascii="Arial" w:hAnsi="Arial" w:cs="Arial"/>
          <w:szCs w:val="18"/>
        </w:rPr>
        <w:t xml:space="preserve"> di aver esercitato in proprio, per almeno due anni, anche non continuativi, nel quinquennio precedente, l’attività di impresa nel settore alimentare o nel settore della somministrazione di alimenti e bevande: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tipo di attività _______________________________ dal _______________ al _________________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tipo di attività _______________________________ dal _______________ al _________________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tipo di attività _______________________________ dal _______________ al _________________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39083C" w:rsidRPr="00B82A76" w:rsidRDefault="0039083C" w:rsidP="0039083C">
      <w:pPr>
        <w:pStyle w:val="Paragrafoelenco"/>
        <w:ind w:left="0"/>
        <w:rPr>
          <w:rFonts w:ascii="Arial" w:hAnsi="Arial" w:cs="Arial"/>
          <w:szCs w:val="18"/>
        </w:rPr>
      </w:pPr>
    </w:p>
    <w:p w:rsidR="0039083C" w:rsidRPr="00B82A76" w:rsidRDefault="0039083C" w:rsidP="0039083C">
      <w:pPr>
        <w:pStyle w:val="Paragrafoelenco"/>
        <w:ind w:left="0"/>
        <w:rPr>
          <w:rFonts w:ascii="Arial" w:hAnsi="Arial" w:cs="Arial"/>
          <w:szCs w:val="18"/>
        </w:rPr>
      </w:pPr>
      <w:r w:rsidRPr="00B82A76">
        <w:rPr>
          <w:rFonts w:ascii="Arial" w:hAnsi="Arial" w:cs="Arial"/>
          <w:szCs w:val="18"/>
        </w:rPr>
        <w:sym w:font="Wingdings" w:char="F0A8"/>
      </w:r>
      <w:r w:rsidRPr="00B82A76">
        <w:rPr>
          <w:rFonts w:ascii="Arial" w:hAnsi="Arial" w:cs="Arial"/>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si tratta di un coniuge, di un parente o affine (parente del coniuge), entro il terzo grado, dell’imprenditore, in qualità di coadiutore familiare, comprovata dalla iscrizione all’Istituto nazionale per la previdenza sociale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nome impresa ________________________________________________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sede impresa _________________________________________________________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|__| quale dipendente qualificato, regolarmente iscritto all’INPS, dal ___________ al ____________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|__| quale coadiutore familiare, regolarmente iscritto all’INPS, dal _____________ al ____________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lastRenderedPageBreak/>
        <w:t xml:space="preserve">|__| quale socio lavoratore, regolarmente iscritto all’INPS, dal ________________ al ____________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|__| altre posizioni equivalenti ________________________________________, regolarmente iscritto all’INPS, dal ________________ al ________________</w:t>
      </w:r>
    </w:p>
    <w:p w:rsidR="0039083C" w:rsidRPr="00B82A76" w:rsidRDefault="0039083C" w:rsidP="0039083C">
      <w:pPr>
        <w:pStyle w:val="Paragrafoelenco"/>
        <w:ind w:left="0"/>
        <w:rPr>
          <w:rFonts w:ascii="Arial" w:hAnsi="Arial" w:cs="Arial"/>
          <w:szCs w:val="18"/>
        </w:rPr>
      </w:pPr>
    </w:p>
    <w:p w:rsidR="0039083C" w:rsidRPr="00B82A76" w:rsidRDefault="0039083C" w:rsidP="0039083C">
      <w:pPr>
        <w:pStyle w:val="Paragrafoelenco"/>
        <w:ind w:left="0"/>
        <w:rPr>
          <w:rFonts w:ascii="Arial" w:hAnsi="Arial" w:cs="Arial"/>
          <w:szCs w:val="18"/>
        </w:rPr>
      </w:pPr>
      <w:r w:rsidRPr="00B82A76">
        <w:rPr>
          <w:rFonts w:ascii="Arial" w:hAnsi="Arial" w:cs="Arial"/>
          <w:szCs w:val="18"/>
        </w:rPr>
        <w:sym w:font="Wingdings" w:char="F0A8"/>
      </w:r>
      <w:r w:rsidRPr="00B82A76">
        <w:rPr>
          <w:rFonts w:ascii="Arial" w:hAnsi="Arial" w:cs="Arial"/>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Scuola/Istituto/Ateneo _____________________________________________________ </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anno di conclusione _______________________________________________ materie attinenti ___________________________________________________ </w:t>
      </w:r>
    </w:p>
    <w:p w:rsidR="0039083C" w:rsidRPr="00B82A76" w:rsidRDefault="0039083C" w:rsidP="0039083C">
      <w:pPr>
        <w:pStyle w:val="Paragrafoelenco"/>
        <w:ind w:left="0"/>
        <w:rPr>
          <w:rFonts w:ascii="Arial" w:hAnsi="Arial" w:cs="Arial"/>
          <w:szCs w:val="18"/>
        </w:rPr>
      </w:pPr>
    </w:p>
    <w:p w:rsidR="0039083C" w:rsidRPr="00B82A76" w:rsidRDefault="0039083C" w:rsidP="0039083C">
      <w:pPr>
        <w:pStyle w:val="Paragrafoelenco"/>
        <w:ind w:left="0"/>
        <w:rPr>
          <w:rFonts w:ascii="Arial" w:hAnsi="Arial" w:cs="Arial"/>
          <w:iCs/>
          <w:szCs w:val="18"/>
        </w:rPr>
      </w:pPr>
      <w:r w:rsidRPr="00B82A76">
        <w:rPr>
          <w:rFonts w:ascii="Arial" w:hAnsi="Arial" w:cs="Arial"/>
          <w:szCs w:val="18"/>
        </w:rPr>
        <w:sym w:font="Wingdings" w:char="F0A8"/>
      </w:r>
      <w:r w:rsidRPr="00B82A76">
        <w:rPr>
          <w:rFonts w:ascii="Arial" w:hAnsi="Arial" w:cs="Arial"/>
          <w:bCs/>
          <w:szCs w:val="18"/>
        </w:rPr>
        <w:t xml:space="preserve"> di avere conseguito la qualificazione professionale all'estero o di aver esercitato l’attività in questione in un altro Stato Membro della Unione Europea o dello Spazio Economico Europeo (art. 30 del decreto legislativo 9 novembre 2007, n. 206</w:t>
      </w:r>
      <w:proofErr w:type="gramStart"/>
      <w:r w:rsidRPr="00B82A76">
        <w:rPr>
          <w:rFonts w:ascii="Arial" w:hAnsi="Arial" w:cs="Arial"/>
          <w:bCs/>
          <w:szCs w:val="18"/>
        </w:rPr>
        <w:t>)  e</w:t>
      </w:r>
      <w:proofErr w:type="gramEnd"/>
      <w:r w:rsidRPr="00B82A76">
        <w:rPr>
          <w:rFonts w:ascii="Arial" w:hAnsi="Arial" w:cs="Arial"/>
          <w:bCs/>
          <w:szCs w:val="18"/>
        </w:rPr>
        <w:t xml:space="preserve"> di avere ottenuto il riconoscimento dall’Autorità competente italiana</w:t>
      </w:r>
      <w:r w:rsidRPr="00B82A76">
        <w:rPr>
          <w:rFonts w:ascii="Arial" w:hAnsi="Arial" w:cs="Arial"/>
          <w:iCs/>
          <w:szCs w:val="18"/>
        </w:rPr>
        <w:t xml:space="preserve"> con decreto </w:t>
      </w:r>
      <w:proofErr w:type="spellStart"/>
      <w:r w:rsidRPr="00B82A76">
        <w:rPr>
          <w:rFonts w:ascii="Arial" w:hAnsi="Arial" w:cs="Arial"/>
          <w:iCs/>
          <w:szCs w:val="18"/>
        </w:rPr>
        <w:t>n°_________in</w:t>
      </w:r>
      <w:proofErr w:type="spellEnd"/>
      <w:r w:rsidRPr="00B82A76">
        <w:rPr>
          <w:rFonts w:ascii="Arial" w:hAnsi="Arial" w:cs="Arial"/>
          <w:iCs/>
          <w:szCs w:val="18"/>
        </w:rPr>
        <w:t xml:space="preserve"> data ___________</w:t>
      </w:r>
    </w:p>
    <w:p w:rsidR="0039083C" w:rsidRPr="00B82A76" w:rsidRDefault="0039083C" w:rsidP="0039083C">
      <w:pPr>
        <w:pStyle w:val="Paragrafoelenco"/>
        <w:ind w:left="0"/>
        <w:rPr>
          <w:rFonts w:ascii="Arial" w:hAnsi="Arial" w:cs="Arial"/>
          <w:szCs w:val="18"/>
        </w:rPr>
      </w:pPr>
    </w:p>
    <w:p w:rsidR="0039083C" w:rsidRPr="00B82A76" w:rsidRDefault="0039083C" w:rsidP="0039083C">
      <w:pPr>
        <w:rPr>
          <w:sz w:val="18"/>
          <w:szCs w:val="18"/>
        </w:rPr>
      </w:pPr>
      <w:r w:rsidRPr="00B82A76">
        <w:rPr>
          <w:rFonts w:ascii="Arial" w:hAnsi="Arial" w:cs="Arial"/>
          <w:sz w:val="18"/>
          <w:szCs w:val="18"/>
        </w:rPr>
        <w:sym w:font="Wingdings" w:char="F0A8"/>
      </w:r>
      <w:r w:rsidRPr="00B82A76">
        <w:rPr>
          <w:rFonts w:ascii="Arial" w:hAnsi="Arial" w:cs="Arial"/>
          <w:sz w:val="18"/>
          <w:szCs w:val="18"/>
        </w:rPr>
        <w:t xml:space="preserve"> di essere in possesso del requisito della pratica professionale in quanto</w:t>
      </w:r>
      <w:r w:rsidRPr="00B82A76">
        <w:rPr>
          <w:rStyle w:val="Rimandonotaapidipagina"/>
          <w:rFonts w:ascii="Arial" w:hAnsi="Arial" w:cs="Arial"/>
          <w:sz w:val="18"/>
          <w:szCs w:val="18"/>
        </w:rPr>
        <w:footnoteReference w:id="52"/>
      </w:r>
      <w:r w:rsidRPr="00B82A76">
        <w:rPr>
          <w:rFonts w:ascii="Arial" w:hAnsi="Arial" w:cs="Arial"/>
          <w:sz w:val="18"/>
          <w:szCs w:val="18"/>
        </w:rPr>
        <w:t>:</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|__| </w:t>
      </w:r>
      <w:proofErr w:type="gramStart"/>
      <w:r w:rsidRPr="00B82A76">
        <w:rPr>
          <w:rFonts w:ascii="Arial" w:hAnsi="Arial" w:cs="Arial"/>
          <w:szCs w:val="18"/>
        </w:rPr>
        <w:t>è  stato</w:t>
      </w:r>
      <w:proofErr w:type="gramEnd"/>
      <w:r w:rsidRPr="00B82A76">
        <w:rPr>
          <w:rFonts w:ascii="Arial" w:hAnsi="Arial" w:cs="Arial"/>
          <w:szCs w:val="18"/>
        </w:rPr>
        <w:t xml:space="preserve"> iscritto al REC (Registro Esercenti il Commercio) per le tabelle rientranti nel settore alimentare e per l’attività di somministrazione di alimenti e bevande, nell’anno_______________ presso la Camera di Commercio (C.C.I.A.A.) di ____________________________</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|__| ha superato l’esame di idoneità a seguito della frequenza del corso abilitante per l’iscrizione al REC (anche senza la successiva iscrizione in tale registro), nell’anno_____________________ </w:t>
      </w:r>
      <w:proofErr w:type="gramStart"/>
      <w:r w:rsidRPr="00B82A76">
        <w:rPr>
          <w:rFonts w:ascii="Arial" w:hAnsi="Arial" w:cs="Arial"/>
          <w:szCs w:val="18"/>
        </w:rPr>
        <w:t>presso  _</w:t>
      </w:r>
      <w:proofErr w:type="gramEnd"/>
      <w:r w:rsidRPr="00B82A76">
        <w:rPr>
          <w:rFonts w:ascii="Arial" w:hAnsi="Arial" w:cs="Arial"/>
          <w:szCs w:val="18"/>
        </w:rPr>
        <w:t>_____________________________</w:t>
      </w:r>
    </w:p>
    <w:p w:rsidR="0039083C" w:rsidRPr="00B82A76" w:rsidRDefault="0039083C" w:rsidP="0039083C">
      <w:pPr>
        <w:pStyle w:val="Paragrafoelenco"/>
        <w:ind w:left="0"/>
        <w:rPr>
          <w:rFonts w:ascii="Arial" w:hAnsi="Arial" w:cs="Arial"/>
          <w:szCs w:val="18"/>
        </w:rPr>
      </w:pPr>
      <w:r w:rsidRPr="00B82A76">
        <w:rPr>
          <w:rFonts w:ascii="Arial" w:hAnsi="Arial" w:cs="Arial"/>
          <w:szCs w:val="18"/>
        </w:rPr>
        <w:t xml:space="preserve">|__| ha superato l’esame di idoneità a seguito della frequenza del corso abilitante per l’iscrizione alla sezione speciale imprese turistiche del REC (anche senza la successiva iscrizione in tale registro), nell’anno_______________ </w:t>
      </w:r>
      <w:proofErr w:type="gramStart"/>
      <w:r w:rsidRPr="00B82A76">
        <w:rPr>
          <w:rFonts w:ascii="Arial" w:hAnsi="Arial" w:cs="Arial"/>
          <w:szCs w:val="18"/>
        </w:rPr>
        <w:t>presso  _</w:t>
      </w:r>
      <w:proofErr w:type="gramEnd"/>
      <w:r w:rsidRPr="00B82A76">
        <w:rPr>
          <w:rFonts w:ascii="Arial" w:hAnsi="Arial" w:cs="Arial"/>
          <w:szCs w:val="18"/>
        </w:rPr>
        <w:t>_________________________________________</w:t>
      </w:r>
    </w:p>
    <w:p w:rsidR="0039083C" w:rsidRPr="00B82A76" w:rsidRDefault="0039083C" w:rsidP="0039083C">
      <w:pPr>
        <w:tabs>
          <w:tab w:val="left" w:pos="3060"/>
        </w:tabs>
        <w:spacing w:after="120"/>
        <w:rPr>
          <w:rFonts w:ascii="Arial" w:hAnsi="Arial" w:cs="Arial"/>
          <w:sz w:val="18"/>
          <w:szCs w:val="18"/>
        </w:rPr>
      </w:pPr>
    </w:p>
    <w:p w:rsidR="0039083C" w:rsidRPr="00B82A76" w:rsidRDefault="0039083C" w:rsidP="0039083C">
      <w:pPr>
        <w:rPr>
          <w:rFonts w:ascii="Arial" w:hAnsi="Arial" w:cs="Arial"/>
          <w:sz w:val="18"/>
          <w:szCs w:val="18"/>
        </w:rPr>
      </w:pPr>
      <w:r w:rsidRPr="00B82A76">
        <w:rPr>
          <w:rFonts w:ascii="Arial" w:hAnsi="Arial" w:cs="Arial"/>
          <w:b/>
          <w:sz w:val="18"/>
          <w:szCs w:val="18"/>
        </w:rPr>
        <w:t>Attenzione</w:t>
      </w:r>
      <w:r w:rsidRPr="00B82A76">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Pr="00B82A76" w:rsidRDefault="0039083C" w:rsidP="0039083C">
      <w:pPr>
        <w:tabs>
          <w:tab w:val="left" w:pos="3060"/>
        </w:tabs>
        <w:spacing w:after="120"/>
        <w:rPr>
          <w:rFonts w:ascii="Arial" w:hAnsi="Arial" w:cs="Arial"/>
          <w:sz w:val="18"/>
          <w:szCs w:val="18"/>
        </w:rPr>
      </w:pPr>
      <w:r w:rsidRPr="00B82A76">
        <w:rPr>
          <w:rFonts w:ascii="Arial" w:hAnsi="Arial" w:cs="Arial"/>
          <w:sz w:val="18"/>
          <w:szCs w:val="18"/>
        </w:rPr>
        <w:t>Data</w:t>
      </w:r>
      <w:r w:rsidRPr="00B82A76">
        <w:rPr>
          <w:rFonts w:ascii="Arial" w:hAnsi="Arial" w:cs="Arial"/>
          <w:i/>
          <w:color w:val="808080"/>
          <w:sz w:val="18"/>
          <w:szCs w:val="18"/>
        </w:rPr>
        <w:t xml:space="preserve">____________________     </w:t>
      </w:r>
      <w:r w:rsidRPr="00B82A76">
        <w:rPr>
          <w:rFonts w:ascii="Arial" w:hAnsi="Arial" w:cs="Arial"/>
          <w:sz w:val="18"/>
          <w:szCs w:val="18"/>
        </w:rPr>
        <w:t xml:space="preserve">         Firma</w:t>
      </w:r>
      <w:r w:rsidRPr="00B82A76">
        <w:rPr>
          <w:rFonts w:ascii="Arial" w:hAnsi="Arial" w:cs="Arial"/>
          <w:i/>
          <w:color w:val="808080"/>
          <w:sz w:val="18"/>
          <w:szCs w:val="18"/>
        </w:rPr>
        <w:t>_________________________________________________</w:t>
      </w:r>
    </w:p>
    <w:p w:rsidR="0039083C" w:rsidRPr="00B82A76" w:rsidRDefault="0039083C" w:rsidP="0039083C">
      <w:pPr>
        <w:rPr>
          <w:rFonts w:ascii="Arial" w:hAnsi="Arial" w:cs="Arial"/>
          <w:sz w:val="18"/>
          <w:szCs w:val="18"/>
        </w:rPr>
      </w:pPr>
    </w:p>
    <w:p w:rsidR="0039083C" w:rsidRPr="00B82A76" w:rsidRDefault="0039083C" w:rsidP="0039083C">
      <w:pPr>
        <w:spacing w:after="200"/>
        <w:rPr>
          <w:rFonts w:ascii="Arial" w:eastAsia="Calibri" w:hAnsi="Arial" w:cs="Arial"/>
          <w:b/>
          <w:sz w:val="18"/>
          <w:szCs w:val="18"/>
          <w:lang w:eastAsia="en-US"/>
        </w:rPr>
      </w:pPr>
      <w:r w:rsidRPr="00B82A76">
        <w:rPr>
          <w:rFonts w:ascii="Arial" w:eastAsia="Calibri" w:hAnsi="Arial" w:cs="Arial"/>
          <w:b/>
          <w:sz w:val="18"/>
          <w:szCs w:val="18"/>
          <w:lang w:eastAsia="en-US"/>
        </w:rPr>
        <w:t>INFORMATIVA SULLA PRIVACY (ART. 13 del d.lgs. n. 196/2003)</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b/>
          <w:sz w:val="18"/>
          <w:szCs w:val="18"/>
          <w:lang w:eastAsia="en-US"/>
        </w:rPr>
        <w:t>Finalità del trattamento</w:t>
      </w:r>
      <w:r w:rsidRPr="00B82A76">
        <w:rPr>
          <w:rFonts w:ascii="Arial" w:eastAsia="Calibri" w:hAnsi="Arial" w:cs="Arial"/>
          <w:sz w:val="18"/>
          <w:szCs w:val="18"/>
          <w:lang w:eastAsia="en-US"/>
        </w:rPr>
        <w:t>. I dati personali saranno utilizzati dagli uffici nell’ambito del procedimento per il quale la dichiarazione viene resa.</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b/>
          <w:sz w:val="18"/>
          <w:szCs w:val="18"/>
          <w:lang w:eastAsia="en-US"/>
        </w:rPr>
        <w:t>Modalità del trattamento</w:t>
      </w:r>
      <w:r w:rsidRPr="00B82A76">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b/>
          <w:sz w:val="18"/>
          <w:szCs w:val="18"/>
          <w:lang w:eastAsia="en-US"/>
        </w:rPr>
        <w:t>Ambito di comunicazione</w:t>
      </w:r>
      <w:r w:rsidRPr="00B82A76">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b/>
          <w:sz w:val="18"/>
          <w:szCs w:val="18"/>
          <w:lang w:eastAsia="en-US"/>
        </w:rPr>
        <w:t>Diritti</w:t>
      </w:r>
      <w:r w:rsidRPr="00B82A76">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sz w:val="18"/>
          <w:szCs w:val="18"/>
          <w:lang w:eastAsia="en-US"/>
        </w:rPr>
        <w:t xml:space="preserve">Titolare del trattamento: SUAP di </w:t>
      </w:r>
      <w:r w:rsidRPr="00B82A76">
        <w:rPr>
          <w:rFonts w:ascii="Arial" w:hAnsi="Arial" w:cs="Arial"/>
          <w:i/>
          <w:color w:val="808080"/>
          <w:sz w:val="18"/>
          <w:szCs w:val="18"/>
        </w:rPr>
        <w:t>_____________________</w:t>
      </w: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sz w:val="18"/>
          <w:szCs w:val="18"/>
          <w:lang w:eastAsia="en-US"/>
        </w:rPr>
        <w:t>Il/la sottoscritto/a dichiara di aver letto l’informativa sul trattamento dei dati personali.</w:t>
      </w:r>
    </w:p>
    <w:p w:rsidR="0039083C" w:rsidRPr="00B82A76" w:rsidRDefault="0039083C" w:rsidP="0039083C">
      <w:pPr>
        <w:spacing w:after="200"/>
        <w:rPr>
          <w:rFonts w:ascii="Arial" w:eastAsia="Calibri" w:hAnsi="Arial" w:cs="Arial"/>
          <w:sz w:val="18"/>
          <w:szCs w:val="18"/>
          <w:lang w:eastAsia="en-US"/>
        </w:rPr>
      </w:pPr>
    </w:p>
    <w:p w:rsidR="0039083C" w:rsidRPr="00B82A76" w:rsidRDefault="0039083C" w:rsidP="0039083C">
      <w:pPr>
        <w:spacing w:after="200"/>
        <w:rPr>
          <w:rFonts w:ascii="Arial" w:eastAsia="Calibri" w:hAnsi="Arial" w:cs="Arial"/>
          <w:sz w:val="18"/>
          <w:szCs w:val="18"/>
          <w:lang w:eastAsia="en-US"/>
        </w:rPr>
      </w:pPr>
      <w:r w:rsidRPr="00B82A76">
        <w:rPr>
          <w:rFonts w:ascii="Arial" w:eastAsia="Calibri" w:hAnsi="Arial" w:cs="Arial"/>
          <w:sz w:val="18"/>
          <w:szCs w:val="18"/>
          <w:lang w:eastAsia="en-US"/>
        </w:rPr>
        <w:t>Data</w:t>
      </w:r>
      <w:r w:rsidRPr="00B82A76">
        <w:rPr>
          <w:rFonts w:ascii="Arial" w:hAnsi="Arial" w:cs="Arial"/>
          <w:i/>
          <w:color w:val="808080"/>
          <w:sz w:val="18"/>
          <w:szCs w:val="18"/>
        </w:rPr>
        <w:t xml:space="preserve">____________________  </w:t>
      </w:r>
      <w:r w:rsidRPr="00B82A76">
        <w:rPr>
          <w:rFonts w:ascii="Arial" w:eastAsia="Calibri" w:hAnsi="Arial" w:cs="Arial"/>
          <w:sz w:val="18"/>
          <w:szCs w:val="18"/>
          <w:lang w:eastAsia="en-US"/>
        </w:rPr>
        <w:t xml:space="preserve">            Firma</w:t>
      </w:r>
      <w:r w:rsidRPr="00B82A76">
        <w:rPr>
          <w:rFonts w:ascii="Arial" w:hAnsi="Arial" w:cs="Arial"/>
          <w:i/>
          <w:color w:val="808080"/>
          <w:sz w:val="18"/>
          <w:szCs w:val="18"/>
        </w:rPr>
        <w:t>____________________________________________________</w:t>
      </w:r>
    </w:p>
    <w:p w:rsidR="0039083C" w:rsidRPr="00B82A76" w:rsidRDefault="0039083C" w:rsidP="0039083C">
      <w:pPr>
        <w:rPr>
          <w:rFonts w:ascii="Arial" w:hAnsi="Arial" w:cs="Arial"/>
          <w:sz w:val="18"/>
          <w:szCs w:val="18"/>
        </w:rPr>
      </w:pPr>
      <w:r w:rsidRPr="00B82A76">
        <w:rPr>
          <w:rFonts w:ascii="Arial" w:hAnsi="Arial" w:cs="Arial"/>
          <w:sz w:val="18"/>
          <w:szCs w:val="18"/>
        </w:rPr>
        <w:br w:type="page"/>
      </w:r>
    </w:p>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9"/>
        <w:gridCol w:w="3120"/>
        <w:gridCol w:w="2649"/>
        <w:gridCol w:w="2731"/>
      </w:tblGrid>
      <w:tr w:rsidR="0039083C" w:rsidRPr="00B82A76" w:rsidTr="009A5A5E">
        <w:trPr>
          <w:trHeight w:val="480"/>
          <w:jc w:val="center"/>
        </w:trPr>
        <w:tc>
          <w:tcPr>
            <w:tcW w:w="1569" w:type="dxa"/>
            <w:vMerge w:val="restart"/>
            <w:tcBorders>
              <w:top w:val="single" w:sz="4" w:space="0" w:color="auto"/>
              <w:bottom w:val="nil"/>
            </w:tcBorders>
            <w:vAlign w:val="center"/>
          </w:tcPr>
          <w:p w:rsidR="0039083C" w:rsidRPr="00B82A76" w:rsidRDefault="0039083C" w:rsidP="009A5A5E">
            <w:pPr>
              <w:rPr>
                <w:rFonts w:ascii="Arial" w:eastAsia="Calibri" w:hAnsi="Arial" w:cs="Arial"/>
                <w:sz w:val="18"/>
                <w:szCs w:val="18"/>
              </w:rPr>
            </w:pPr>
          </w:p>
          <w:p w:rsidR="0039083C" w:rsidRPr="00B82A76" w:rsidRDefault="0039083C" w:rsidP="009A5A5E">
            <w:pPr>
              <w:rPr>
                <w:rFonts w:ascii="Arial" w:eastAsia="Calibri" w:hAnsi="Arial" w:cs="Arial"/>
                <w:sz w:val="18"/>
                <w:szCs w:val="18"/>
              </w:rPr>
            </w:pPr>
          </w:p>
          <w:p w:rsidR="0039083C" w:rsidRPr="00B82A76" w:rsidRDefault="0039083C" w:rsidP="009A5A5E">
            <w:pPr>
              <w:rPr>
                <w:rFonts w:ascii="Arial" w:eastAsia="Calibri" w:hAnsi="Arial" w:cs="Arial"/>
                <w:sz w:val="18"/>
                <w:szCs w:val="18"/>
              </w:rPr>
            </w:pPr>
            <w:r w:rsidRPr="00B82A76">
              <w:rPr>
                <w:rFonts w:ascii="Arial" w:eastAsia="Calibri" w:hAnsi="Arial" w:cs="Arial"/>
                <w:sz w:val="18"/>
                <w:szCs w:val="18"/>
              </w:rPr>
              <w:t xml:space="preserve">Al Commissariato di P.S. di    </w:t>
            </w:r>
          </w:p>
          <w:p w:rsidR="0039083C" w:rsidRPr="00B82A76" w:rsidRDefault="0039083C" w:rsidP="009A5A5E">
            <w:pPr>
              <w:rPr>
                <w:rFonts w:ascii="Arial" w:eastAsia="Calibri" w:hAnsi="Arial" w:cs="Arial"/>
                <w:sz w:val="18"/>
                <w:szCs w:val="18"/>
              </w:rPr>
            </w:pPr>
          </w:p>
          <w:p w:rsidR="0039083C" w:rsidRPr="00B82A76" w:rsidRDefault="0039083C" w:rsidP="009A5A5E">
            <w:pPr>
              <w:rPr>
                <w:rFonts w:ascii="Arial" w:eastAsia="Calibri" w:hAnsi="Arial" w:cs="Arial"/>
                <w:sz w:val="18"/>
                <w:szCs w:val="18"/>
              </w:rPr>
            </w:pPr>
          </w:p>
          <w:p w:rsidR="0039083C" w:rsidRPr="00B82A76" w:rsidRDefault="0039083C" w:rsidP="009A5A5E">
            <w:pPr>
              <w:rPr>
                <w:rFonts w:ascii="Arial" w:eastAsia="Calibri" w:hAnsi="Arial" w:cs="Arial"/>
                <w:sz w:val="18"/>
                <w:szCs w:val="18"/>
              </w:rPr>
            </w:pPr>
            <w:r w:rsidRPr="00B82A76">
              <w:rPr>
                <w:rFonts w:ascii="Arial" w:eastAsia="Calibri" w:hAnsi="Arial" w:cs="Arial"/>
                <w:sz w:val="18"/>
                <w:szCs w:val="18"/>
              </w:rPr>
              <w:t>Tramite il SUAP del Comune di</w:t>
            </w:r>
          </w:p>
        </w:tc>
        <w:tc>
          <w:tcPr>
            <w:tcW w:w="3120" w:type="dxa"/>
            <w:vMerge w:val="restart"/>
            <w:tcBorders>
              <w:top w:val="single" w:sz="4" w:space="0" w:color="auto"/>
              <w:bottom w:val="nil"/>
              <w:right w:val="single" w:sz="4" w:space="0" w:color="auto"/>
            </w:tcBorders>
            <w:vAlign w:val="center"/>
          </w:tcPr>
          <w:p w:rsidR="0039083C" w:rsidRPr="00B82A76" w:rsidRDefault="0039083C" w:rsidP="009A5A5E">
            <w:pPr>
              <w:rPr>
                <w:rFonts w:ascii="Arial" w:eastAsia="Calibri" w:hAnsi="Arial" w:cs="Arial"/>
                <w:i/>
                <w:sz w:val="18"/>
                <w:szCs w:val="18"/>
              </w:rPr>
            </w:pPr>
          </w:p>
          <w:p w:rsidR="0039083C" w:rsidRPr="00B82A76" w:rsidRDefault="0039083C" w:rsidP="009A5A5E">
            <w:pPr>
              <w:rPr>
                <w:rFonts w:ascii="Arial" w:eastAsia="Calibri" w:hAnsi="Arial" w:cs="Arial"/>
                <w:i/>
                <w:sz w:val="18"/>
                <w:szCs w:val="18"/>
              </w:rPr>
            </w:pPr>
          </w:p>
          <w:p w:rsidR="0039083C" w:rsidRPr="00B82A76" w:rsidRDefault="0039083C" w:rsidP="009A5A5E">
            <w:pPr>
              <w:rPr>
                <w:rFonts w:ascii="Arial" w:eastAsia="Calibri" w:hAnsi="Arial" w:cs="Arial"/>
                <w:i/>
                <w:sz w:val="18"/>
                <w:szCs w:val="18"/>
              </w:rPr>
            </w:pPr>
          </w:p>
          <w:p w:rsidR="0039083C" w:rsidRPr="00B82A76" w:rsidRDefault="0039083C" w:rsidP="009A5A5E">
            <w:pPr>
              <w:rPr>
                <w:rFonts w:ascii="Arial" w:eastAsia="Calibri" w:hAnsi="Arial" w:cs="Arial"/>
                <w:i/>
                <w:sz w:val="18"/>
                <w:szCs w:val="18"/>
              </w:rPr>
            </w:pPr>
            <w:r w:rsidRPr="00B82A76">
              <w:rPr>
                <w:rFonts w:ascii="Arial" w:eastAsia="Calibri" w:hAnsi="Arial" w:cs="Arial"/>
                <w:i/>
                <w:sz w:val="18"/>
                <w:szCs w:val="18"/>
              </w:rPr>
              <w:t>_____________________________</w:t>
            </w:r>
          </w:p>
          <w:p w:rsidR="0039083C" w:rsidRPr="00B82A76" w:rsidRDefault="0039083C" w:rsidP="009A5A5E">
            <w:pPr>
              <w:rPr>
                <w:rFonts w:ascii="Arial" w:eastAsia="Calibri" w:hAnsi="Arial" w:cs="Arial"/>
                <w:i/>
                <w:sz w:val="18"/>
                <w:szCs w:val="18"/>
              </w:rPr>
            </w:pPr>
          </w:p>
          <w:p w:rsidR="0039083C" w:rsidRPr="00B82A76" w:rsidRDefault="0039083C" w:rsidP="009A5A5E">
            <w:pPr>
              <w:rPr>
                <w:rFonts w:ascii="Arial" w:eastAsia="Calibri" w:hAnsi="Arial" w:cs="Arial"/>
                <w:i/>
                <w:sz w:val="18"/>
                <w:szCs w:val="18"/>
              </w:rPr>
            </w:pPr>
          </w:p>
          <w:p w:rsidR="0039083C" w:rsidRPr="00B82A76" w:rsidRDefault="0039083C" w:rsidP="009A5A5E">
            <w:pPr>
              <w:rPr>
                <w:rFonts w:ascii="Arial" w:eastAsia="Calibri" w:hAnsi="Arial" w:cs="Arial"/>
                <w:i/>
                <w:sz w:val="18"/>
                <w:szCs w:val="18"/>
              </w:rPr>
            </w:pPr>
          </w:p>
          <w:p w:rsidR="0039083C" w:rsidRPr="00B82A76" w:rsidRDefault="0039083C" w:rsidP="009A5A5E">
            <w:pPr>
              <w:rPr>
                <w:rFonts w:ascii="Arial" w:eastAsia="Calibri" w:hAnsi="Arial" w:cs="Arial"/>
                <w:sz w:val="18"/>
                <w:szCs w:val="18"/>
              </w:rPr>
            </w:pPr>
            <w:r w:rsidRPr="00B82A76">
              <w:rPr>
                <w:rFonts w:ascii="Arial" w:eastAsia="Calibri" w:hAnsi="Arial" w:cs="Arial"/>
                <w:i/>
                <w:sz w:val="18"/>
                <w:szCs w:val="18"/>
              </w:rPr>
              <w:t>_____________________________</w:t>
            </w:r>
          </w:p>
        </w:tc>
        <w:tc>
          <w:tcPr>
            <w:tcW w:w="2649" w:type="dxa"/>
            <w:tcBorders>
              <w:top w:val="single" w:sz="4" w:space="0" w:color="auto"/>
              <w:left w:val="single" w:sz="4" w:space="0" w:color="auto"/>
              <w:bottom w:val="nil"/>
            </w:tcBorders>
            <w:vAlign w:val="bottom"/>
          </w:tcPr>
          <w:p w:rsidR="0039083C" w:rsidRPr="00B82A76" w:rsidRDefault="0039083C" w:rsidP="009A5A5E">
            <w:pPr>
              <w:rPr>
                <w:rFonts w:ascii="Arial" w:eastAsia="Calibri" w:hAnsi="Arial" w:cs="Arial"/>
                <w:sz w:val="18"/>
                <w:szCs w:val="18"/>
              </w:rPr>
            </w:pPr>
          </w:p>
          <w:p w:rsidR="0039083C" w:rsidRPr="00B82A76" w:rsidRDefault="0039083C" w:rsidP="009A5A5E">
            <w:pPr>
              <w:rPr>
                <w:rFonts w:ascii="Arial" w:eastAsia="Calibri" w:hAnsi="Arial" w:cs="Arial"/>
                <w:i/>
                <w:sz w:val="18"/>
                <w:szCs w:val="18"/>
                <w:u w:val="single"/>
              </w:rPr>
            </w:pPr>
            <w:r w:rsidRPr="00B82A76">
              <w:rPr>
                <w:rFonts w:ascii="Arial" w:eastAsia="Calibri" w:hAnsi="Arial" w:cs="Arial"/>
                <w:i/>
                <w:sz w:val="18"/>
                <w:szCs w:val="18"/>
                <w:u w:val="single"/>
              </w:rPr>
              <w:t>Compilato a cura del SUAP:</w:t>
            </w:r>
          </w:p>
          <w:p w:rsidR="0039083C" w:rsidRPr="00B82A76" w:rsidRDefault="0039083C" w:rsidP="009A5A5E">
            <w:pPr>
              <w:rPr>
                <w:rFonts w:ascii="Arial" w:eastAsia="Calibri" w:hAnsi="Arial" w:cs="Arial"/>
                <w:sz w:val="18"/>
                <w:szCs w:val="18"/>
              </w:rPr>
            </w:pPr>
          </w:p>
          <w:p w:rsidR="0039083C" w:rsidRPr="00B82A76" w:rsidRDefault="0039083C" w:rsidP="009A5A5E">
            <w:pPr>
              <w:rPr>
                <w:rFonts w:ascii="Arial" w:eastAsia="Calibri" w:hAnsi="Arial" w:cs="Arial"/>
                <w:sz w:val="18"/>
                <w:szCs w:val="18"/>
              </w:rPr>
            </w:pPr>
            <w:r w:rsidRPr="00B82A76">
              <w:rPr>
                <w:rFonts w:ascii="Arial" w:eastAsia="Calibri" w:hAnsi="Arial" w:cs="Arial"/>
                <w:sz w:val="18"/>
                <w:szCs w:val="18"/>
              </w:rPr>
              <w:t>Pratica</w:t>
            </w:r>
          </w:p>
        </w:tc>
        <w:tc>
          <w:tcPr>
            <w:tcW w:w="2731" w:type="dxa"/>
            <w:tcBorders>
              <w:top w:val="single" w:sz="4" w:space="0" w:color="auto"/>
              <w:bottom w:val="nil"/>
            </w:tcBorders>
            <w:vAlign w:val="bottom"/>
          </w:tcPr>
          <w:p w:rsidR="0039083C" w:rsidRPr="00B82A76" w:rsidRDefault="0039083C" w:rsidP="009A5A5E">
            <w:pPr>
              <w:rPr>
                <w:rFonts w:ascii="Arial" w:eastAsia="Calibri" w:hAnsi="Arial" w:cs="Arial"/>
                <w:sz w:val="18"/>
                <w:szCs w:val="18"/>
              </w:rPr>
            </w:pPr>
            <w:r w:rsidRPr="00B82A76">
              <w:rPr>
                <w:rFonts w:ascii="Arial" w:eastAsia="Calibri" w:hAnsi="Arial" w:cs="Arial"/>
                <w:i/>
                <w:sz w:val="18"/>
                <w:szCs w:val="18"/>
              </w:rPr>
              <w:t>________________________</w:t>
            </w:r>
          </w:p>
        </w:tc>
      </w:tr>
      <w:tr w:rsidR="0039083C" w:rsidRPr="00B82A76" w:rsidTr="009A5A5E">
        <w:trPr>
          <w:trHeight w:val="540"/>
          <w:jc w:val="center"/>
        </w:trPr>
        <w:tc>
          <w:tcPr>
            <w:tcW w:w="1569" w:type="dxa"/>
            <w:vMerge/>
            <w:tcBorders>
              <w:top w:val="nil"/>
              <w:bottom w:val="nil"/>
            </w:tcBorders>
            <w:vAlign w:val="center"/>
          </w:tcPr>
          <w:p w:rsidR="0039083C" w:rsidRPr="00B82A76" w:rsidRDefault="0039083C" w:rsidP="009A5A5E">
            <w:pPr>
              <w:rPr>
                <w:rFonts w:ascii="Arial" w:eastAsia="Calibri" w:hAnsi="Arial" w:cs="Arial"/>
                <w:sz w:val="18"/>
                <w:szCs w:val="18"/>
              </w:rPr>
            </w:pPr>
          </w:p>
        </w:tc>
        <w:tc>
          <w:tcPr>
            <w:tcW w:w="3120" w:type="dxa"/>
            <w:vMerge/>
            <w:tcBorders>
              <w:top w:val="nil"/>
              <w:bottom w:val="nil"/>
              <w:right w:val="single" w:sz="4" w:space="0" w:color="auto"/>
            </w:tcBorders>
            <w:vAlign w:val="center"/>
          </w:tcPr>
          <w:p w:rsidR="0039083C" w:rsidRPr="00B82A76" w:rsidRDefault="0039083C" w:rsidP="009A5A5E">
            <w:pPr>
              <w:rPr>
                <w:rFonts w:ascii="Arial" w:eastAsia="Calibri" w:hAnsi="Arial" w:cs="Arial"/>
                <w:sz w:val="18"/>
                <w:szCs w:val="18"/>
              </w:rPr>
            </w:pPr>
          </w:p>
        </w:tc>
        <w:tc>
          <w:tcPr>
            <w:tcW w:w="2649" w:type="dxa"/>
            <w:tcBorders>
              <w:top w:val="nil"/>
              <w:left w:val="single" w:sz="4" w:space="0" w:color="auto"/>
              <w:bottom w:val="nil"/>
            </w:tcBorders>
            <w:vAlign w:val="bottom"/>
          </w:tcPr>
          <w:p w:rsidR="0039083C" w:rsidRPr="00B82A76" w:rsidRDefault="0039083C" w:rsidP="009A5A5E">
            <w:pPr>
              <w:rPr>
                <w:rFonts w:ascii="Arial" w:eastAsia="Calibri" w:hAnsi="Arial" w:cs="Arial"/>
                <w:sz w:val="18"/>
                <w:szCs w:val="18"/>
              </w:rPr>
            </w:pPr>
            <w:r w:rsidRPr="00B82A76">
              <w:rPr>
                <w:rFonts w:ascii="Arial" w:eastAsia="Calibri" w:hAnsi="Arial" w:cs="Arial"/>
                <w:sz w:val="18"/>
                <w:szCs w:val="18"/>
              </w:rPr>
              <w:t>Del</w:t>
            </w:r>
          </w:p>
        </w:tc>
        <w:tc>
          <w:tcPr>
            <w:tcW w:w="2731" w:type="dxa"/>
            <w:tcBorders>
              <w:top w:val="nil"/>
              <w:bottom w:val="nil"/>
            </w:tcBorders>
            <w:vAlign w:val="bottom"/>
          </w:tcPr>
          <w:p w:rsidR="0039083C" w:rsidRPr="00B82A76" w:rsidRDefault="0039083C" w:rsidP="009A5A5E">
            <w:pPr>
              <w:rPr>
                <w:rFonts w:ascii="Arial" w:eastAsia="Calibri" w:hAnsi="Arial" w:cs="Arial"/>
                <w:sz w:val="18"/>
                <w:szCs w:val="18"/>
              </w:rPr>
            </w:pPr>
            <w:r w:rsidRPr="00B82A76">
              <w:rPr>
                <w:rFonts w:ascii="Arial" w:eastAsia="Calibri" w:hAnsi="Arial" w:cs="Arial"/>
                <w:i/>
                <w:sz w:val="18"/>
                <w:szCs w:val="18"/>
              </w:rPr>
              <w:t>________________________</w:t>
            </w:r>
          </w:p>
        </w:tc>
      </w:tr>
      <w:tr w:rsidR="0039083C" w:rsidRPr="00B82A76" w:rsidTr="009A5A5E">
        <w:trPr>
          <w:trHeight w:val="527"/>
          <w:jc w:val="center"/>
        </w:trPr>
        <w:tc>
          <w:tcPr>
            <w:tcW w:w="4689" w:type="dxa"/>
            <w:gridSpan w:val="2"/>
            <w:vMerge w:val="restart"/>
            <w:tcBorders>
              <w:top w:val="nil"/>
              <w:bottom w:val="nil"/>
              <w:right w:val="single" w:sz="4" w:space="0" w:color="auto"/>
            </w:tcBorders>
            <w:vAlign w:val="center"/>
          </w:tcPr>
          <w:p w:rsidR="0039083C" w:rsidRPr="00B82A76" w:rsidRDefault="0039083C" w:rsidP="009A5A5E">
            <w:pPr>
              <w:rPr>
                <w:rFonts w:ascii="Arial" w:eastAsia="Calibri" w:hAnsi="Arial" w:cs="Arial"/>
                <w:sz w:val="18"/>
                <w:szCs w:val="18"/>
              </w:rPr>
            </w:pPr>
          </w:p>
        </w:tc>
        <w:tc>
          <w:tcPr>
            <w:tcW w:w="2649" w:type="dxa"/>
            <w:tcBorders>
              <w:top w:val="nil"/>
              <w:left w:val="single" w:sz="4" w:space="0" w:color="auto"/>
              <w:bottom w:val="nil"/>
            </w:tcBorders>
            <w:vAlign w:val="bottom"/>
          </w:tcPr>
          <w:p w:rsidR="0039083C" w:rsidRPr="00B82A76" w:rsidRDefault="0039083C" w:rsidP="009A5A5E">
            <w:pPr>
              <w:rPr>
                <w:rFonts w:ascii="Arial" w:eastAsia="Calibri" w:hAnsi="Arial" w:cs="Arial"/>
                <w:sz w:val="18"/>
                <w:szCs w:val="18"/>
              </w:rPr>
            </w:pPr>
            <w:r w:rsidRPr="00B82A76">
              <w:rPr>
                <w:rFonts w:ascii="Arial" w:eastAsia="Calibri" w:hAnsi="Arial" w:cs="Arial"/>
                <w:sz w:val="18"/>
                <w:szCs w:val="18"/>
              </w:rPr>
              <w:t>Protocollo</w:t>
            </w:r>
          </w:p>
        </w:tc>
        <w:tc>
          <w:tcPr>
            <w:tcW w:w="2731" w:type="dxa"/>
            <w:tcBorders>
              <w:top w:val="nil"/>
              <w:bottom w:val="nil"/>
            </w:tcBorders>
            <w:vAlign w:val="bottom"/>
          </w:tcPr>
          <w:p w:rsidR="0039083C" w:rsidRPr="00B82A76" w:rsidRDefault="0039083C" w:rsidP="009A5A5E">
            <w:pPr>
              <w:rPr>
                <w:rFonts w:ascii="Arial" w:eastAsia="Calibri" w:hAnsi="Arial" w:cs="Arial"/>
                <w:sz w:val="18"/>
                <w:szCs w:val="18"/>
              </w:rPr>
            </w:pPr>
            <w:r w:rsidRPr="00B82A76">
              <w:rPr>
                <w:rFonts w:ascii="Arial" w:eastAsia="Calibri" w:hAnsi="Arial" w:cs="Arial"/>
                <w:i/>
                <w:sz w:val="18"/>
                <w:szCs w:val="18"/>
              </w:rPr>
              <w:t>________________________</w:t>
            </w:r>
          </w:p>
        </w:tc>
      </w:tr>
      <w:tr w:rsidR="0039083C" w:rsidRPr="00B82A76" w:rsidTr="009A5A5E">
        <w:trPr>
          <w:trHeight w:val="362"/>
          <w:jc w:val="center"/>
        </w:trPr>
        <w:tc>
          <w:tcPr>
            <w:tcW w:w="4689" w:type="dxa"/>
            <w:gridSpan w:val="2"/>
            <w:vMerge/>
            <w:tcBorders>
              <w:top w:val="nil"/>
              <w:bottom w:val="nil"/>
              <w:right w:val="single" w:sz="4" w:space="0" w:color="auto"/>
            </w:tcBorders>
            <w:vAlign w:val="center"/>
          </w:tcPr>
          <w:p w:rsidR="0039083C" w:rsidRPr="00B82A76" w:rsidRDefault="0039083C" w:rsidP="009A5A5E">
            <w:pPr>
              <w:rPr>
                <w:rFonts w:ascii="Arial" w:eastAsia="Calibri" w:hAnsi="Arial" w:cs="Arial"/>
                <w:sz w:val="18"/>
                <w:szCs w:val="18"/>
              </w:rPr>
            </w:pPr>
          </w:p>
        </w:tc>
        <w:tc>
          <w:tcPr>
            <w:tcW w:w="5380" w:type="dxa"/>
            <w:gridSpan w:val="2"/>
            <w:vMerge w:val="restart"/>
            <w:tcBorders>
              <w:top w:val="nil"/>
              <w:left w:val="single" w:sz="4" w:space="0" w:color="auto"/>
              <w:bottom w:val="nil"/>
            </w:tcBorders>
            <w:vAlign w:val="center"/>
          </w:tcPr>
          <w:p w:rsidR="0039083C" w:rsidRPr="00B82A76" w:rsidRDefault="0039083C" w:rsidP="009A5A5E">
            <w:pPr>
              <w:rPr>
                <w:rFonts w:ascii="Arial" w:eastAsia="Calibri" w:hAnsi="Arial" w:cs="Arial"/>
                <w:sz w:val="18"/>
                <w:szCs w:val="18"/>
              </w:rPr>
            </w:pPr>
            <w:r w:rsidRPr="00B82A76">
              <w:rPr>
                <w:rFonts w:ascii="Arial" w:eastAsia="Calibri" w:hAnsi="Arial" w:cs="Arial"/>
                <w:sz w:val="18"/>
                <w:szCs w:val="18"/>
              </w:rPr>
              <w:sym w:font="Wingdings" w:char="F0A8"/>
            </w:r>
            <w:r w:rsidRPr="00B82A76">
              <w:rPr>
                <w:rFonts w:ascii="Arial" w:eastAsia="Calibri" w:hAnsi="Arial" w:cs="Arial"/>
                <w:sz w:val="18"/>
                <w:szCs w:val="18"/>
              </w:rPr>
              <w:t xml:space="preserve"> Comunicazione dell’elenco degli incaricati alla vendita presso il domicilio dei consumatori</w:t>
            </w:r>
          </w:p>
        </w:tc>
      </w:tr>
      <w:tr w:rsidR="0039083C" w:rsidRPr="00B82A76" w:rsidTr="009A5A5E">
        <w:trPr>
          <w:trHeight w:val="891"/>
          <w:jc w:val="center"/>
        </w:trPr>
        <w:tc>
          <w:tcPr>
            <w:tcW w:w="4689" w:type="dxa"/>
            <w:gridSpan w:val="2"/>
            <w:tcBorders>
              <w:top w:val="nil"/>
              <w:bottom w:val="single" w:sz="4" w:space="0" w:color="auto"/>
              <w:right w:val="single" w:sz="4" w:space="0" w:color="auto"/>
            </w:tcBorders>
            <w:vAlign w:val="center"/>
          </w:tcPr>
          <w:p w:rsidR="0039083C" w:rsidRPr="00B82A76" w:rsidRDefault="0039083C" w:rsidP="009A5A5E">
            <w:pPr>
              <w:rPr>
                <w:rFonts w:ascii="Arial" w:eastAsia="Calibri" w:hAnsi="Arial" w:cs="Arial"/>
                <w:i/>
                <w:sz w:val="18"/>
                <w:szCs w:val="18"/>
              </w:rPr>
            </w:pPr>
            <w:r w:rsidRPr="00B82A76">
              <w:rPr>
                <w:rFonts w:ascii="Arial" w:eastAsia="Calibri" w:hAnsi="Arial" w:cs="Arial"/>
                <w:i/>
                <w:sz w:val="18"/>
                <w:szCs w:val="18"/>
              </w:rPr>
              <w:t>Indirizzo</w:t>
            </w:r>
          </w:p>
          <w:p w:rsidR="0039083C" w:rsidRPr="00B82A76" w:rsidRDefault="0039083C" w:rsidP="009A5A5E">
            <w:pPr>
              <w:rPr>
                <w:rFonts w:ascii="Arial" w:eastAsia="Calibri" w:hAnsi="Arial" w:cs="Arial"/>
                <w:i/>
                <w:sz w:val="18"/>
                <w:szCs w:val="18"/>
              </w:rPr>
            </w:pPr>
            <w:r w:rsidRPr="00B82A76">
              <w:rPr>
                <w:rFonts w:ascii="Arial" w:eastAsia="Calibri" w:hAnsi="Arial" w:cs="Arial"/>
                <w:i/>
                <w:sz w:val="18"/>
                <w:szCs w:val="18"/>
              </w:rPr>
              <w:t xml:space="preserve">  ___________________________________________</w:t>
            </w:r>
          </w:p>
          <w:p w:rsidR="0039083C" w:rsidRPr="00B82A76" w:rsidRDefault="0039083C" w:rsidP="009A5A5E">
            <w:pPr>
              <w:rPr>
                <w:rFonts w:ascii="Arial" w:eastAsia="Calibri" w:hAnsi="Arial" w:cs="Arial"/>
                <w:i/>
                <w:sz w:val="18"/>
                <w:szCs w:val="18"/>
              </w:rPr>
            </w:pPr>
          </w:p>
          <w:p w:rsidR="0039083C" w:rsidRPr="00B82A76" w:rsidRDefault="0039083C" w:rsidP="009A5A5E">
            <w:pPr>
              <w:rPr>
                <w:rFonts w:ascii="Arial" w:eastAsia="Calibri" w:hAnsi="Arial" w:cs="Arial"/>
                <w:i/>
                <w:sz w:val="18"/>
                <w:szCs w:val="18"/>
              </w:rPr>
            </w:pPr>
            <w:r w:rsidRPr="00B82A76">
              <w:rPr>
                <w:rFonts w:ascii="Arial" w:eastAsia="Calibri" w:hAnsi="Arial" w:cs="Arial"/>
                <w:i/>
                <w:sz w:val="18"/>
                <w:szCs w:val="18"/>
              </w:rPr>
              <w:t>PEC / Posta elettronica</w:t>
            </w:r>
          </w:p>
          <w:p w:rsidR="0039083C" w:rsidRPr="00B82A76" w:rsidRDefault="0039083C" w:rsidP="009A5A5E">
            <w:pPr>
              <w:rPr>
                <w:rFonts w:ascii="Arial" w:eastAsia="Calibri" w:hAnsi="Arial" w:cs="Arial"/>
                <w:i/>
                <w:sz w:val="18"/>
                <w:szCs w:val="18"/>
              </w:rPr>
            </w:pPr>
            <w:r w:rsidRPr="00B82A76">
              <w:rPr>
                <w:rFonts w:ascii="Arial" w:eastAsia="Calibri" w:hAnsi="Arial" w:cs="Arial"/>
                <w:i/>
                <w:sz w:val="18"/>
                <w:szCs w:val="18"/>
              </w:rPr>
              <w:t>____________________________________________</w:t>
            </w:r>
          </w:p>
          <w:p w:rsidR="0039083C" w:rsidRPr="00B82A76" w:rsidRDefault="0039083C" w:rsidP="009A5A5E">
            <w:pPr>
              <w:rPr>
                <w:rFonts w:ascii="Arial" w:eastAsia="Calibri" w:hAnsi="Arial" w:cs="Arial"/>
                <w:sz w:val="18"/>
                <w:szCs w:val="18"/>
              </w:rPr>
            </w:pPr>
          </w:p>
        </w:tc>
        <w:tc>
          <w:tcPr>
            <w:tcW w:w="5380" w:type="dxa"/>
            <w:gridSpan w:val="2"/>
            <w:vMerge/>
            <w:tcBorders>
              <w:top w:val="nil"/>
              <w:left w:val="single" w:sz="4" w:space="0" w:color="auto"/>
              <w:bottom w:val="single" w:sz="4" w:space="0" w:color="auto"/>
            </w:tcBorders>
            <w:vAlign w:val="center"/>
          </w:tcPr>
          <w:p w:rsidR="0039083C" w:rsidRPr="00B82A76" w:rsidRDefault="0039083C" w:rsidP="009A5A5E">
            <w:pPr>
              <w:rPr>
                <w:rFonts w:ascii="Arial" w:eastAsia="Calibri" w:hAnsi="Arial" w:cs="Arial"/>
                <w:sz w:val="18"/>
                <w:szCs w:val="18"/>
              </w:rPr>
            </w:pPr>
          </w:p>
        </w:tc>
      </w:tr>
    </w:tbl>
    <w:p w:rsidR="0039083C" w:rsidRPr="00B82A76" w:rsidRDefault="0039083C" w:rsidP="0039083C">
      <w:pPr>
        <w:rPr>
          <w:rFonts w:eastAsia="Calibri"/>
          <w:sz w:val="18"/>
          <w:szCs w:val="18"/>
        </w:rPr>
      </w:pPr>
    </w:p>
    <w:p w:rsidR="0039083C" w:rsidRPr="00B82A76" w:rsidRDefault="0039083C" w:rsidP="0039083C">
      <w:pPr>
        <w:keepNext/>
        <w:spacing w:before="120" w:line="240" w:lineRule="atLeast"/>
        <w:jc w:val="center"/>
        <w:outlineLvl w:val="0"/>
        <w:rPr>
          <w:rFonts w:ascii="Arial" w:eastAsia="Calibri" w:hAnsi="Arial" w:cs="Arial"/>
          <w:smallCaps/>
          <w:sz w:val="18"/>
          <w:szCs w:val="18"/>
        </w:rPr>
      </w:pPr>
    </w:p>
    <w:p w:rsidR="0039083C" w:rsidRPr="00B74D4A" w:rsidRDefault="0039083C" w:rsidP="0039083C">
      <w:pPr>
        <w:keepNext/>
        <w:spacing w:before="120" w:line="240" w:lineRule="atLeast"/>
        <w:jc w:val="center"/>
        <w:outlineLvl w:val="0"/>
        <w:rPr>
          <w:rFonts w:ascii="Arial" w:eastAsia="Calibri" w:hAnsi="Arial" w:cs="Arial"/>
          <w:smallCaps/>
          <w:sz w:val="28"/>
          <w:szCs w:val="28"/>
        </w:rPr>
      </w:pPr>
      <w:r w:rsidRPr="00B74D4A">
        <w:rPr>
          <w:rFonts w:ascii="Arial" w:eastAsia="Calibri" w:hAnsi="Arial" w:cs="Arial"/>
          <w:smallCaps/>
          <w:sz w:val="28"/>
          <w:szCs w:val="28"/>
        </w:rPr>
        <w:t>Comunicazione dell’elenco degli incaricati alla vendita presso il domicilio dei consumatori</w:t>
      </w:r>
    </w:p>
    <w:p w:rsidR="0039083C" w:rsidRPr="00B82A76" w:rsidRDefault="0039083C" w:rsidP="0039083C">
      <w:pPr>
        <w:keepNext/>
        <w:spacing w:before="120" w:line="240" w:lineRule="atLeast"/>
        <w:jc w:val="center"/>
        <w:outlineLvl w:val="0"/>
        <w:rPr>
          <w:rFonts w:ascii="Arial" w:eastAsia="Calibri" w:hAnsi="Arial" w:cs="Arial"/>
          <w:sz w:val="18"/>
          <w:szCs w:val="18"/>
        </w:rPr>
      </w:pPr>
      <w:r w:rsidRPr="00B82A76">
        <w:rPr>
          <w:rFonts w:ascii="Arial" w:eastAsia="Calibri" w:hAnsi="Arial" w:cs="Arial"/>
          <w:sz w:val="18"/>
          <w:szCs w:val="18"/>
        </w:rPr>
        <w:t>(</w:t>
      </w:r>
      <w:r w:rsidRPr="00B82A76">
        <w:rPr>
          <w:rFonts w:ascii="Arial" w:eastAsia="Calibri" w:hAnsi="Arial" w:cs="Arial"/>
          <w:sz w:val="18"/>
          <w:szCs w:val="18"/>
          <w:lang w:eastAsia="en-US"/>
        </w:rPr>
        <w:t>Sez. I, Tabella A, d.lgs. n. 222/2016</w:t>
      </w:r>
      <w:r w:rsidRPr="00B82A76">
        <w:rPr>
          <w:rFonts w:ascii="Arial" w:eastAsia="Calibri" w:hAnsi="Arial" w:cs="Arial"/>
          <w:sz w:val="18"/>
          <w:szCs w:val="18"/>
        </w:rPr>
        <w:t>)</w:t>
      </w: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NUOVI incaricati alla vendita:</w:t>
      </w:r>
    </w:p>
    <w:p w:rsidR="0039083C" w:rsidRPr="00B82A76" w:rsidRDefault="0039083C" w:rsidP="0039083C">
      <w:pPr>
        <w:rPr>
          <w:rFonts w:ascii="Arial" w:hAnsi="Arial" w:cs="Arial"/>
          <w:sz w:val="18"/>
          <w:szCs w:val="18"/>
        </w:rPr>
      </w:pP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980"/>
        <w:gridCol w:w="1980"/>
        <w:gridCol w:w="1980"/>
        <w:gridCol w:w="1980"/>
      </w:tblGrid>
      <w:tr w:rsidR="0039083C" w:rsidRPr="00B82A76" w:rsidTr="009A5A5E">
        <w:trPr>
          <w:trHeight w:val="566"/>
          <w:jc w:val="center"/>
        </w:trPr>
        <w:tc>
          <w:tcPr>
            <w:tcW w:w="1979" w:type="dxa"/>
            <w:shd w:val="clear" w:color="auto" w:fill="auto"/>
            <w:vAlign w:val="center"/>
          </w:tcPr>
          <w:p w:rsidR="0039083C" w:rsidRPr="00B82A76" w:rsidRDefault="0039083C" w:rsidP="009A5A5E">
            <w:pPr>
              <w:jc w:val="center"/>
              <w:rPr>
                <w:rFonts w:ascii="Arial" w:hAnsi="Arial" w:cs="Arial"/>
                <w:smallCaps/>
                <w:sz w:val="18"/>
                <w:szCs w:val="18"/>
              </w:rPr>
            </w:pPr>
            <w:r w:rsidRPr="00B82A76">
              <w:rPr>
                <w:rFonts w:ascii="Arial" w:hAnsi="Arial" w:cs="Arial"/>
                <w:smallCaps/>
                <w:sz w:val="18"/>
                <w:szCs w:val="18"/>
              </w:rPr>
              <w:t>Cognome</w:t>
            </w:r>
          </w:p>
        </w:tc>
        <w:tc>
          <w:tcPr>
            <w:tcW w:w="1980" w:type="dxa"/>
            <w:shd w:val="clear" w:color="auto" w:fill="auto"/>
            <w:vAlign w:val="center"/>
          </w:tcPr>
          <w:p w:rsidR="0039083C" w:rsidRPr="00B82A76" w:rsidRDefault="0039083C" w:rsidP="009A5A5E">
            <w:pPr>
              <w:jc w:val="center"/>
              <w:rPr>
                <w:rFonts w:ascii="Arial" w:hAnsi="Arial" w:cs="Arial"/>
                <w:smallCaps/>
                <w:sz w:val="18"/>
                <w:szCs w:val="18"/>
              </w:rPr>
            </w:pPr>
            <w:r w:rsidRPr="00B82A76">
              <w:rPr>
                <w:rFonts w:ascii="Arial" w:hAnsi="Arial" w:cs="Arial"/>
                <w:smallCaps/>
                <w:sz w:val="18"/>
                <w:szCs w:val="18"/>
              </w:rPr>
              <w:t>Nome</w:t>
            </w:r>
          </w:p>
        </w:tc>
        <w:tc>
          <w:tcPr>
            <w:tcW w:w="1980" w:type="dxa"/>
            <w:shd w:val="clear" w:color="auto" w:fill="auto"/>
            <w:vAlign w:val="center"/>
          </w:tcPr>
          <w:p w:rsidR="0039083C" w:rsidRPr="00B82A76" w:rsidRDefault="0039083C" w:rsidP="009A5A5E">
            <w:pPr>
              <w:jc w:val="center"/>
              <w:rPr>
                <w:rFonts w:ascii="Arial" w:hAnsi="Arial" w:cs="Arial"/>
                <w:smallCaps/>
                <w:sz w:val="18"/>
                <w:szCs w:val="18"/>
              </w:rPr>
            </w:pPr>
            <w:r w:rsidRPr="00B82A76">
              <w:rPr>
                <w:rFonts w:ascii="Arial" w:hAnsi="Arial" w:cs="Arial"/>
                <w:smallCaps/>
                <w:sz w:val="18"/>
                <w:szCs w:val="18"/>
              </w:rPr>
              <w:t>Data di nascita</w:t>
            </w:r>
          </w:p>
          <w:p w:rsidR="0039083C" w:rsidRPr="00B82A76" w:rsidRDefault="0039083C" w:rsidP="009A5A5E">
            <w:pPr>
              <w:jc w:val="center"/>
              <w:rPr>
                <w:rFonts w:ascii="Arial" w:hAnsi="Arial" w:cs="Arial"/>
                <w:i/>
                <w:smallCaps/>
                <w:sz w:val="18"/>
                <w:szCs w:val="18"/>
              </w:rPr>
            </w:pPr>
            <w:r w:rsidRPr="00B82A76">
              <w:rPr>
                <w:rFonts w:ascii="Arial" w:hAnsi="Arial" w:cs="Arial"/>
                <w:i/>
                <w:sz w:val="18"/>
                <w:szCs w:val="18"/>
              </w:rPr>
              <w:t>(gg/mm/aaaa)</w:t>
            </w:r>
          </w:p>
        </w:tc>
        <w:tc>
          <w:tcPr>
            <w:tcW w:w="1980" w:type="dxa"/>
            <w:shd w:val="clear" w:color="auto" w:fill="auto"/>
            <w:vAlign w:val="center"/>
          </w:tcPr>
          <w:p w:rsidR="0039083C" w:rsidRPr="00B82A76" w:rsidRDefault="0039083C" w:rsidP="009A5A5E">
            <w:pPr>
              <w:jc w:val="center"/>
              <w:rPr>
                <w:rFonts w:ascii="Arial" w:hAnsi="Arial" w:cs="Arial"/>
                <w:smallCaps/>
                <w:sz w:val="18"/>
                <w:szCs w:val="18"/>
              </w:rPr>
            </w:pPr>
            <w:r w:rsidRPr="00B82A76">
              <w:rPr>
                <w:rFonts w:ascii="Arial" w:hAnsi="Arial" w:cs="Arial"/>
                <w:smallCaps/>
                <w:sz w:val="18"/>
                <w:szCs w:val="18"/>
              </w:rPr>
              <w:t>Comune di nascita*</w:t>
            </w:r>
          </w:p>
        </w:tc>
        <w:tc>
          <w:tcPr>
            <w:tcW w:w="1980" w:type="dxa"/>
            <w:shd w:val="clear" w:color="auto" w:fill="auto"/>
            <w:vAlign w:val="center"/>
          </w:tcPr>
          <w:p w:rsidR="0039083C" w:rsidRPr="00B82A76" w:rsidRDefault="0039083C" w:rsidP="009A5A5E">
            <w:pPr>
              <w:jc w:val="center"/>
              <w:rPr>
                <w:rFonts w:ascii="Arial" w:hAnsi="Arial" w:cs="Arial"/>
                <w:smallCaps/>
                <w:sz w:val="18"/>
                <w:szCs w:val="18"/>
              </w:rPr>
            </w:pPr>
            <w:r w:rsidRPr="00B82A76">
              <w:rPr>
                <w:rFonts w:ascii="Arial" w:hAnsi="Arial" w:cs="Arial"/>
                <w:smallCaps/>
                <w:sz w:val="18"/>
                <w:szCs w:val="18"/>
              </w:rPr>
              <w:t>Provincia di nascita</w:t>
            </w:r>
          </w:p>
        </w:tc>
      </w:tr>
      <w:tr w:rsidR="0039083C" w:rsidRPr="00B82A76" w:rsidTr="009A5A5E">
        <w:trPr>
          <w:trHeight w:val="343"/>
          <w:jc w:val="center"/>
        </w:trPr>
        <w:tc>
          <w:tcPr>
            <w:tcW w:w="1979" w:type="dxa"/>
            <w:shd w:val="clear" w:color="auto" w:fill="auto"/>
          </w:tcPr>
          <w:p w:rsidR="0039083C" w:rsidRPr="00B82A76" w:rsidRDefault="0039083C" w:rsidP="009A5A5E">
            <w:pPr>
              <w:rPr>
                <w:rFonts w:ascii="Arial" w:hAnsi="Arial" w:cs="Arial"/>
                <w:color w:val="FF0000"/>
                <w:sz w:val="18"/>
                <w:szCs w:val="18"/>
              </w:rPr>
            </w:pPr>
          </w:p>
        </w:tc>
        <w:tc>
          <w:tcPr>
            <w:tcW w:w="1980" w:type="dxa"/>
            <w:shd w:val="clear" w:color="auto" w:fill="auto"/>
          </w:tcPr>
          <w:p w:rsidR="0039083C" w:rsidRPr="00B82A76" w:rsidRDefault="0039083C" w:rsidP="009A5A5E">
            <w:pPr>
              <w:rPr>
                <w:rFonts w:ascii="Arial" w:hAnsi="Arial" w:cs="Arial"/>
                <w:color w:val="FF0000"/>
                <w:sz w:val="18"/>
                <w:szCs w:val="18"/>
              </w:rPr>
            </w:pPr>
          </w:p>
        </w:tc>
        <w:tc>
          <w:tcPr>
            <w:tcW w:w="1980" w:type="dxa"/>
            <w:shd w:val="clear" w:color="auto" w:fill="auto"/>
          </w:tcPr>
          <w:p w:rsidR="0039083C" w:rsidRPr="00B82A76" w:rsidRDefault="0039083C" w:rsidP="009A5A5E">
            <w:pPr>
              <w:rPr>
                <w:rFonts w:ascii="Arial" w:hAnsi="Arial" w:cs="Arial"/>
                <w:color w:val="FF0000"/>
                <w:sz w:val="18"/>
                <w:szCs w:val="18"/>
              </w:rPr>
            </w:pPr>
          </w:p>
        </w:tc>
        <w:tc>
          <w:tcPr>
            <w:tcW w:w="1980" w:type="dxa"/>
            <w:shd w:val="clear" w:color="auto" w:fill="auto"/>
          </w:tcPr>
          <w:p w:rsidR="0039083C" w:rsidRPr="00B82A76" w:rsidRDefault="0039083C" w:rsidP="009A5A5E">
            <w:pPr>
              <w:rPr>
                <w:rFonts w:ascii="Arial" w:hAnsi="Arial" w:cs="Arial"/>
                <w:color w:val="FF0000"/>
                <w:sz w:val="18"/>
                <w:szCs w:val="18"/>
              </w:rPr>
            </w:pPr>
          </w:p>
        </w:tc>
        <w:tc>
          <w:tcPr>
            <w:tcW w:w="1980" w:type="dxa"/>
            <w:shd w:val="clear" w:color="auto" w:fill="auto"/>
          </w:tcPr>
          <w:p w:rsidR="0039083C" w:rsidRPr="00B82A76" w:rsidRDefault="0039083C" w:rsidP="009A5A5E">
            <w:pPr>
              <w:rPr>
                <w:rFonts w:ascii="Arial" w:hAnsi="Arial" w:cs="Arial"/>
                <w:color w:val="FF0000"/>
                <w:sz w:val="18"/>
                <w:szCs w:val="18"/>
              </w:rPr>
            </w:pPr>
          </w:p>
        </w:tc>
      </w:tr>
      <w:tr w:rsidR="0039083C" w:rsidRPr="00B82A76" w:rsidTr="009A5A5E">
        <w:trPr>
          <w:trHeight w:val="343"/>
          <w:jc w:val="center"/>
        </w:trPr>
        <w:tc>
          <w:tcPr>
            <w:tcW w:w="1979" w:type="dxa"/>
            <w:shd w:val="clear" w:color="auto" w:fill="auto"/>
          </w:tcPr>
          <w:p w:rsidR="0039083C" w:rsidRPr="00B82A76" w:rsidRDefault="0039083C" w:rsidP="009A5A5E">
            <w:pPr>
              <w:rPr>
                <w:rFonts w:ascii="Arial" w:hAnsi="Arial" w:cs="Arial"/>
                <w:color w:val="FF0000"/>
                <w:sz w:val="18"/>
                <w:szCs w:val="18"/>
              </w:rPr>
            </w:pPr>
          </w:p>
        </w:tc>
        <w:tc>
          <w:tcPr>
            <w:tcW w:w="1980" w:type="dxa"/>
            <w:shd w:val="clear" w:color="auto" w:fill="auto"/>
          </w:tcPr>
          <w:p w:rsidR="0039083C" w:rsidRPr="00B82A76" w:rsidRDefault="0039083C" w:rsidP="009A5A5E">
            <w:pPr>
              <w:rPr>
                <w:rFonts w:ascii="Arial" w:hAnsi="Arial" w:cs="Arial"/>
                <w:color w:val="FF0000"/>
                <w:sz w:val="18"/>
                <w:szCs w:val="18"/>
              </w:rPr>
            </w:pPr>
          </w:p>
        </w:tc>
        <w:tc>
          <w:tcPr>
            <w:tcW w:w="1980" w:type="dxa"/>
            <w:shd w:val="clear" w:color="auto" w:fill="auto"/>
          </w:tcPr>
          <w:p w:rsidR="0039083C" w:rsidRPr="00B82A76" w:rsidRDefault="0039083C" w:rsidP="009A5A5E">
            <w:pPr>
              <w:rPr>
                <w:rFonts w:ascii="Arial" w:hAnsi="Arial" w:cs="Arial"/>
                <w:color w:val="FF0000"/>
                <w:sz w:val="18"/>
                <w:szCs w:val="18"/>
              </w:rPr>
            </w:pPr>
          </w:p>
        </w:tc>
        <w:tc>
          <w:tcPr>
            <w:tcW w:w="1980" w:type="dxa"/>
            <w:shd w:val="clear" w:color="auto" w:fill="auto"/>
          </w:tcPr>
          <w:p w:rsidR="0039083C" w:rsidRPr="00B82A76" w:rsidRDefault="0039083C" w:rsidP="009A5A5E">
            <w:pPr>
              <w:rPr>
                <w:rFonts w:ascii="Arial" w:hAnsi="Arial" w:cs="Arial"/>
                <w:color w:val="FF0000"/>
                <w:sz w:val="18"/>
                <w:szCs w:val="18"/>
              </w:rPr>
            </w:pPr>
          </w:p>
        </w:tc>
        <w:tc>
          <w:tcPr>
            <w:tcW w:w="1980" w:type="dxa"/>
            <w:shd w:val="clear" w:color="auto" w:fill="auto"/>
          </w:tcPr>
          <w:p w:rsidR="0039083C" w:rsidRPr="00B82A76" w:rsidRDefault="0039083C" w:rsidP="009A5A5E">
            <w:pPr>
              <w:rPr>
                <w:rFonts w:ascii="Arial" w:hAnsi="Arial" w:cs="Arial"/>
                <w:color w:val="FF0000"/>
                <w:sz w:val="18"/>
                <w:szCs w:val="18"/>
              </w:rPr>
            </w:pPr>
          </w:p>
        </w:tc>
      </w:tr>
      <w:tr w:rsidR="0039083C" w:rsidRPr="00B82A76" w:rsidTr="009A5A5E">
        <w:trPr>
          <w:trHeight w:val="343"/>
          <w:jc w:val="center"/>
        </w:trPr>
        <w:tc>
          <w:tcPr>
            <w:tcW w:w="1979" w:type="dxa"/>
            <w:shd w:val="clear" w:color="auto" w:fill="auto"/>
          </w:tcPr>
          <w:p w:rsidR="0039083C" w:rsidRPr="00B82A76" w:rsidRDefault="0039083C" w:rsidP="009A5A5E">
            <w:pPr>
              <w:rPr>
                <w:rFonts w:ascii="Arial" w:hAnsi="Arial" w:cs="Arial"/>
                <w:color w:val="FF0000"/>
                <w:sz w:val="18"/>
                <w:szCs w:val="18"/>
              </w:rPr>
            </w:pPr>
          </w:p>
        </w:tc>
        <w:tc>
          <w:tcPr>
            <w:tcW w:w="1980" w:type="dxa"/>
            <w:shd w:val="clear" w:color="auto" w:fill="auto"/>
          </w:tcPr>
          <w:p w:rsidR="0039083C" w:rsidRPr="00B82A76" w:rsidRDefault="0039083C" w:rsidP="009A5A5E">
            <w:pPr>
              <w:rPr>
                <w:rFonts w:ascii="Arial" w:hAnsi="Arial" w:cs="Arial"/>
                <w:color w:val="FF0000"/>
                <w:sz w:val="18"/>
                <w:szCs w:val="18"/>
              </w:rPr>
            </w:pPr>
          </w:p>
        </w:tc>
        <w:tc>
          <w:tcPr>
            <w:tcW w:w="1980" w:type="dxa"/>
            <w:shd w:val="clear" w:color="auto" w:fill="auto"/>
          </w:tcPr>
          <w:p w:rsidR="0039083C" w:rsidRPr="00B82A76" w:rsidRDefault="0039083C" w:rsidP="009A5A5E">
            <w:pPr>
              <w:rPr>
                <w:rFonts w:ascii="Arial" w:hAnsi="Arial" w:cs="Arial"/>
                <w:color w:val="FF0000"/>
                <w:sz w:val="18"/>
                <w:szCs w:val="18"/>
              </w:rPr>
            </w:pPr>
          </w:p>
        </w:tc>
        <w:tc>
          <w:tcPr>
            <w:tcW w:w="1980" w:type="dxa"/>
            <w:shd w:val="clear" w:color="auto" w:fill="auto"/>
          </w:tcPr>
          <w:p w:rsidR="0039083C" w:rsidRPr="00B82A76" w:rsidRDefault="0039083C" w:rsidP="009A5A5E">
            <w:pPr>
              <w:rPr>
                <w:rFonts w:ascii="Arial" w:hAnsi="Arial" w:cs="Arial"/>
                <w:color w:val="FF0000"/>
                <w:sz w:val="18"/>
                <w:szCs w:val="18"/>
              </w:rPr>
            </w:pPr>
          </w:p>
        </w:tc>
        <w:tc>
          <w:tcPr>
            <w:tcW w:w="1980" w:type="dxa"/>
            <w:shd w:val="clear" w:color="auto" w:fill="auto"/>
          </w:tcPr>
          <w:p w:rsidR="0039083C" w:rsidRPr="00B82A76" w:rsidRDefault="0039083C" w:rsidP="009A5A5E">
            <w:pPr>
              <w:rPr>
                <w:rFonts w:ascii="Arial" w:hAnsi="Arial" w:cs="Arial"/>
                <w:color w:val="FF0000"/>
                <w:sz w:val="18"/>
                <w:szCs w:val="18"/>
              </w:rPr>
            </w:pPr>
          </w:p>
        </w:tc>
      </w:tr>
      <w:tr w:rsidR="0039083C" w:rsidRPr="00B82A76" w:rsidTr="009A5A5E">
        <w:trPr>
          <w:trHeight w:val="343"/>
          <w:jc w:val="center"/>
        </w:trPr>
        <w:tc>
          <w:tcPr>
            <w:tcW w:w="1979" w:type="dxa"/>
            <w:shd w:val="clear" w:color="auto" w:fill="auto"/>
          </w:tcPr>
          <w:p w:rsidR="0039083C" w:rsidRPr="00B82A76" w:rsidRDefault="0039083C" w:rsidP="009A5A5E">
            <w:pPr>
              <w:rPr>
                <w:rFonts w:ascii="Arial" w:hAnsi="Arial" w:cs="Arial"/>
                <w:color w:val="FF0000"/>
                <w:sz w:val="18"/>
                <w:szCs w:val="18"/>
              </w:rPr>
            </w:pPr>
          </w:p>
        </w:tc>
        <w:tc>
          <w:tcPr>
            <w:tcW w:w="1980" w:type="dxa"/>
            <w:shd w:val="clear" w:color="auto" w:fill="auto"/>
          </w:tcPr>
          <w:p w:rsidR="0039083C" w:rsidRPr="00B82A76" w:rsidRDefault="0039083C" w:rsidP="009A5A5E">
            <w:pPr>
              <w:rPr>
                <w:rFonts w:ascii="Arial" w:hAnsi="Arial" w:cs="Arial"/>
                <w:color w:val="FF0000"/>
                <w:sz w:val="18"/>
                <w:szCs w:val="18"/>
              </w:rPr>
            </w:pPr>
          </w:p>
        </w:tc>
        <w:tc>
          <w:tcPr>
            <w:tcW w:w="1980" w:type="dxa"/>
            <w:shd w:val="clear" w:color="auto" w:fill="auto"/>
          </w:tcPr>
          <w:p w:rsidR="0039083C" w:rsidRPr="00B82A76" w:rsidRDefault="0039083C" w:rsidP="009A5A5E">
            <w:pPr>
              <w:rPr>
                <w:rFonts w:ascii="Arial" w:hAnsi="Arial" w:cs="Arial"/>
                <w:color w:val="FF0000"/>
                <w:sz w:val="18"/>
                <w:szCs w:val="18"/>
              </w:rPr>
            </w:pPr>
          </w:p>
        </w:tc>
        <w:tc>
          <w:tcPr>
            <w:tcW w:w="1980" w:type="dxa"/>
            <w:shd w:val="clear" w:color="auto" w:fill="auto"/>
          </w:tcPr>
          <w:p w:rsidR="0039083C" w:rsidRPr="00B82A76" w:rsidRDefault="0039083C" w:rsidP="009A5A5E">
            <w:pPr>
              <w:rPr>
                <w:rFonts w:ascii="Arial" w:hAnsi="Arial" w:cs="Arial"/>
                <w:color w:val="FF0000"/>
                <w:sz w:val="18"/>
                <w:szCs w:val="18"/>
              </w:rPr>
            </w:pPr>
          </w:p>
        </w:tc>
        <w:tc>
          <w:tcPr>
            <w:tcW w:w="1980" w:type="dxa"/>
            <w:shd w:val="clear" w:color="auto" w:fill="auto"/>
          </w:tcPr>
          <w:p w:rsidR="0039083C" w:rsidRPr="00B82A76" w:rsidRDefault="0039083C" w:rsidP="009A5A5E">
            <w:pPr>
              <w:rPr>
                <w:rFonts w:ascii="Arial" w:hAnsi="Arial" w:cs="Arial"/>
                <w:color w:val="FF0000"/>
                <w:sz w:val="18"/>
                <w:szCs w:val="18"/>
              </w:rPr>
            </w:pPr>
          </w:p>
        </w:tc>
      </w:tr>
      <w:tr w:rsidR="0039083C" w:rsidRPr="00B82A76" w:rsidTr="009A5A5E">
        <w:trPr>
          <w:trHeight w:val="343"/>
          <w:jc w:val="center"/>
        </w:trPr>
        <w:tc>
          <w:tcPr>
            <w:tcW w:w="1979" w:type="dxa"/>
            <w:shd w:val="clear" w:color="auto" w:fill="auto"/>
          </w:tcPr>
          <w:p w:rsidR="0039083C" w:rsidRPr="00B82A76" w:rsidRDefault="0039083C" w:rsidP="009A5A5E">
            <w:pPr>
              <w:rPr>
                <w:rFonts w:ascii="Arial" w:hAnsi="Arial" w:cs="Arial"/>
                <w:color w:val="FF0000"/>
                <w:sz w:val="18"/>
                <w:szCs w:val="18"/>
              </w:rPr>
            </w:pPr>
          </w:p>
        </w:tc>
        <w:tc>
          <w:tcPr>
            <w:tcW w:w="1980" w:type="dxa"/>
            <w:shd w:val="clear" w:color="auto" w:fill="auto"/>
          </w:tcPr>
          <w:p w:rsidR="0039083C" w:rsidRPr="00B82A76" w:rsidRDefault="0039083C" w:rsidP="009A5A5E">
            <w:pPr>
              <w:rPr>
                <w:rFonts w:ascii="Arial" w:hAnsi="Arial" w:cs="Arial"/>
                <w:color w:val="FF0000"/>
                <w:sz w:val="18"/>
                <w:szCs w:val="18"/>
              </w:rPr>
            </w:pPr>
          </w:p>
        </w:tc>
        <w:tc>
          <w:tcPr>
            <w:tcW w:w="1980" w:type="dxa"/>
            <w:shd w:val="clear" w:color="auto" w:fill="auto"/>
          </w:tcPr>
          <w:p w:rsidR="0039083C" w:rsidRPr="00B82A76" w:rsidRDefault="0039083C" w:rsidP="009A5A5E">
            <w:pPr>
              <w:rPr>
                <w:rFonts w:ascii="Arial" w:hAnsi="Arial" w:cs="Arial"/>
                <w:color w:val="FF0000"/>
                <w:sz w:val="18"/>
                <w:szCs w:val="18"/>
              </w:rPr>
            </w:pPr>
          </w:p>
        </w:tc>
        <w:tc>
          <w:tcPr>
            <w:tcW w:w="1980" w:type="dxa"/>
            <w:shd w:val="clear" w:color="auto" w:fill="auto"/>
          </w:tcPr>
          <w:p w:rsidR="0039083C" w:rsidRPr="00B82A76" w:rsidRDefault="0039083C" w:rsidP="009A5A5E">
            <w:pPr>
              <w:rPr>
                <w:rFonts w:ascii="Arial" w:hAnsi="Arial" w:cs="Arial"/>
                <w:color w:val="FF0000"/>
                <w:sz w:val="18"/>
                <w:szCs w:val="18"/>
              </w:rPr>
            </w:pPr>
          </w:p>
        </w:tc>
        <w:tc>
          <w:tcPr>
            <w:tcW w:w="1980" w:type="dxa"/>
            <w:shd w:val="clear" w:color="auto" w:fill="auto"/>
          </w:tcPr>
          <w:p w:rsidR="0039083C" w:rsidRPr="00B82A76" w:rsidRDefault="0039083C" w:rsidP="009A5A5E">
            <w:pPr>
              <w:rPr>
                <w:rFonts w:ascii="Arial" w:hAnsi="Arial" w:cs="Arial"/>
                <w:color w:val="FF0000"/>
                <w:sz w:val="18"/>
                <w:szCs w:val="18"/>
              </w:rPr>
            </w:pPr>
          </w:p>
        </w:tc>
      </w:tr>
    </w:tbl>
    <w:p w:rsidR="0039083C" w:rsidRPr="00B82A76" w:rsidRDefault="0039083C" w:rsidP="0039083C">
      <w:pPr>
        <w:rPr>
          <w:rFonts w:ascii="Arial" w:hAnsi="Arial" w:cs="Arial"/>
          <w:b/>
          <w:i/>
          <w:sz w:val="18"/>
          <w:szCs w:val="18"/>
        </w:rPr>
      </w:pPr>
      <w:r w:rsidRPr="00B82A76">
        <w:rPr>
          <w:rFonts w:ascii="Arial" w:hAnsi="Arial" w:cs="Arial"/>
          <w:i/>
          <w:color w:val="808080"/>
          <w:sz w:val="18"/>
          <w:szCs w:val="18"/>
        </w:rPr>
        <w:t>(I campi sono ripetibili in base al numero di nuovi incaricati alla vendita)</w:t>
      </w:r>
    </w:p>
    <w:p w:rsidR="0039083C" w:rsidRPr="00B82A76" w:rsidRDefault="0039083C" w:rsidP="0039083C">
      <w:pPr>
        <w:rPr>
          <w:rFonts w:ascii="Arial" w:hAnsi="Arial" w:cs="Arial"/>
          <w:sz w:val="18"/>
          <w:szCs w:val="18"/>
        </w:rPr>
      </w:pPr>
      <w:r w:rsidRPr="00B82A76">
        <w:rPr>
          <w:rFonts w:ascii="Arial" w:hAnsi="Arial" w:cs="Arial"/>
          <w:sz w:val="18"/>
          <w:szCs w:val="18"/>
        </w:rPr>
        <w:t>* Per gli stranieri, nella sezione “Comune di nascita” va indicato lo Stato di nascita.</w:t>
      </w: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Incaricati alla vendita CESSATI:</w:t>
      </w:r>
    </w:p>
    <w:p w:rsidR="0039083C" w:rsidRPr="00B82A76" w:rsidRDefault="0039083C" w:rsidP="0039083C">
      <w:pPr>
        <w:rPr>
          <w:rFonts w:ascii="Arial" w:hAnsi="Arial" w:cs="Arial"/>
          <w:sz w:val="18"/>
          <w:szCs w:val="18"/>
        </w:rPr>
      </w:pP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2008"/>
        <w:gridCol w:w="2008"/>
        <w:gridCol w:w="2008"/>
        <w:gridCol w:w="2009"/>
      </w:tblGrid>
      <w:tr w:rsidR="0039083C" w:rsidRPr="00B82A76" w:rsidTr="009A5A5E">
        <w:trPr>
          <w:trHeight w:val="566"/>
          <w:jc w:val="center"/>
        </w:trPr>
        <w:tc>
          <w:tcPr>
            <w:tcW w:w="2008" w:type="dxa"/>
            <w:shd w:val="clear" w:color="auto" w:fill="auto"/>
            <w:vAlign w:val="center"/>
          </w:tcPr>
          <w:p w:rsidR="0039083C" w:rsidRPr="00B82A76" w:rsidRDefault="0039083C" w:rsidP="009A5A5E">
            <w:pPr>
              <w:jc w:val="center"/>
              <w:rPr>
                <w:rFonts w:ascii="Arial" w:hAnsi="Arial" w:cs="Arial"/>
                <w:smallCaps/>
                <w:sz w:val="18"/>
                <w:szCs w:val="18"/>
              </w:rPr>
            </w:pPr>
            <w:r w:rsidRPr="00B82A76">
              <w:rPr>
                <w:rFonts w:ascii="Arial" w:hAnsi="Arial" w:cs="Arial"/>
                <w:smallCaps/>
                <w:sz w:val="18"/>
                <w:szCs w:val="18"/>
              </w:rPr>
              <w:t>Cognome</w:t>
            </w:r>
          </w:p>
        </w:tc>
        <w:tc>
          <w:tcPr>
            <w:tcW w:w="2008" w:type="dxa"/>
            <w:shd w:val="clear" w:color="auto" w:fill="auto"/>
            <w:vAlign w:val="center"/>
          </w:tcPr>
          <w:p w:rsidR="0039083C" w:rsidRPr="00B82A76" w:rsidRDefault="0039083C" w:rsidP="009A5A5E">
            <w:pPr>
              <w:jc w:val="center"/>
              <w:rPr>
                <w:rFonts w:ascii="Arial" w:hAnsi="Arial" w:cs="Arial"/>
                <w:smallCaps/>
                <w:sz w:val="18"/>
                <w:szCs w:val="18"/>
              </w:rPr>
            </w:pPr>
            <w:r w:rsidRPr="00B82A76">
              <w:rPr>
                <w:rFonts w:ascii="Arial" w:hAnsi="Arial" w:cs="Arial"/>
                <w:smallCaps/>
                <w:sz w:val="18"/>
                <w:szCs w:val="18"/>
              </w:rPr>
              <w:t>Nome</w:t>
            </w:r>
          </w:p>
        </w:tc>
        <w:tc>
          <w:tcPr>
            <w:tcW w:w="2008" w:type="dxa"/>
            <w:shd w:val="clear" w:color="auto" w:fill="auto"/>
            <w:vAlign w:val="center"/>
          </w:tcPr>
          <w:p w:rsidR="0039083C" w:rsidRPr="00B82A76" w:rsidRDefault="0039083C" w:rsidP="009A5A5E">
            <w:pPr>
              <w:jc w:val="center"/>
              <w:rPr>
                <w:rFonts w:ascii="Arial" w:hAnsi="Arial" w:cs="Arial"/>
                <w:smallCaps/>
                <w:sz w:val="18"/>
                <w:szCs w:val="18"/>
              </w:rPr>
            </w:pPr>
            <w:r w:rsidRPr="00B82A76">
              <w:rPr>
                <w:rFonts w:ascii="Arial" w:hAnsi="Arial" w:cs="Arial"/>
                <w:smallCaps/>
                <w:sz w:val="18"/>
                <w:szCs w:val="18"/>
              </w:rPr>
              <w:t>Data di nascita</w:t>
            </w:r>
          </w:p>
          <w:p w:rsidR="0039083C" w:rsidRPr="00B82A76" w:rsidRDefault="0039083C" w:rsidP="009A5A5E">
            <w:pPr>
              <w:jc w:val="center"/>
              <w:rPr>
                <w:rFonts w:ascii="Arial" w:hAnsi="Arial" w:cs="Arial"/>
                <w:i/>
                <w:smallCaps/>
                <w:sz w:val="18"/>
                <w:szCs w:val="18"/>
              </w:rPr>
            </w:pPr>
            <w:r w:rsidRPr="00B82A76">
              <w:rPr>
                <w:rFonts w:ascii="Arial" w:hAnsi="Arial" w:cs="Arial"/>
                <w:i/>
                <w:sz w:val="18"/>
                <w:szCs w:val="18"/>
              </w:rPr>
              <w:t>(gg/mm/aaaa)</w:t>
            </w:r>
          </w:p>
        </w:tc>
        <w:tc>
          <w:tcPr>
            <w:tcW w:w="2008" w:type="dxa"/>
            <w:shd w:val="clear" w:color="auto" w:fill="auto"/>
            <w:vAlign w:val="center"/>
          </w:tcPr>
          <w:p w:rsidR="0039083C" w:rsidRPr="00B82A76" w:rsidRDefault="0039083C" w:rsidP="009A5A5E">
            <w:pPr>
              <w:jc w:val="center"/>
              <w:rPr>
                <w:rFonts w:ascii="Arial" w:hAnsi="Arial" w:cs="Arial"/>
                <w:smallCaps/>
                <w:sz w:val="18"/>
                <w:szCs w:val="18"/>
              </w:rPr>
            </w:pPr>
            <w:r w:rsidRPr="00B82A76">
              <w:rPr>
                <w:rFonts w:ascii="Arial" w:hAnsi="Arial" w:cs="Arial"/>
                <w:smallCaps/>
                <w:sz w:val="18"/>
                <w:szCs w:val="18"/>
              </w:rPr>
              <w:t>Comune di nascita*</w:t>
            </w:r>
          </w:p>
        </w:tc>
        <w:tc>
          <w:tcPr>
            <w:tcW w:w="2009" w:type="dxa"/>
            <w:shd w:val="clear" w:color="auto" w:fill="auto"/>
            <w:vAlign w:val="center"/>
          </w:tcPr>
          <w:p w:rsidR="0039083C" w:rsidRPr="00B82A76" w:rsidRDefault="0039083C" w:rsidP="009A5A5E">
            <w:pPr>
              <w:jc w:val="center"/>
              <w:rPr>
                <w:rFonts w:ascii="Arial" w:hAnsi="Arial" w:cs="Arial"/>
                <w:smallCaps/>
                <w:sz w:val="18"/>
                <w:szCs w:val="18"/>
              </w:rPr>
            </w:pPr>
            <w:r w:rsidRPr="00B82A76">
              <w:rPr>
                <w:rFonts w:ascii="Arial" w:hAnsi="Arial" w:cs="Arial"/>
                <w:smallCaps/>
                <w:sz w:val="18"/>
                <w:szCs w:val="18"/>
              </w:rPr>
              <w:t>Provincia di nascita</w:t>
            </w:r>
          </w:p>
        </w:tc>
      </w:tr>
      <w:tr w:rsidR="0039083C" w:rsidRPr="00B82A76" w:rsidTr="009A5A5E">
        <w:trPr>
          <w:trHeight w:val="343"/>
          <w:jc w:val="center"/>
        </w:trPr>
        <w:tc>
          <w:tcPr>
            <w:tcW w:w="2008" w:type="dxa"/>
            <w:shd w:val="clear" w:color="auto" w:fill="auto"/>
          </w:tcPr>
          <w:p w:rsidR="0039083C" w:rsidRPr="00B82A76" w:rsidRDefault="0039083C" w:rsidP="009A5A5E">
            <w:pPr>
              <w:rPr>
                <w:rFonts w:ascii="Arial" w:hAnsi="Arial" w:cs="Arial"/>
                <w:color w:val="FF0000"/>
                <w:sz w:val="18"/>
                <w:szCs w:val="18"/>
              </w:rPr>
            </w:pPr>
          </w:p>
        </w:tc>
        <w:tc>
          <w:tcPr>
            <w:tcW w:w="2008" w:type="dxa"/>
            <w:shd w:val="clear" w:color="auto" w:fill="auto"/>
          </w:tcPr>
          <w:p w:rsidR="0039083C" w:rsidRPr="00B82A76" w:rsidRDefault="0039083C" w:rsidP="009A5A5E">
            <w:pPr>
              <w:rPr>
                <w:rFonts w:ascii="Arial" w:hAnsi="Arial" w:cs="Arial"/>
                <w:color w:val="FF0000"/>
                <w:sz w:val="18"/>
                <w:szCs w:val="18"/>
              </w:rPr>
            </w:pPr>
          </w:p>
        </w:tc>
        <w:tc>
          <w:tcPr>
            <w:tcW w:w="2008" w:type="dxa"/>
            <w:shd w:val="clear" w:color="auto" w:fill="auto"/>
          </w:tcPr>
          <w:p w:rsidR="0039083C" w:rsidRPr="00B82A76" w:rsidRDefault="0039083C" w:rsidP="009A5A5E">
            <w:pPr>
              <w:rPr>
                <w:rFonts w:ascii="Arial" w:hAnsi="Arial" w:cs="Arial"/>
                <w:color w:val="FF0000"/>
                <w:sz w:val="18"/>
                <w:szCs w:val="18"/>
              </w:rPr>
            </w:pPr>
          </w:p>
        </w:tc>
        <w:tc>
          <w:tcPr>
            <w:tcW w:w="2008" w:type="dxa"/>
            <w:shd w:val="clear" w:color="auto" w:fill="auto"/>
          </w:tcPr>
          <w:p w:rsidR="0039083C" w:rsidRPr="00B82A76" w:rsidRDefault="0039083C" w:rsidP="009A5A5E">
            <w:pPr>
              <w:rPr>
                <w:rFonts w:ascii="Arial" w:hAnsi="Arial" w:cs="Arial"/>
                <w:color w:val="FF0000"/>
                <w:sz w:val="18"/>
                <w:szCs w:val="18"/>
              </w:rPr>
            </w:pPr>
          </w:p>
        </w:tc>
        <w:tc>
          <w:tcPr>
            <w:tcW w:w="2009" w:type="dxa"/>
            <w:shd w:val="clear" w:color="auto" w:fill="auto"/>
          </w:tcPr>
          <w:p w:rsidR="0039083C" w:rsidRPr="00B82A76" w:rsidRDefault="0039083C" w:rsidP="009A5A5E">
            <w:pPr>
              <w:rPr>
                <w:rFonts w:ascii="Arial" w:hAnsi="Arial" w:cs="Arial"/>
                <w:color w:val="FF0000"/>
                <w:sz w:val="18"/>
                <w:szCs w:val="18"/>
              </w:rPr>
            </w:pPr>
          </w:p>
        </w:tc>
      </w:tr>
      <w:tr w:rsidR="0039083C" w:rsidRPr="00B82A76" w:rsidTr="009A5A5E">
        <w:trPr>
          <w:trHeight w:val="343"/>
          <w:jc w:val="center"/>
        </w:trPr>
        <w:tc>
          <w:tcPr>
            <w:tcW w:w="2008" w:type="dxa"/>
            <w:shd w:val="clear" w:color="auto" w:fill="auto"/>
          </w:tcPr>
          <w:p w:rsidR="0039083C" w:rsidRPr="00B82A76" w:rsidRDefault="0039083C" w:rsidP="009A5A5E">
            <w:pPr>
              <w:rPr>
                <w:rFonts w:ascii="Arial" w:hAnsi="Arial" w:cs="Arial"/>
                <w:color w:val="FF0000"/>
                <w:sz w:val="18"/>
                <w:szCs w:val="18"/>
              </w:rPr>
            </w:pPr>
          </w:p>
        </w:tc>
        <w:tc>
          <w:tcPr>
            <w:tcW w:w="2008" w:type="dxa"/>
            <w:shd w:val="clear" w:color="auto" w:fill="auto"/>
          </w:tcPr>
          <w:p w:rsidR="0039083C" w:rsidRPr="00B82A76" w:rsidRDefault="0039083C" w:rsidP="009A5A5E">
            <w:pPr>
              <w:rPr>
                <w:rFonts w:ascii="Arial" w:hAnsi="Arial" w:cs="Arial"/>
                <w:color w:val="FF0000"/>
                <w:sz w:val="18"/>
                <w:szCs w:val="18"/>
              </w:rPr>
            </w:pPr>
          </w:p>
        </w:tc>
        <w:tc>
          <w:tcPr>
            <w:tcW w:w="2008" w:type="dxa"/>
            <w:shd w:val="clear" w:color="auto" w:fill="auto"/>
          </w:tcPr>
          <w:p w:rsidR="0039083C" w:rsidRPr="00B82A76" w:rsidRDefault="0039083C" w:rsidP="009A5A5E">
            <w:pPr>
              <w:rPr>
                <w:rFonts w:ascii="Arial" w:hAnsi="Arial" w:cs="Arial"/>
                <w:color w:val="FF0000"/>
                <w:sz w:val="18"/>
                <w:szCs w:val="18"/>
              </w:rPr>
            </w:pPr>
          </w:p>
        </w:tc>
        <w:tc>
          <w:tcPr>
            <w:tcW w:w="2008" w:type="dxa"/>
            <w:shd w:val="clear" w:color="auto" w:fill="auto"/>
          </w:tcPr>
          <w:p w:rsidR="0039083C" w:rsidRPr="00B82A76" w:rsidRDefault="0039083C" w:rsidP="009A5A5E">
            <w:pPr>
              <w:rPr>
                <w:rFonts w:ascii="Arial" w:hAnsi="Arial" w:cs="Arial"/>
                <w:color w:val="FF0000"/>
                <w:sz w:val="18"/>
                <w:szCs w:val="18"/>
              </w:rPr>
            </w:pPr>
          </w:p>
        </w:tc>
        <w:tc>
          <w:tcPr>
            <w:tcW w:w="2009" w:type="dxa"/>
            <w:shd w:val="clear" w:color="auto" w:fill="auto"/>
          </w:tcPr>
          <w:p w:rsidR="0039083C" w:rsidRPr="00B82A76" w:rsidRDefault="0039083C" w:rsidP="009A5A5E">
            <w:pPr>
              <w:rPr>
                <w:rFonts w:ascii="Arial" w:hAnsi="Arial" w:cs="Arial"/>
                <w:color w:val="FF0000"/>
                <w:sz w:val="18"/>
                <w:szCs w:val="18"/>
              </w:rPr>
            </w:pPr>
          </w:p>
        </w:tc>
      </w:tr>
      <w:tr w:rsidR="0039083C" w:rsidRPr="00B82A76" w:rsidTr="009A5A5E">
        <w:trPr>
          <w:trHeight w:val="343"/>
          <w:jc w:val="center"/>
        </w:trPr>
        <w:tc>
          <w:tcPr>
            <w:tcW w:w="2008" w:type="dxa"/>
            <w:shd w:val="clear" w:color="auto" w:fill="auto"/>
          </w:tcPr>
          <w:p w:rsidR="0039083C" w:rsidRPr="00B82A76" w:rsidRDefault="0039083C" w:rsidP="009A5A5E">
            <w:pPr>
              <w:rPr>
                <w:rFonts w:ascii="Arial" w:hAnsi="Arial" w:cs="Arial"/>
                <w:color w:val="FF0000"/>
                <w:sz w:val="18"/>
                <w:szCs w:val="18"/>
              </w:rPr>
            </w:pPr>
          </w:p>
        </w:tc>
        <w:tc>
          <w:tcPr>
            <w:tcW w:w="2008" w:type="dxa"/>
            <w:shd w:val="clear" w:color="auto" w:fill="auto"/>
          </w:tcPr>
          <w:p w:rsidR="0039083C" w:rsidRPr="00B82A76" w:rsidRDefault="0039083C" w:rsidP="009A5A5E">
            <w:pPr>
              <w:rPr>
                <w:rFonts w:ascii="Arial" w:hAnsi="Arial" w:cs="Arial"/>
                <w:color w:val="FF0000"/>
                <w:sz w:val="18"/>
                <w:szCs w:val="18"/>
              </w:rPr>
            </w:pPr>
          </w:p>
        </w:tc>
        <w:tc>
          <w:tcPr>
            <w:tcW w:w="2008" w:type="dxa"/>
            <w:shd w:val="clear" w:color="auto" w:fill="auto"/>
          </w:tcPr>
          <w:p w:rsidR="0039083C" w:rsidRPr="00B82A76" w:rsidRDefault="0039083C" w:rsidP="009A5A5E">
            <w:pPr>
              <w:rPr>
                <w:rFonts w:ascii="Arial" w:hAnsi="Arial" w:cs="Arial"/>
                <w:color w:val="FF0000"/>
                <w:sz w:val="18"/>
                <w:szCs w:val="18"/>
              </w:rPr>
            </w:pPr>
          </w:p>
        </w:tc>
        <w:tc>
          <w:tcPr>
            <w:tcW w:w="2008" w:type="dxa"/>
            <w:shd w:val="clear" w:color="auto" w:fill="auto"/>
          </w:tcPr>
          <w:p w:rsidR="0039083C" w:rsidRPr="00B82A76" w:rsidRDefault="0039083C" w:rsidP="009A5A5E">
            <w:pPr>
              <w:rPr>
                <w:rFonts w:ascii="Arial" w:hAnsi="Arial" w:cs="Arial"/>
                <w:color w:val="FF0000"/>
                <w:sz w:val="18"/>
                <w:szCs w:val="18"/>
              </w:rPr>
            </w:pPr>
          </w:p>
        </w:tc>
        <w:tc>
          <w:tcPr>
            <w:tcW w:w="2009" w:type="dxa"/>
            <w:shd w:val="clear" w:color="auto" w:fill="auto"/>
          </w:tcPr>
          <w:p w:rsidR="0039083C" w:rsidRPr="00B82A76" w:rsidRDefault="0039083C" w:rsidP="009A5A5E">
            <w:pPr>
              <w:rPr>
                <w:rFonts w:ascii="Arial" w:hAnsi="Arial" w:cs="Arial"/>
                <w:color w:val="FF0000"/>
                <w:sz w:val="18"/>
                <w:szCs w:val="18"/>
              </w:rPr>
            </w:pPr>
          </w:p>
        </w:tc>
      </w:tr>
      <w:tr w:rsidR="0039083C" w:rsidRPr="00B82A76" w:rsidTr="009A5A5E">
        <w:trPr>
          <w:trHeight w:val="343"/>
          <w:jc w:val="center"/>
        </w:trPr>
        <w:tc>
          <w:tcPr>
            <w:tcW w:w="2008" w:type="dxa"/>
            <w:shd w:val="clear" w:color="auto" w:fill="auto"/>
          </w:tcPr>
          <w:p w:rsidR="0039083C" w:rsidRPr="00B82A76" w:rsidRDefault="0039083C" w:rsidP="009A5A5E">
            <w:pPr>
              <w:rPr>
                <w:rFonts w:ascii="Arial" w:hAnsi="Arial" w:cs="Arial"/>
                <w:color w:val="FF0000"/>
                <w:sz w:val="18"/>
                <w:szCs w:val="18"/>
              </w:rPr>
            </w:pPr>
          </w:p>
        </w:tc>
        <w:tc>
          <w:tcPr>
            <w:tcW w:w="2008" w:type="dxa"/>
            <w:shd w:val="clear" w:color="auto" w:fill="auto"/>
          </w:tcPr>
          <w:p w:rsidR="0039083C" w:rsidRPr="00B82A76" w:rsidRDefault="0039083C" w:rsidP="009A5A5E">
            <w:pPr>
              <w:rPr>
                <w:rFonts w:ascii="Arial" w:hAnsi="Arial" w:cs="Arial"/>
                <w:color w:val="FF0000"/>
                <w:sz w:val="18"/>
                <w:szCs w:val="18"/>
              </w:rPr>
            </w:pPr>
          </w:p>
        </w:tc>
        <w:tc>
          <w:tcPr>
            <w:tcW w:w="2008" w:type="dxa"/>
            <w:shd w:val="clear" w:color="auto" w:fill="auto"/>
          </w:tcPr>
          <w:p w:rsidR="0039083C" w:rsidRPr="00B82A76" w:rsidRDefault="0039083C" w:rsidP="009A5A5E">
            <w:pPr>
              <w:rPr>
                <w:rFonts w:ascii="Arial" w:hAnsi="Arial" w:cs="Arial"/>
                <w:color w:val="FF0000"/>
                <w:sz w:val="18"/>
                <w:szCs w:val="18"/>
              </w:rPr>
            </w:pPr>
          </w:p>
        </w:tc>
        <w:tc>
          <w:tcPr>
            <w:tcW w:w="2008" w:type="dxa"/>
            <w:shd w:val="clear" w:color="auto" w:fill="auto"/>
          </w:tcPr>
          <w:p w:rsidR="0039083C" w:rsidRPr="00B82A76" w:rsidRDefault="0039083C" w:rsidP="009A5A5E">
            <w:pPr>
              <w:rPr>
                <w:rFonts w:ascii="Arial" w:hAnsi="Arial" w:cs="Arial"/>
                <w:color w:val="FF0000"/>
                <w:sz w:val="18"/>
                <w:szCs w:val="18"/>
              </w:rPr>
            </w:pPr>
          </w:p>
        </w:tc>
        <w:tc>
          <w:tcPr>
            <w:tcW w:w="2009" w:type="dxa"/>
            <w:shd w:val="clear" w:color="auto" w:fill="auto"/>
          </w:tcPr>
          <w:p w:rsidR="0039083C" w:rsidRPr="00B82A76" w:rsidRDefault="0039083C" w:rsidP="009A5A5E">
            <w:pPr>
              <w:rPr>
                <w:rFonts w:ascii="Arial" w:hAnsi="Arial" w:cs="Arial"/>
                <w:color w:val="FF0000"/>
                <w:sz w:val="18"/>
                <w:szCs w:val="18"/>
              </w:rPr>
            </w:pPr>
          </w:p>
        </w:tc>
      </w:tr>
      <w:tr w:rsidR="0039083C" w:rsidRPr="00B82A76" w:rsidTr="009A5A5E">
        <w:trPr>
          <w:trHeight w:val="343"/>
          <w:jc w:val="center"/>
        </w:trPr>
        <w:tc>
          <w:tcPr>
            <w:tcW w:w="2008" w:type="dxa"/>
            <w:shd w:val="clear" w:color="auto" w:fill="auto"/>
          </w:tcPr>
          <w:p w:rsidR="0039083C" w:rsidRPr="00B82A76" w:rsidRDefault="0039083C" w:rsidP="009A5A5E">
            <w:pPr>
              <w:rPr>
                <w:rFonts w:ascii="Arial" w:hAnsi="Arial" w:cs="Arial"/>
                <w:color w:val="FF0000"/>
                <w:sz w:val="18"/>
                <w:szCs w:val="18"/>
              </w:rPr>
            </w:pPr>
          </w:p>
        </w:tc>
        <w:tc>
          <w:tcPr>
            <w:tcW w:w="2008" w:type="dxa"/>
            <w:shd w:val="clear" w:color="auto" w:fill="auto"/>
          </w:tcPr>
          <w:p w:rsidR="0039083C" w:rsidRPr="00B82A76" w:rsidRDefault="0039083C" w:rsidP="009A5A5E">
            <w:pPr>
              <w:rPr>
                <w:rFonts w:ascii="Arial" w:hAnsi="Arial" w:cs="Arial"/>
                <w:color w:val="FF0000"/>
                <w:sz w:val="18"/>
                <w:szCs w:val="18"/>
              </w:rPr>
            </w:pPr>
          </w:p>
        </w:tc>
        <w:tc>
          <w:tcPr>
            <w:tcW w:w="2008" w:type="dxa"/>
            <w:shd w:val="clear" w:color="auto" w:fill="auto"/>
          </w:tcPr>
          <w:p w:rsidR="0039083C" w:rsidRPr="00B82A76" w:rsidRDefault="0039083C" w:rsidP="009A5A5E">
            <w:pPr>
              <w:rPr>
                <w:rFonts w:ascii="Arial" w:hAnsi="Arial" w:cs="Arial"/>
                <w:color w:val="FF0000"/>
                <w:sz w:val="18"/>
                <w:szCs w:val="18"/>
              </w:rPr>
            </w:pPr>
          </w:p>
        </w:tc>
        <w:tc>
          <w:tcPr>
            <w:tcW w:w="2008" w:type="dxa"/>
            <w:shd w:val="clear" w:color="auto" w:fill="auto"/>
          </w:tcPr>
          <w:p w:rsidR="0039083C" w:rsidRPr="00B82A76" w:rsidRDefault="0039083C" w:rsidP="009A5A5E">
            <w:pPr>
              <w:rPr>
                <w:rFonts w:ascii="Arial" w:hAnsi="Arial" w:cs="Arial"/>
                <w:color w:val="FF0000"/>
                <w:sz w:val="18"/>
                <w:szCs w:val="18"/>
              </w:rPr>
            </w:pPr>
          </w:p>
        </w:tc>
        <w:tc>
          <w:tcPr>
            <w:tcW w:w="2009" w:type="dxa"/>
            <w:shd w:val="clear" w:color="auto" w:fill="auto"/>
          </w:tcPr>
          <w:p w:rsidR="0039083C" w:rsidRPr="00B82A76" w:rsidRDefault="0039083C" w:rsidP="009A5A5E">
            <w:pPr>
              <w:rPr>
                <w:rFonts w:ascii="Arial" w:hAnsi="Arial" w:cs="Arial"/>
                <w:color w:val="FF0000"/>
                <w:sz w:val="18"/>
                <w:szCs w:val="18"/>
              </w:rPr>
            </w:pPr>
          </w:p>
        </w:tc>
      </w:tr>
    </w:tbl>
    <w:p w:rsidR="0039083C" w:rsidRPr="00B82A76" w:rsidRDefault="0039083C" w:rsidP="0039083C">
      <w:pPr>
        <w:spacing w:line="276" w:lineRule="auto"/>
        <w:rPr>
          <w:rFonts w:ascii="Arial" w:hAnsi="Arial" w:cs="Arial"/>
          <w:b/>
          <w:i/>
          <w:sz w:val="18"/>
          <w:szCs w:val="18"/>
        </w:rPr>
      </w:pPr>
      <w:r w:rsidRPr="00B82A76">
        <w:rPr>
          <w:rFonts w:ascii="Arial" w:hAnsi="Arial" w:cs="Arial"/>
          <w:i/>
          <w:color w:val="808080"/>
          <w:sz w:val="18"/>
          <w:szCs w:val="18"/>
        </w:rPr>
        <w:t>(I campi sono ripetibili in base al numero di incaricati alla vendita cessati)</w:t>
      </w:r>
    </w:p>
    <w:p w:rsidR="0039083C" w:rsidRPr="00B82A76" w:rsidRDefault="0039083C" w:rsidP="0039083C">
      <w:pPr>
        <w:spacing w:line="276" w:lineRule="auto"/>
        <w:rPr>
          <w:rFonts w:ascii="Arial" w:hAnsi="Arial" w:cs="Arial"/>
          <w:sz w:val="18"/>
          <w:szCs w:val="18"/>
        </w:rPr>
      </w:pPr>
      <w:r w:rsidRPr="00B82A76">
        <w:rPr>
          <w:rFonts w:ascii="Arial" w:hAnsi="Arial" w:cs="Arial"/>
          <w:sz w:val="18"/>
          <w:szCs w:val="18"/>
        </w:rPr>
        <w:t>* Per gli stranieri, nella sezione “Comune di nascita” va indicato lo Stato di nascita.</w:t>
      </w: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tabs>
          <w:tab w:val="left" w:pos="3060"/>
        </w:tabs>
        <w:spacing w:after="120"/>
        <w:rPr>
          <w:rFonts w:ascii="Arial" w:hAnsi="Arial" w:cs="Arial"/>
          <w:i/>
          <w:color w:val="808080"/>
          <w:sz w:val="18"/>
          <w:szCs w:val="18"/>
        </w:rPr>
      </w:pPr>
      <w:r w:rsidRPr="00B82A76">
        <w:rPr>
          <w:rFonts w:ascii="Arial" w:hAnsi="Arial" w:cs="Arial"/>
          <w:sz w:val="18"/>
          <w:szCs w:val="18"/>
        </w:rPr>
        <w:t>Data</w:t>
      </w:r>
      <w:r w:rsidRPr="00B82A76">
        <w:rPr>
          <w:rFonts w:ascii="Arial" w:hAnsi="Arial" w:cs="Arial"/>
          <w:i/>
          <w:color w:val="808080"/>
          <w:sz w:val="18"/>
          <w:szCs w:val="18"/>
        </w:rPr>
        <w:t xml:space="preserve">____________________     </w:t>
      </w:r>
      <w:r w:rsidRPr="00B82A76">
        <w:rPr>
          <w:rFonts w:ascii="Arial" w:hAnsi="Arial" w:cs="Arial"/>
          <w:sz w:val="18"/>
          <w:szCs w:val="18"/>
        </w:rPr>
        <w:t xml:space="preserve">         Firma</w:t>
      </w:r>
      <w:r w:rsidRPr="00B82A76">
        <w:rPr>
          <w:rFonts w:ascii="Arial" w:hAnsi="Arial" w:cs="Arial"/>
          <w:i/>
          <w:color w:val="808080"/>
          <w:sz w:val="18"/>
          <w:szCs w:val="18"/>
        </w:rPr>
        <w:t>____________________________________________________</w:t>
      </w:r>
    </w:p>
    <w:p w:rsidR="0039083C" w:rsidRPr="00B82A76" w:rsidRDefault="0039083C" w:rsidP="0039083C">
      <w:pPr>
        <w:spacing w:before="40" w:after="40" w:line="259" w:lineRule="auto"/>
        <w:jc w:val="center"/>
        <w:rPr>
          <w:rFonts w:ascii="Arial" w:eastAsia="Calibri" w:hAnsi="Arial" w:cs="Arial"/>
          <w:b/>
          <w:bCs/>
          <w:sz w:val="18"/>
          <w:szCs w:val="18"/>
          <w:lang w:eastAsia="en-US"/>
        </w:rPr>
      </w:pPr>
    </w:p>
    <w:p w:rsidR="0039083C" w:rsidRPr="00B82A76" w:rsidRDefault="0039083C" w:rsidP="0039083C">
      <w:pPr>
        <w:spacing w:before="40" w:after="40" w:line="259" w:lineRule="auto"/>
        <w:jc w:val="center"/>
        <w:rPr>
          <w:rFonts w:ascii="Arial" w:eastAsia="Calibri" w:hAnsi="Arial" w:cs="Arial"/>
          <w:b/>
          <w:bCs/>
          <w:sz w:val="18"/>
          <w:szCs w:val="18"/>
          <w:lang w:eastAsia="en-US"/>
        </w:rPr>
      </w:pPr>
      <w:r w:rsidRPr="00B82A76">
        <w:rPr>
          <w:rFonts w:ascii="Arial" w:eastAsia="Calibri" w:hAnsi="Arial" w:cs="Arial"/>
          <w:b/>
          <w:bCs/>
          <w:sz w:val="18"/>
          <w:szCs w:val="18"/>
          <w:lang w:eastAsia="en-US"/>
        </w:rPr>
        <w:t>INFORMATIVA SULLA PRIVACY (ART. 13 del d.lgs. n. 196/2003)</w:t>
      </w:r>
    </w:p>
    <w:p w:rsidR="0039083C" w:rsidRPr="00B82A76" w:rsidRDefault="0039083C" w:rsidP="0039083C">
      <w:pPr>
        <w:spacing w:before="40" w:after="40" w:line="259" w:lineRule="auto"/>
        <w:rPr>
          <w:rFonts w:ascii="Arial" w:eastAsia="Calibri" w:hAnsi="Arial" w:cs="Arial"/>
          <w:b/>
          <w:bCs/>
          <w:sz w:val="18"/>
          <w:szCs w:val="18"/>
          <w:lang w:eastAsia="en-US"/>
        </w:rPr>
      </w:pPr>
    </w:p>
    <w:p w:rsidR="0039083C" w:rsidRPr="00B82A76" w:rsidRDefault="0039083C" w:rsidP="0039083C">
      <w:pPr>
        <w:spacing w:before="40" w:after="40" w:line="259" w:lineRule="auto"/>
        <w:rPr>
          <w:rFonts w:ascii="Arial" w:eastAsia="Calibri" w:hAnsi="Arial" w:cs="Arial"/>
          <w:sz w:val="18"/>
          <w:szCs w:val="18"/>
          <w:lang w:eastAsia="en-US"/>
        </w:rPr>
      </w:pPr>
      <w:r w:rsidRPr="00B82A76">
        <w:rPr>
          <w:rFonts w:ascii="Arial" w:eastAsia="Calibri" w:hAnsi="Arial" w:cs="Arial"/>
          <w:sz w:val="18"/>
          <w:szCs w:val="18"/>
          <w:lang w:eastAsia="en-US"/>
        </w:rPr>
        <w:t>Ai sensi dell’art. 13 del codice in materia di protezione dei dati personali si forniscono le seguenti informazioni:</w:t>
      </w:r>
    </w:p>
    <w:p w:rsidR="0039083C" w:rsidRPr="00B82A76" w:rsidRDefault="0039083C" w:rsidP="0039083C">
      <w:pPr>
        <w:spacing w:before="40" w:after="40"/>
        <w:rPr>
          <w:rFonts w:ascii="Arial" w:hAnsi="Arial" w:cs="Arial"/>
          <w:sz w:val="18"/>
          <w:szCs w:val="18"/>
        </w:rPr>
      </w:pPr>
      <w:r w:rsidRPr="00B82A76">
        <w:rPr>
          <w:rFonts w:ascii="Arial" w:hAnsi="Arial" w:cs="Arial"/>
          <w:b/>
          <w:bCs/>
          <w:sz w:val="18"/>
          <w:szCs w:val="18"/>
        </w:rPr>
        <w:t>Finalità del trattamento</w:t>
      </w:r>
      <w:r w:rsidRPr="00B82A76">
        <w:rPr>
          <w:rFonts w:ascii="Arial" w:hAnsi="Arial" w:cs="Arial"/>
          <w:sz w:val="18"/>
          <w:szCs w:val="18"/>
        </w:rPr>
        <w:t>: I dati personali dichiarati saranno utilizzati dagli uffici nell’ambito del procedimento per il quale la presente segnalazione viene resa.</w:t>
      </w:r>
    </w:p>
    <w:p w:rsidR="0039083C" w:rsidRPr="00B82A76" w:rsidRDefault="0039083C" w:rsidP="0039083C">
      <w:pPr>
        <w:spacing w:before="40" w:after="40" w:line="259" w:lineRule="auto"/>
        <w:rPr>
          <w:rFonts w:ascii="Arial" w:eastAsia="Calibri" w:hAnsi="Arial" w:cs="Arial"/>
          <w:sz w:val="18"/>
          <w:szCs w:val="18"/>
          <w:lang w:eastAsia="en-US"/>
        </w:rPr>
      </w:pPr>
      <w:r w:rsidRPr="00B82A76">
        <w:rPr>
          <w:rFonts w:ascii="Arial" w:eastAsia="Calibri" w:hAnsi="Arial" w:cs="Arial"/>
          <w:b/>
          <w:bCs/>
          <w:sz w:val="18"/>
          <w:szCs w:val="18"/>
          <w:lang w:eastAsia="en-US"/>
        </w:rPr>
        <w:t>Modalità:</w:t>
      </w:r>
      <w:r w:rsidRPr="00B82A76">
        <w:rPr>
          <w:rFonts w:ascii="Arial" w:eastAsia="Calibri" w:hAnsi="Arial" w:cs="Arial"/>
          <w:sz w:val="18"/>
          <w:szCs w:val="18"/>
          <w:lang w:eastAsia="en-US"/>
        </w:rPr>
        <w:t xml:space="preserve"> Il trattamento avverrà sia con strumenti cartacei sia su supporti informatici a disposizione degli uffici.</w:t>
      </w:r>
    </w:p>
    <w:p w:rsidR="0039083C" w:rsidRPr="00B82A76" w:rsidRDefault="0039083C" w:rsidP="0039083C">
      <w:pPr>
        <w:spacing w:before="40" w:after="40" w:line="259" w:lineRule="auto"/>
        <w:rPr>
          <w:rFonts w:ascii="Arial" w:eastAsia="Calibri" w:hAnsi="Arial" w:cs="Arial"/>
          <w:sz w:val="18"/>
          <w:szCs w:val="18"/>
          <w:lang w:eastAsia="en-US"/>
        </w:rPr>
      </w:pPr>
      <w:r w:rsidRPr="00B82A76">
        <w:rPr>
          <w:rFonts w:ascii="Arial" w:eastAsia="Calibri" w:hAnsi="Arial" w:cs="Arial"/>
          <w:b/>
          <w:bCs/>
          <w:sz w:val="18"/>
          <w:szCs w:val="18"/>
          <w:lang w:eastAsia="en-US"/>
        </w:rPr>
        <w:t>Ambito di comunicazione:</w:t>
      </w:r>
      <w:r w:rsidRPr="00B82A76">
        <w:rPr>
          <w:rFonts w:ascii="Arial" w:eastAsia="Calibri" w:hAnsi="Arial" w:cs="Arial"/>
          <w:sz w:val="18"/>
          <w:szCs w:val="18"/>
          <w:lang w:eastAsia="en-US"/>
        </w:rPr>
        <w:t xml:space="preserve"> I dati verranno comunicati a terzi ai sensi della l. n. 241/1990, ove applicabile, e in caso di verifiche ai sensi dell’art. 71 del d.P.R. n. 445/2000.</w:t>
      </w:r>
    </w:p>
    <w:p w:rsidR="0039083C" w:rsidRPr="00B82A76" w:rsidRDefault="0039083C" w:rsidP="0039083C">
      <w:pPr>
        <w:spacing w:before="40" w:after="40" w:line="259" w:lineRule="auto"/>
        <w:rPr>
          <w:rFonts w:ascii="Arial" w:eastAsia="Calibri" w:hAnsi="Arial" w:cs="Arial"/>
          <w:sz w:val="18"/>
          <w:szCs w:val="18"/>
          <w:lang w:eastAsia="en-US"/>
        </w:rPr>
      </w:pPr>
      <w:r w:rsidRPr="00B82A76">
        <w:rPr>
          <w:rFonts w:ascii="Arial" w:eastAsia="Calibri" w:hAnsi="Arial" w:cs="Arial"/>
          <w:b/>
          <w:bCs/>
          <w:sz w:val="18"/>
          <w:szCs w:val="18"/>
          <w:lang w:eastAsia="en-US"/>
        </w:rPr>
        <w:t>Diritti:</w:t>
      </w:r>
      <w:r w:rsidRPr="00B82A76">
        <w:rPr>
          <w:rFonts w:ascii="Arial" w:eastAsia="Calibri" w:hAnsi="Arial" w:cs="Arial"/>
          <w:sz w:val="18"/>
          <w:szCs w:val="18"/>
          <w:lang w:eastAsia="en-US"/>
        </w:rPr>
        <w:t xml:space="preserve"> Il sottoscrittore può in ogni momento esercitare i diritti di accesso, rettifica, aggiornamento e integrazione dei dati ai sensi dell’art. 7 del d.lgs. n. 196/2003 rivolgendo le richieste al SUAP/SUE.</w:t>
      </w:r>
    </w:p>
    <w:p w:rsidR="0039083C" w:rsidRPr="00B82A76" w:rsidRDefault="0039083C" w:rsidP="0039083C">
      <w:pPr>
        <w:spacing w:before="40" w:after="40" w:line="259" w:lineRule="auto"/>
        <w:rPr>
          <w:rFonts w:ascii="Arial" w:eastAsia="Calibri" w:hAnsi="Arial" w:cs="Arial"/>
          <w:sz w:val="18"/>
          <w:szCs w:val="18"/>
          <w:lang w:eastAsia="en-US"/>
        </w:rPr>
      </w:pPr>
    </w:p>
    <w:p w:rsidR="0039083C" w:rsidRPr="00B82A76" w:rsidRDefault="0039083C" w:rsidP="0039083C">
      <w:pPr>
        <w:spacing w:before="40" w:after="40"/>
        <w:rPr>
          <w:rFonts w:ascii="Arial" w:hAnsi="Arial" w:cs="Arial"/>
          <w:sz w:val="18"/>
          <w:szCs w:val="18"/>
        </w:rPr>
      </w:pPr>
      <w:r w:rsidRPr="00B82A76">
        <w:rPr>
          <w:rFonts w:ascii="Arial" w:hAnsi="Arial" w:cs="Arial"/>
          <w:b/>
          <w:bCs/>
          <w:sz w:val="18"/>
          <w:szCs w:val="18"/>
        </w:rPr>
        <w:t>Titolare:</w:t>
      </w:r>
      <w:r w:rsidRPr="00B82A76">
        <w:rPr>
          <w:rFonts w:ascii="Arial" w:hAnsi="Arial" w:cs="Arial"/>
          <w:sz w:val="18"/>
          <w:szCs w:val="18"/>
        </w:rPr>
        <w:t xml:space="preserve"> SUAP di ______________</w:t>
      </w:r>
    </w:p>
    <w:p w:rsidR="0039083C" w:rsidRPr="00B82A76" w:rsidRDefault="0039083C" w:rsidP="0039083C">
      <w:pPr>
        <w:tabs>
          <w:tab w:val="left" w:pos="3060"/>
        </w:tabs>
        <w:spacing w:after="120"/>
        <w:rPr>
          <w:rFonts w:ascii="Arial" w:hAnsi="Arial" w:cs="Arial"/>
          <w:i/>
          <w:color w:val="808080"/>
          <w:sz w:val="18"/>
          <w:szCs w:val="18"/>
        </w:rPr>
      </w:pPr>
    </w:p>
    <w:p w:rsidR="0039083C" w:rsidRPr="00B82A76" w:rsidRDefault="0039083C" w:rsidP="0039083C">
      <w:pPr>
        <w:tabs>
          <w:tab w:val="left" w:pos="3060"/>
        </w:tabs>
        <w:spacing w:after="120"/>
        <w:rPr>
          <w:rFonts w:ascii="Arial" w:hAnsi="Arial" w:cs="Arial"/>
          <w:i/>
          <w:color w:val="808080"/>
          <w:sz w:val="18"/>
          <w:szCs w:val="18"/>
        </w:rPr>
      </w:pPr>
    </w:p>
    <w:p w:rsidR="0039083C" w:rsidRPr="00B82A76" w:rsidRDefault="0039083C" w:rsidP="0039083C">
      <w:pPr>
        <w:tabs>
          <w:tab w:val="left" w:pos="3060"/>
        </w:tabs>
        <w:spacing w:after="120"/>
        <w:rPr>
          <w:rFonts w:ascii="Arial" w:hAnsi="Arial" w:cs="Arial"/>
          <w:i/>
          <w:color w:val="808080"/>
          <w:sz w:val="18"/>
          <w:szCs w:val="18"/>
        </w:rPr>
      </w:pPr>
    </w:p>
    <w:p w:rsidR="0039083C" w:rsidRPr="00B82A76" w:rsidRDefault="0039083C" w:rsidP="0039083C">
      <w:pPr>
        <w:tabs>
          <w:tab w:val="left" w:pos="3060"/>
        </w:tabs>
        <w:spacing w:after="120"/>
        <w:rPr>
          <w:rFonts w:ascii="Arial" w:hAnsi="Arial" w:cs="Arial"/>
          <w:sz w:val="18"/>
          <w:szCs w:val="18"/>
        </w:rPr>
      </w:pPr>
      <w:r w:rsidRPr="00B82A76">
        <w:rPr>
          <w:rFonts w:ascii="Arial" w:hAnsi="Arial" w:cs="Arial"/>
          <w:sz w:val="18"/>
          <w:szCs w:val="18"/>
        </w:rPr>
        <w:t>Il/la sottoscritto/a dichiara di aver letto l’informativa sul trattamento dei dati personali.</w:t>
      </w:r>
    </w:p>
    <w:p w:rsidR="0039083C" w:rsidRPr="00B82A76" w:rsidRDefault="0039083C" w:rsidP="0039083C">
      <w:pPr>
        <w:tabs>
          <w:tab w:val="left" w:pos="3060"/>
        </w:tabs>
        <w:spacing w:after="120"/>
        <w:rPr>
          <w:rFonts w:ascii="Arial" w:hAnsi="Arial" w:cs="Arial"/>
          <w:sz w:val="18"/>
          <w:szCs w:val="18"/>
        </w:rPr>
      </w:pPr>
    </w:p>
    <w:p w:rsidR="0039083C" w:rsidRPr="00B82A76" w:rsidRDefault="0039083C" w:rsidP="0039083C">
      <w:pPr>
        <w:tabs>
          <w:tab w:val="left" w:pos="3060"/>
        </w:tabs>
        <w:spacing w:after="120"/>
        <w:rPr>
          <w:rFonts w:ascii="Arial" w:hAnsi="Arial" w:cs="Arial"/>
          <w:i/>
          <w:color w:val="808080"/>
          <w:sz w:val="18"/>
          <w:szCs w:val="18"/>
        </w:rPr>
      </w:pPr>
      <w:r w:rsidRPr="00B82A76">
        <w:rPr>
          <w:rFonts w:ascii="Arial" w:hAnsi="Arial" w:cs="Arial"/>
          <w:sz w:val="18"/>
          <w:szCs w:val="18"/>
        </w:rPr>
        <w:t>Data</w:t>
      </w:r>
      <w:r w:rsidRPr="00B82A76">
        <w:rPr>
          <w:rFonts w:ascii="Arial" w:hAnsi="Arial" w:cs="Arial"/>
          <w:i/>
          <w:color w:val="808080"/>
          <w:sz w:val="18"/>
          <w:szCs w:val="18"/>
        </w:rPr>
        <w:t xml:space="preserve">____________________     </w:t>
      </w:r>
      <w:r w:rsidRPr="00B82A76">
        <w:rPr>
          <w:rFonts w:ascii="Arial" w:hAnsi="Arial" w:cs="Arial"/>
          <w:sz w:val="18"/>
          <w:szCs w:val="18"/>
        </w:rPr>
        <w:t xml:space="preserve">         Firma</w:t>
      </w:r>
      <w:r w:rsidRPr="00B82A76">
        <w:rPr>
          <w:rFonts w:ascii="Arial" w:hAnsi="Arial" w:cs="Arial"/>
          <w:i/>
          <w:color w:val="808080"/>
          <w:sz w:val="18"/>
          <w:szCs w:val="18"/>
        </w:rPr>
        <w:t>____________________________________________________</w:t>
      </w:r>
    </w:p>
    <w:p w:rsidR="0039083C" w:rsidRPr="00B82A76" w:rsidRDefault="0039083C" w:rsidP="0039083C">
      <w:pPr>
        <w:rPr>
          <w:rFonts w:ascii="Arial" w:hAnsi="Arial" w:cs="Arial"/>
          <w:sz w:val="18"/>
          <w:szCs w:val="18"/>
        </w:rPr>
      </w:pPr>
    </w:p>
    <w:p w:rsidR="0039083C" w:rsidRPr="00B82A76" w:rsidRDefault="0039083C">
      <w:pPr>
        <w:suppressAutoHyphens w:val="0"/>
        <w:spacing w:after="200" w:line="276" w:lineRule="auto"/>
        <w:rPr>
          <w:sz w:val="18"/>
          <w:szCs w:val="18"/>
        </w:rPr>
      </w:pPr>
      <w:r w:rsidRPr="00B82A76">
        <w:rPr>
          <w:sz w:val="18"/>
          <w:szCs w:val="18"/>
        </w:rPr>
        <w:br w:type="page"/>
      </w:r>
    </w:p>
    <w:tbl>
      <w:tblPr>
        <w:tblW w:w="988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9"/>
        <w:gridCol w:w="3120"/>
        <w:gridCol w:w="2591"/>
        <w:gridCol w:w="2619"/>
      </w:tblGrid>
      <w:tr w:rsidR="0039083C" w:rsidRPr="00B82A76" w:rsidTr="009A5A5E">
        <w:trPr>
          <w:trHeight w:val="480"/>
        </w:trPr>
        <w:tc>
          <w:tcPr>
            <w:tcW w:w="1569" w:type="dxa"/>
            <w:vMerge w:val="restart"/>
            <w:tcBorders>
              <w:top w:val="single" w:sz="4" w:space="0" w:color="auto"/>
              <w:bottom w:val="nil"/>
            </w:tcBorders>
            <w:vAlign w:val="center"/>
          </w:tcPr>
          <w:p w:rsidR="0039083C" w:rsidRPr="00B82A76" w:rsidRDefault="0039083C" w:rsidP="009A5A5E">
            <w:pPr>
              <w:jc w:val="center"/>
              <w:rPr>
                <w:sz w:val="18"/>
                <w:szCs w:val="18"/>
              </w:rPr>
            </w:pPr>
            <w:r w:rsidRPr="00B82A76">
              <w:rPr>
                <w:sz w:val="18"/>
                <w:szCs w:val="18"/>
              </w:rPr>
              <w:lastRenderedPageBreak/>
              <w:drawing>
                <wp:inline distT="0" distB="0" distL="0" distR="0">
                  <wp:extent cx="675640" cy="374015"/>
                  <wp:effectExtent l="0" t="0" r="0" b="6985"/>
                  <wp:docPr id="7" name="Immagine 7" descr="CARTAINTESTATA_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_LogoRegioneMarch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5640" cy="374015"/>
                          </a:xfrm>
                          <a:prstGeom prst="rect">
                            <a:avLst/>
                          </a:prstGeom>
                          <a:noFill/>
                          <a:ln>
                            <a:noFill/>
                          </a:ln>
                        </pic:spPr>
                      </pic:pic>
                    </a:graphicData>
                  </a:graphic>
                </wp:inline>
              </w:drawing>
            </w:r>
          </w:p>
          <w:p w:rsidR="0039083C" w:rsidRPr="00B82A76" w:rsidRDefault="0039083C" w:rsidP="009A5A5E">
            <w:pPr>
              <w:jc w:val="center"/>
              <w:rPr>
                <w:rFonts w:ascii="Arial" w:hAnsi="Arial" w:cs="Arial"/>
                <w:sz w:val="18"/>
                <w:szCs w:val="18"/>
              </w:rPr>
            </w:pPr>
            <w:r w:rsidRPr="00B82A76">
              <w:rPr>
                <w:rFonts w:ascii="Arial" w:hAnsi="Arial" w:cs="Arial"/>
                <w:sz w:val="18"/>
                <w:szCs w:val="18"/>
              </w:rPr>
              <w:t>Al SUAP del Comune di</w:t>
            </w:r>
          </w:p>
        </w:tc>
        <w:tc>
          <w:tcPr>
            <w:tcW w:w="3120" w:type="dxa"/>
            <w:vMerge w:val="restart"/>
            <w:tcBorders>
              <w:top w:val="single" w:sz="4" w:space="0" w:color="auto"/>
              <w:bottom w:val="nil"/>
              <w:right w:val="single" w:sz="4" w:space="0" w:color="auto"/>
            </w:tcBorders>
            <w:vAlign w:val="center"/>
          </w:tcPr>
          <w:p w:rsidR="0039083C" w:rsidRPr="00B82A76" w:rsidRDefault="0039083C" w:rsidP="009A5A5E">
            <w:pPr>
              <w:rPr>
                <w:rFonts w:ascii="Arial" w:hAnsi="Arial" w:cs="Arial"/>
                <w:sz w:val="18"/>
                <w:szCs w:val="18"/>
              </w:rPr>
            </w:pPr>
            <w:r w:rsidRPr="00B82A76">
              <w:rPr>
                <w:rFonts w:ascii="Arial" w:hAnsi="Arial" w:cs="Arial"/>
                <w:i/>
                <w:color w:val="808080"/>
                <w:sz w:val="18"/>
                <w:szCs w:val="18"/>
              </w:rPr>
              <w:t>_____________________________</w:t>
            </w:r>
          </w:p>
        </w:tc>
        <w:tc>
          <w:tcPr>
            <w:tcW w:w="2649" w:type="dxa"/>
            <w:tcBorders>
              <w:top w:val="single" w:sz="4" w:space="0" w:color="auto"/>
              <w:left w:val="single" w:sz="4" w:space="0" w:color="auto"/>
              <w:bottom w:val="nil"/>
            </w:tcBorders>
            <w:vAlign w:val="bottom"/>
          </w:tcPr>
          <w:p w:rsidR="0039083C" w:rsidRPr="00B82A76" w:rsidRDefault="0039083C" w:rsidP="009A5A5E">
            <w:pPr>
              <w:rPr>
                <w:rFonts w:ascii="Arial" w:hAnsi="Arial" w:cs="Arial"/>
                <w:sz w:val="18"/>
                <w:szCs w:val="18"/>
              </w:rPr>
            </w:pPr>
          </w:p>
          <w:p w:rsidR="0039083C" w:rsidRPr="00B82A76" w:rsidRDefault="0039083C" w:rsidP="009A5A5E">
            <w:pPr>
              <w:ind w:right="-890"/>
              <w:rPr>
                <w:rFonts w:ascii="Arial" w:hAnsi="Arial" w:cs="Arial"/>
                <w:i/>
                <w:sz w:val="18"/>
                <w:szCs w:val="18"/>
                <w:u w:val="single"/>
              </w:rPr>
            </w:pPr>
            <w:r w:rsidRPr="00B82A76">
              <w:rPr>
                <w:rFonts w:ascii="Arial" w:hAnsi="Arial" w:cs="Arial"/>
                <w:i/>
                <w:sz w:val="18"/>
                <w:szCs w:val="18"/>
                <w:u w:val="single"/>
              </w:rPr>
              <w:t>Compilato a cura del SUAP:</w:t>
            </w: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r w:rsidRPr="00B82A76">
              <w:rPr>
                <w:rFonts w:ascii="Arial" w:hAnsi="Arial" w:cs="Arial"/>
                <w:sz w:val="18"/>
                <w:szCs w:val="18"/>
              </w:rPr>
              <w:t>Pratica</w:t>
            </w:r>
          </w:p>
        </w:tc>
        <w:tc>
          <w:tcPr>
            <w:tcW w:w="2551" w:type="dxa"/>
            <w:tcBorders>
              <w:top w:val="single" w:sz="4" w:space="0" w:color="auto"/>
              <w:bottom w:val="nil"/>
            </w:tcBorders>
            <w:vAlign w:val="bottom"/>
          </w:tcPr>
          <w:p w:rsidR="0039083C" w:rsidRPr="00B82A76" w:rsidRDefault="0039083C" w:rsidP="009A5A5E">
            <w:pPr>
              <w:spacing w:before="40"/>
              <w:rPr>
                <w:rFonts w:ascii="Arial" w:hAnsi="Arial" w:cs="Arial"/>
                <w:sz w:val="18"/>
                <w:szCs w:val="18"/>
              </w:rPr>
            </w:pPr>
            <w:r w:rsidRPr="00B82A76">
              <w:rPr>
                <w:rFonts w:ascii="Arial" w:hAnsi="Arial" w:cs="Arial"/>
                <w:i/>
                <w:color w:val="808080"/>
                <w:sz w:val="18"/>
                <w:szCs w:val="18"/>
              </w:rPr>
              <w:t>________________________</w:t>
            </w:r>
          </w:p>
        </w:tc>
      </w:tr>
      <w:tr w:rsidR="0039083C" w:rsidRPr="00B82A76" w:rsidTr="009A5A5E">
        <w:trPr>
          <w:trHeight w:val="540"/>
        </w:trPr>
        <w:tc>
          <w:tcPr>
            <w:tcW w:w="1569" w:type="dxa"/>
            <w:vMerge/>
            <w:tcBorders>
              <w:top w:val="nil"/>
              <w:bottom w:val="nil"/>
            </w:tcBorders>
            <w:vAlign w:val="center"/>
          </w:tcPr>
          <w:p w:rsidR="0039083C" w:rsidRPr="00B82A76" w:rsidRDefault="0039083C" w:rsidP="009A5A5E">
            <w:pPr>
              <w:rPr>
                <w:rFonts w:ascii="Arial" w:hAnsi="Arial" w:cs="Arial"/>
                <w:sz w:val="18"/>
                <w:szCs w:val="18"/>
              </w:rPr>
            </w:pPr>
          </w:p>
        </w:tc>
        <w:tc>
          <w:tcPr>
            <w:tcW w:w="3120" w:type="dxa"/>
            <w:vMerge/>
            <w:tcBorders>
              <w:top w:val="nil"/>
              <w:bottom w:val="nil"/>
              <w:right w:val="single" w:sz="4" w:space="0" w:color="auto"/>
            </w:tcBorders>
            <w:vAlign w:val="center"/>
          </w:tcPr>
          <w:p w:rsidR="0039083C" w:rsidRPr="00B82A76" w:rsidRDefault="0039083C" w:rsidP="009A5A5E">
            <w:pPr>
              <w:rPr>
                <w:rFonts w:ascii="Arial" w:hAnsi="Arial" w:cs="Arial"/>
                <w:sz w:val="18"/>
                <w:szCs w:val="18"/>
              </w:rPr>
            </w:pPr>
          </w:p>
        </w:tc>
        <w:tc>
          <w:tcPr>
            <w:tcW w:w="2649" w:type="dxa"/>
            <w:tcBorders>
              <w:top w:val="nil"/>
              <w:left w:val="single" w:sz="4" w:space="0" w:color="auto"/>
              <w:bottom w:val="nil"/>
            </w:tcBorders>
            <w:vAlign w:val="bottom"/>
          </w:tcPr>
          <w:p w:rsidR="0039083C" w:rsidRPr="00B82A76" w:rsidRDefault="0039083C" w:rsidP="009A5A5E">
            <w:pPr>
              <w:rPr>
                <w:rFonts w:ascii="Arial" w:hAnsi="Arial" w:cs="Arial"/>
                <w:sz w:val="18"/>
                <w:szCs w:val="18"/>
              </w:rPr>
            </w:pPr>
            <w:r w:rsidRPr="00B82A76">
              <w:rPr>
                <w:rFonts w:ascii="Arial" w:hAnsi="Arial" w:cs="Arial"/>
                <w:sz w:val="18"/>
                <w:szCs w:val="18"/>
              </w:rPr>
              <w:t>del</w:t>
            </w:r>
          </w:p>
        </w:tc>
        <w:tc>
          <w:tcPr>
            <w:tcW w:w="2551" w:type="dxa"/>
            <w:tcBorders>
              <w:top w:val="nil"/>
              <w:bottom w:val="nil"/>
            </w:tcBorders>
            <w:vAlign w:val="bottom"/>
          </w:tcPr>
          <w:p w:rsidR="0039083C" w:rsidRPr="00B82A76" w:rsidRDefault="0039083C" w:rsidP="009A5A5E">
            <w:pPr>
              <w:spacing w:before="40"/>
              <w:rPr>
                <w:rFonts w:ascii="Arial" w:hAnsi="Arial" w:cs="Arial"/>
                <w:sz w:val="18"/>
                <w:szCs w:val="18"/>
              </w:rPr>
            </w:pPr>
            <w:r w:rsidRPr="00B82A76">
              <w:rPr>
                <w:rFonts w:ascii="Arial" w:hAnsi="Arial" w:cs="Arial"/>
                <w:i/>
                <w:color w:val="808080"/>
                <w:sz w:val="18"/>
                <w:szCs w:val="18"/>
              </w:rPr>
              <w:t>________________________</w:t>
            </w:r>
          </w:p>
        </w:tc>
      </w:tr>
      <w:tr w:rsidR="0039083C" w:rsidRPr="00B82A76" w:rsidTr="009A5A5E">
        <w:trPr>
          <w:trHeight w:val="527"/>
        </w:trPr>
        <w:tc>
          <w:tcPr>
            <w:tcW w:w="4689" w:type="dxa"/>
            <w:gridSpan w:val="2"/>
            <w:vMerge w:val="restart"/>
            <w:tcBorders>
              <w:top w:val="nil"/>
              <w:bottom w:val="nil"/>
              <w:right w:val="single" w:sz="4" w:space="0" w:color="auto"/>
            </w:tcBorders>
            <w:vAlign w:val="center"/>
          </w:tcPr>
          <w:p w:rsidR="0039083C" w:rsidRPr="00B82A76" w:rsidRDefault="0039083C" w:rsidP="009A5A5E">
            <w:pPr>
              <w:rPr>
                <w:rFonts w:ascii="Arial" w:hAnsi="Arial" w:cs="Arial"/>
                <w:sz w:val="18"/>
                <w:szCs w:val="18"/>
              </w:rPr>
            </w:pPr>
          </w:p>
        </w:tc>
        <w:tc>
          <w:tcPr>
            <w:tcW w:w="2649" w:type="dxa"/>
            <w:tcBorders>
              <w:top w:val="nil"/>
              <w:left w:val="single" w:sz="4" w:space="0" w:color="auto"/>
              <w:bottom w:val="nil"/>
            </w:tcBorders>
            <w:vAlign w:val="bottom"/>
          </w:tcPr>
          <w:p w:rsidR="0039083C" w:rsidRPr="00B82A76" w:rsidRDefault="0039083C" w:rsidP="009A5A5E">
            <w:pPr>
              <w:rPr>
                <w:rFonts w:ascii="Arial" w:hAnsi="Arial" w:cs="Arial"/>
                <w:sz w:val="18"/>
                <w:szCs w:val="18"/>
              </w:rPr>
            </w:pPr>
            <w:r w:rsidRPr="00B82A76">
              <w:rPr>
                <w:rFonts w:ascii="Arial" w:hAnsi="Arial" w:cs="Arial"/>
                <w:sz w:val="18"/>
                <w:szCs w:val="18"/>
              </w:rPr>
              <w:t>Protocollo</w:t>
            </w:r>
          </w:p>
        </w:tc>
        <w:tc>
          <w:tcPr>
            <w:tcW w:w="2551" w:type="dxa"/>
            <w:tcBorders>
              <w:top w:val="nil"/>
              <w:bottom w:val="nil"/>
            </w:tcBorders>
            <w:vAlign w:val="bottom"/>
          </w:tcPr>
          <w:p w:rsidR="0039083C" w:rsidRPr="00B82A76" w:rsidRDefault="0039083C" w:rsidP="009A5A5E">
            <w:pPr>
              <w:rPr>
                <w:rFonts w:ascii="Arial" w:hAnsi="Arial" w:cs="Arial"/>
                <w:sz w:val="18"/>
                <w:szCs w:val="18"/>
              </w:rPr>
            </w:pPr>
            <w:r w:rsidRPr="00B82A76">
              <w:rPr>
                <w:rFonts w:ascii="Arial" w:hAnsi="Arial" w:cs="Arial"/>
                <w:i/>
                <w:color w:val="808080"/>
                <w:sz w:val="18"/>
                <w:szCs w:val="18"/>
              </w:rPr>
              <w:t>________________________</w:t>
            </w:r>
          </w:p>
        </w:tc>
      </w:tr>
      <w:tr w:rsidR="0039083C" w:rsidRPr="00B82A76" w:rsidTr="009A5A5E">
        <w:trPr>
          <w:trHeight w:val="362"/>
        </w:trPr>
        <w:tc>
          <w:tcPr>
            <w:tcW w:w="4689" w:type="dxa"/>
            <w:gridSpan w:val="2"/>
            <w:vMerge/>
            <w:tcBorders>
              <w:top w:val="nil"/>
              <w:bottom w:val="nil"/>
              <w:right w:val="single" w:sz="4" w:space="0" w:color="auto"/>
            </w:tcBorders>
            <w:vAlign w:val="center"/>
          </w:tcPr>
          <w:p w:rsidR="0039083C" w:rsidRPr="00B82A76" w:rsidRDefault="0039083C" w:rsidP="009A5A5E">
            <w:pPr>
              <w:ind w:left="1416"/>
              <w:rPr>
                <w:rFonts w:ascii="Arial" w:hAnsi="Arial" w:cs="Arial"/>
                <w:sz w:val="18"/>
                <w:szCs w:val="18"/>
              </w:rPr>
            </w:pPr>
          </w:p>
        </w:tc>
        <w:tc>
          <w:tcPr>
            <w:tcW w:w="5200" w:type="dxa"/>
            <w:gridSpan w:val="2"/>
            <w:vMerge w:val="restart"/>
            <w:tcBorders>
              <w:top w:val="nil"/>
              <w:left w:val="single" w:sz="4" w:space="0" w:color="auto"/>
              <w:bottom w:val="nil"/>
            </w:tcBorders>
            <w:vAlign w:val="center"/>
          </w:tcPr>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r w:rsidRPr="00B82A76">
              <w:rPr>
                <w:rFonts w:ascii="Arial" w:hAnsi="Arial" w:cs="Arial"/>
                <w:b/>
                <w:sz w:val="18"/>
                <w:szCs w:val="18"/>
              </w:rPr>
              <w:t>AUTORIZZAZIONE + SCIA:</w:t>
            </w:r>
          </w:p>
          <w:p w:rsidR="0039083C" w:rsidRPr="00B82A76" w:rsidRDefault="0039083C" w:rsidP="009A5A5E">
            <w:pPr>
              <w:ind w:left="1030" w:hanging="567"/>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Domanda di autorizzazione per Apertura, senza diffusione sonora</w:t>
            </w:r>
          </w:p>
          <w:p w:rsidR="0039083C" w:rsidRPr="00B82A76" w:rsidRDefault="0039083C" w:rsidP="009A5A5E">
            <w:pPr>
              <w:ind w:left="1030" w:hanging="567"/>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Domanda di autorizzazione per Trasferimento di sede, senza diffusione sonora</w:t>
            </w:r>
          </w:p>
          <w:p w:rsidR="0039083C" w:rsidRPr="00B82A76" w:rsidRDefault="0039083C" w:rsidP="009A5A5E">
            <w:pPr>
              <w:ind w:left="1030" w:hanging="567"/>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Domanda di autorizzazione per Ampliamento, senza diffusione sonora</w:t>
            </w:r>
          </w:p>
          <w:p w:rsidR="0039083C" w:rsidRPr="00B82A76" w:rsidRDefault="0039083C" w:rsidP="009A5A5E">
            <w:pPr>
              <w:rPr>
                <w:rFonts w:ascii="Arial" w:hAnsi="Arial" w:cs="Arial"/>
                <w:sz w:val="18"/>
                <w:szCs w:val="18"/>
              </w:rPr>
            </w:pPr>
            <w:r w:rsidRPr="00B82A76">
              <w:rPr>
                <w:rFonts w:ascii="Arial" w:hAnsi="Arial" w:cs="Arial"/>
                <w:b/>
                <w:sz w:val="18"/>
                <w:szCs w:val="18"/>
              </w:rPr>
              <w:t>AUTORIZZAZIONE + SCIA UNICA:</w:t>
            </w:r>
          </w:p>
          <w:p w:rsidR="0039083C" w:rsidRPr="00B82A76" w:rsidRDefault="0039083C" w:rsidP="009A5A5E">
            <w:pPr>
              <w:ind w:left="1030" w:hanging="567"/>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Domanda di autorizzazione per Apertura + altre segnalazioni e/o comunicazioni</w:t>
            </w:r>
          </w:p>
          <w:p w:rsidR="0039083C" w:rsidRPr="00B82A76" w:rsidRDefault="0039083C" w:rsidP="009A5A5E">
            <w:pPr>
              <w:ind w:left="1030" w:hanging="567"/>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Domanda di autorizzazione per Trasferimento di sede + altre segnalazioni e/o comunicazioni</w:t>
            </w:r>
          </w:p>
          <w:p w:rsidR="0039083C" w:rsidRPr="00B82A76" w:rsidRDefault="0039083C" w:rsidP="009A5A5E">
            <w:pPr>
              <w:ind w:left="1030" w:hanging="567"/>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Domanda di autorizzazione per Ampliamento + altre segnalazioni e/o comunicazioni</w:t>
            </w:r>
          </w:p>
          <w:p w:rsidR="0039083C" w:rsidRPr="00B82A76" w:rsidRDefault="0039083C" w:rsidP="009A5A5E">
            <w:pPr>
              <w:rPr>
                <w:rFonts w:ascii="Arial" w:hAnsi="Arial" w:cs="Arial"/>
                <w:b/>
                <w:sz w:val="18"/>
                <w:szCs w:val="18"/>
              </w:rPr>
            </w:pPr>
            <w:r w:rsidRPr="00B82A76">
              <w:rPr>
                <w:rFonts w:ascii="Arial" w:hAnsi="Arial" w:cs="Arial"/>
                <w:b/>
                <w:sz w:val="18"/>
                <w:szCs w:val="18"/>
              </w:rPr>
              <w:t>AUTORIZZAZIONE + SCIA UNICA E ALTRE DOMANDE:</w:t>
            </w:r>
          </w:p>
          <w:p w:rsidR="0039083C" w:rsidRPr="00B82A76" w:rsidRDefault="0039083C" w:rsidP="009A5A5E">
            <w:pPr>
              <w:ind w:left="1030" w:hanging="567"/>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Domanda di autorizzazione per Apertura + SCIA UNICA e altre domande</w:t>
            </w:r>
          </w:p>
          <w:p w:rsidR="0039083C" w:rsidRPr="00B82A76" w:rsidRDefault="0039083C" w:rsidP="009A5A5E">
            <w:pPr>
              <w:ind w:left="1030" w:hanging="567"/>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Domanda di autorizzazione per Trasferimento di sede + SCIA UNICA e altre domande</w:t>
            </w:r>
          </w:p>
          <w:p w:rsidR="0039083C" w:rsidRPr="00B82A76" w:rsidRDefault="0039083C" w:rsidP="009A5A5E">
            <w:pPr>
              <w:ind w:left="1030" w:hanging="567"/>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Domanda di autorizzazione per Ampliamento + SCIA UNICA e altre domande</w:t>
            </w:r>
          </w:p>
        </w:tc>
      </w:tr>
      <w:tr w:rsidR="0039083C" w:rsidRPr="00B82A76" w:rsidTr="009A5A5E">
        <w:trPr>
          <w:trHeight w:val="1436"/>
        </w:trPr>
        <w:tc>
          <w:tcPr>
            <w:tcW w:w="4689" w:type="dxa"/>
            <w:gridSpan w:val="2"/>
            <w:tcBorders>
              <w:top w:val="nil"/>
              <w:bottom w:val="single" w:sz="4" w:space="0" w:color="auto"/>
              <w:right w:val="single" w:sz="4" w:space="0" w:color="auto"/>
            </w:tcBorders>
            <w:vAlign w:val="center"/>
          </w:tcPr>
          <w:p w:rsidR="0039083C" w:rsidRPr="00B82A76" w:rsidRDefault="0039083C" w:rsidP="009A5A5E">
            <w:pPr>
              <w:spacing w:line="360" w:lineRule="auto"/>
              <w:rPr>
                <w:rFonts w:ascii="Arial" w:hAnsi="Arial" w:cs="Arial"/>
                <w:i/>
                <w:color w:val="808080"/>
                <w:sz w:val="18"/>
                <w:szCs w:val="18"/>
              </w:rPr>
            </w:pPr>
            <w:r w:rsidRPr="00B82A76">
              <w:rPr>
                <w:rFonts w:ascii="Arial" w:hAnsi="Arial" w:cs="Arial"/>
                <w:i/>
                <w:color w:val="808080"/>
                <w:sz w:val="18"/>
                <w:szCs w:val="18"/>
              </w:rPr>
              <w:t>Indirizzo  _____________________________________</w:t>
            </w:r>
          </w:p>
          <w:p w:rsidR="0039083C" w:rsidRPr="00B82A76" w:rsidRDefault="0039083C" w:rsidP="009A5A5E">
            <w:pPr>
              <w:spacing w:line="360" w:lineRule="auto"/>
              <w:rPr>
                <w:rFonts w:ascii="Arial" w:hAnsi="Arial" w:cs="Arial"/>
                <w:i/>
                <w:color w:val="808080"/>
                <w:sz w:val="18"/>
                <w:szCs w:val="18"/>
              </w:rPr>
            </w:pPr>
          </w:p>
          <w:p w:rsidR="0039083C" w:rsidRPr="00B82A76" w:rsidRDefault="0039083C" w:rsidP="009A5A5E">
            <w:pPr>
              <w:spacing w:line="360" w:lineRule="auto"/>
              <w:rPr>
                <w:rFonts w:ascii="Arial" w:hAnsi="Arial" w:cs="Arial"/>
                <w:sz w:val="18"/>
                <w:szCs w:val="18"/>
              </w:rPr>
            </w:pPr>
            <w:r w:rsidRPr="00B82A76">
              <w:rPr>
                <w:rFonts w:ascii="Arial" w:hAnsi="Arial" w:cs="Arial"/>
                <w:i/>
                <w:color w:val="808080"/>
                <w:sz w:val="18"/>
                <w:szCs w:val="18"/>
              </w:rPr>
              <w:t>PEC / Posta elettronica ____________________________________</w:t>
            </w:r>
          </w:p>
        </w:tc>
        <w:tc>
          <w:tcPr>
            <w:tcW w:w="5200" w:type="dxa"/>
            <w:gridSpan w:val="2"/>
            <w:vMerge/>
            <w:tcBorders>
              <w:top w:val="nil"/>
              <w:left w:val="single" w:sz="4" w:space="0" w:color="auto"/>
              <w:bottom w:val="single" w:sz="4" w:space="0" w:color="auto"/>
            </w:tcBorders>
            <w:vAlign w:val="center"/>
          </w:tcPr>
          <w:p w:rsidR="0039083C" w:rsidRPr="00B82A76" w:rsidRDefault="0039083C" w:rsidP="009A5A5E">
            <w:pPr>
              <w:spacing w:line="360" w:lineRule="auto"/>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tc>
      </w:tr>
    </w:tbl>
    <w:p w:rsidR="0039083C" w:rsidRPr="00B82A76" w:rsidRDefault="0039083C" w:rsidP="0039083C">
      <w:pPr>
        <w:jc w:val="center"/>
        <w:rPr>
          <w:rFonts w:ascii="Arial" w:hAnsi="Arial" w:cs="Arial"/>
          <w:smallCaps/>
          <w:sz w:val="18"/>
          <w:szCs w:val="18"/>
        </w:rPr>
      </w:pPr>
    </w:p>
    <w:p w:rsidR="0039083C" w:rsidRPr="00B82A76" w:rsidRDefault="0039083C" w:rsidP="0039083C">
      <w:pPr>
        <w:jc w:val="center"/>
        <w:rPr>
          <w:rFonts w:ascii="Arial" w:hAnsi="Arial" w:cs="Arial"/>
          <w:smallCaps/>
          <w:sz w:val="18"/>
          <w:szCs w:val="18"/>
        </w:rPr>
      </w:pPr>
    </w:p>
    <w:p w:rsidR="0039083C" w:rsidRPr="00B82A76" w:rsidRDefault="0039083C" w:rsidP="0039083C">
      <w:pPr>
        <w:jc w:val="center"/>
        <w:rPr>
          <w:rFonts w:ascii="Arial" w:hAnsi="Arial" w:cs="Arial"/>
          <w:smallCaps/>
          <w:sz w:val="18"/>
          <w:szCs w:val="18"/>
        </w:rPr>
      </w:pPr>
    </w:p>
    <w:p w:rsidR="0039083C" w:rsidRPr="009146C5" w:rsidRDefault="0039083C" w:rsidP="0039083C">
      <w:pPr>
        <w:jc w:val="center"/>
        <w:rPr>
          <w:rFonts w:ascii="Arial" w:hAnsi="Arial" w:cs="Arial"/>
          <w:smallCaps/>
          <w:sz w:val="28"/>
          <w:szCs w:val="28"/>
        </w:rPr>
      </w:pPr>
      <w:r w:rsidRPr="009146C5">
        <w:rPr>
          <w:rFonts w:ascii="Arial" w:hAnsi="Arial" w:cs="Arial"/>
          <w:smallCaps/>
          <w:sz w:val="28"/>
          <w:szCs w:val="28"/>
        </w:rPr>
        <w:t>Domanda di autorizzazione per bar, ristoranti e altri esercizi di somministrazione di alimenti e bevande</w:t>
      </w:r>
    </w:p>
    <w:p w:rsidR="0039083C" w:rsidRPr="00B82A76" w:rsidRDefault="0039083C" w:rsidP="0039083C">
      <w:pPr>
        <w:jc w:val="center"/>
        <w:rPr>
          <w:rFonts w:ascii="Arial" w:hAnsi="Arial" w:cs="Arial"/>
          <w:smallCaps/>
          <w:sz w:val="18"/>
          <w:szCs w:val="18"/>
        </w:rPr>
      </w:pPr>
      <w:r w:rsidRPr="009146C5">
        <w:rPr>
          <w:rFonts w:ascii="Arial" w:hAnsi="Arial" w:cs="Arial"/>
          <w:i/>
          <w:smallCaps/>
          <w:sz w:val="28"/>
          <w:szCs w:val="28"/>
        </w:rPr>
        <w:t>(in zone tutelate</w:t>
      </w:r>
      <w:r w:rsidRPr="00B82A76">
        <w:rPr>
          <w:rFonts w:ascii="Arial" w:hAnsi="Arial" w:cs="Arial"/>
          <w:i/>
          <w:smallCaps/>
          <w:sz w:val="18"/>
          <w:szCs w:val="18"/>
        </w:rPr>
        <w:t>)</w:t>
      </w:r>
    </w:p>
    <w:p w:rsidR="0039083C" w:rsidRPr="00B82A76" w:rsidRDefault="0039083C" w:rsidP="0039083C">
      <w:pPr>
        <w:rPr>
          <w:sz w:val="18"/>
          <w:szCs w:val="18"/>
        </w:rPr>
      </w:pPr>
    </w:p>
    <w:p w:rsidR="0039083C" w:rsidRPr="00B82A76" w:rsidRDefault="0039083C" w:rsidP="0039083C">
      <w:pPr>
        <w:jc w:val="center"/>
        <w:rPr>
          <w:rFonts w:ascii="Arial" w:hAnsi="Arial" w:cs="Arial"/>
          <w:sz w:val="18"/>
          <w:szCs w:val="18"/>
        </w:rPr>
      </w:pPr>
      <w:r w:rsidRPr="00B82A76">
        <w:rPr>
          <w:rFonts w:ascii="Arial" w:hAnsi="Arial" w:cs="Arial"/>
          <w:sz w:val="18"/>
          <w:szCs w:val="18"/>
        </w:rPr>
        <w:t>(L.R. 27/99 artt. 63,64,65 e R.R 5/2011 artt. 8, 9,11)</w:t>
      </w:r>
    </w:p>
    <w:p w:rsidR="0039083C" w:rsidRPr="00B82A76" w:rsidRDefault="0039083C" w:rsidP="0039083C">
      <w:pPr>
        <w:jc w:val="center"/>
        <w:rPr>
          <w:rFonts w:ascii="Arial" w:hAnsi="Arial" w:cs="Arial"/>
          <w:sz w:val="18"/>
          <w:szCs w:val="18"/>
        </w:rPr>
      </w:pPr>
      <w:r w:rsidRPr="00B82A76">
        <w:rPr>
          <w:rFonts w:ascii="Arial" w:hAnsi="Arial" w:cs="Arial"/>
          <w:sz w:val="18"/>
          <w:szCs w:val="18"/>
        </w:rPr>
        <w:t>(Sez. I, Tabella A, d.lgs. 222/2016)</w:t>
      </w:r>
    </w:p>
    <w:p w:rsidR="0039083C" w:rsidRPr="00B82A76" w:rsidRDefault="0039083C" w:rsidP="0039083C">
      <w:pPr>
        <w:jc w:val="center"/>
        <w:rPr>
          <w:sz w:val="18"/>
          <w:szCs w:val="18"/>
        </w:rPr>
      </w:pPr>
    </w:p>
    <w:p w:rsidR="0039083C" w:rsidRPr="00B82A76" w:rsidRDefault="0039083C" w:rsidP="0039083C">
      <w:pPr>
        <w:rPr>
          <w:sz w:val="18"/>
          <w:szCs w:val="18"/>
        </w:rPr>
      </w:pPr>
    </w:p>
    <w:tbl>
      <w:tblPr>
        <w:tblW w:w="10314" w:type="dxa"/>
        <w:jc w:val="center"/>
        <w:shd w:val="clear" w:color="auto" w:fill="E6E6E6"/>
        <w:tblLook w:val="01E0" w:firstRow="1" w:lastRow="1" w:firstColumn="1" w:lastColumn="1" w:noHBand="0" w:noVBand="0"/>
      </w:tblPr>
      <w:tblGrid>
        <w:gridCol w:w="10263"/>
        <w:gridCol w:w="51"/>
      </w:tblGrid>
      <w:tr w:rsidR="0039083C" w:rsidRPr="00B82A76" w:rsidTr="009A5A5E">
        <w:trPr>
          <w:trHeight w:val="374"/>
          <w:jc w:val="center"/>
        </w:trPr>
        <w:tc>
          <w:tcPr>
            <w:tcW w:w="10314" w:type="dxa"/>
            <w:gridSpan w:val="2"/>
            <w:shd w:val="clear" w:color="auto" w:fill="E6E6E6"/>
            <w:vAlign w:val="center"/>
          </w:tcPr>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i/>
                <w:sz w:val="18"/>
                <w:szCs w:val="18"/>
              </w:rPr>
            </w:pPr>
            <w:r w:rsidRPr="00B82A76">
              <w:rPr>
                <w:rFonts w:ascii="Arial" w:hAnsi="Arial" w:cs="Arial"/>
                <w:i/>
                <w:sz w:val="18"/>
                <w:szCs w:val="18"/>
              </w:rPr>
              <w:t>INDIRIZZO DELL’ATTIVITA’</w:t>
            </w:r>
          </w:p>
          <w:p w:rsidR="0039083C" w:rsidRPr="00B82A76" w:rsidRDefault="0039083C" w:rsidP="009A5A5E">
            <w:pPr>
              <w:rPr>
                <w:rFonts w:ascii="Arial" w:hAnsi="Arial" w:cs="Arial"/>
                <w:i/>
                <w:sz w:val="18"/>
                <w:szCs w:val="18"/>
              </w:rPr>
            </w:pPr>
            <w:r w:rsidRPr="00B82A76">
              <w:rPr>
                <w:rFonts w:ascii="Arial" w:hAnsi="Arial" w:cs="Arial"/>
                <w:i/>
                <w:color w:val="808080"/>
                <w:sz w:val="18"/>
                <w:szCs w:val="18"/>
              </w:rPr>
              <w:t>Compilare se diverso da quello della ditta/società/impresa</w:t>
            </w:r>
          </w:p>
        </w:tc>
      </w:tr>
      <w:tr w:rsidR="0039083C" w:rsidRPr="00B82A76"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314" w:type="dxa"/>
            <w:gridSpan w:val="2"/>
            <w:tcBorders>
              <w:top w:val="single" w:sz="4" w:space="0" w:color="auto"/>
              <w:bottom w:val="single" w:sz="4" w:space="0" w:color="auto"/>
            </w:tcBorders>
          </w:tcPr>
          <w:p w:rsidR="0039083C" w:rsidRPr="00B82A76" w:rsidRDefault="0039083C" w:rsidP="009A5A5E">
            <w:pPr>
              <w:rPr>
                <w:rFonts w:ascii="Arial" w:hAnsi="Arial" w:cs="Arial"/>
                <w:b/>
                <w:sz w:val="18"/>
                <w:szCs w:val="18"/>
              </w:rPr>
            </w:pPr>
          </w:p>
          <w:p w:rsidR="0039083C" w:rsidRPr="00B82A76" w:rsidRDefault="0039083C" w:rsidP="009A5A5E">
            <w:pPr>
              <w:spacing w:after="120"/>
              <w:rPr>
                <w:rFonts w:ascii="Arial" w:hAnsi="Arial" w:cs="Arial"/>
                <w:i/>
                <w:color w:val="808080"/>
                <w:sz w:val="18"/>
                <w:szCs w:val="18"/>
              </w:rPr>
            </w:pPr>
            <w:r w:rsidRPr="00B82A76">
              <w:rPr>
                <w:rFonts w:ascii="Arial" w:eastAsia="MS Mincho" w:hAnsi="Arial" w:cs="Arial"/>
                <w:sz w:val="18"/>
                <w:szCs w:val="18"/>
                <w:lang w:eastAsia="ja-JP"/>
              </w:rPr>
              <w:t xml:space="preserve">Via/piazza   </w:t>
            </w:r>
            <w:r w:rsidRPr="00B82A76">
              <w:rPr>
                <w:rFonts w:ascii="Arial" w:hAnsi="Arial" w:cs="Arial"/>
                <w:i/>
                <w:color w:val="808080"/>
                <w:sz w:val="18"/>
                <w:szCs w:val="18"/>
              </w:rPr>
              <w:t>____________________________________________________________________</w:t>
            </w:r>
            <w:r w:rsidRPr="00B82A76">
              <w:rPr>
                <w:rFonts w:ascii="Arial" w:eastAsia="MS Mincho" w:hAnsi="Arial" w:cs="Arial"/>
                <w:i/>
                <w:sz w:val="18"/>
                <w:szCs w:val="18"/>
                <w:lang w:eastAsia="ja-JP"/>
              </w:rPr>
              <w:t xml:space="preserve"> </w:t>
            </w:r>
            <w:r w:rsidRPr="00B82A76">
              <w:rPr>
                <w:rFonts w:ascii="Arial" w:eastAsia="MS Mincho" w:hAnsi="Arial" w:cs="Arial"/>
                <w:sz w:val="18"/>
                <w:szCs w:val="18"/>
                <w:lang w:eastAsia="ja-JP"/>
              </w:rPr>
              <w:t xml:space="preserve">n. </w:t>
            </w:r>
            <w:r w:rsidRPr="00B82A76">
              <w:rPr>
                <w:rFonts w:ascii="Arial" w:hAnsi="Arial" w:cs="Arial"/>
                <w:i/>
                <w:color w:val="808080"/>
                <w:sz w:val="18"/>
                <w:szCs w:val="18"/>
              </w:rPr>
              <w:t>_______________</w:t>
            </w:r>
          </w:p>
          <w:p w:rsidR="0039083C" w:rsidRPr="00B82A76" w:rsidRDefault="0039083C" w:rsidP="009A5A5E">
            <w:pPr>
              <w:spacing w:after="120"/>
              <w:rPr>
                <w:rFonts w:ascii="Arial" w:eastAsia="MS Mincho" w:hAnsi="Arial" w:cs="Arial"/>
                <w:i/>
                <w:sz w:val="18"/>
                <w:szCs w:val="18"/>
                <w:lang w:eastAsia="ja-JP"/>
              </w:rPr>
            </w:pPr>
            <w:r w:rsidRPr="00B82A76">
              <w:rPr>
                <w:rFonts w:ascii="Arial" w:eastAsia="MS Mincho" w:hAnsi="Arial" w:cs="Arial"/>
                <w:sz w:val="18"/>
                <w:szCs w:val="18"/>
                <w:lang w:eastAsia="ja-JP"/>
              </w:rPr>
              <w:t xml:space="preserve">Comune </w:t>
            </w:r>
            <w:r w:rsidRPr="00B82A76">
              <w:rPr>
                <w:rFonts w:ascii="Arial" w:hAnsi="Arial" w:cs="Arial"/>
                <w:i/>
                <w:color w:val="808080"/>
                <w:sz w:val="18"/>
                <w:szCs w:val="18"/>
              </w:rPr>
              <w:t xml:space="preserve">_____________________________________________________ </w:t>
            </w:r>
            <w:r w:rsidRPr="00B82A76">
              <w:rPr>
                <w:rFonts w:ascii="Arial" w:eastAsia="MS Mincho" w:hAnsi="Arial" w:cs="Arial"/>
                <w:sz w:val="18"/>
                <w:szCs w:val="18"/>
                <w:lang w:eastAsia="ja-JP"/>
              </w:rPr>
              <w:t xml:space="preserve">   prov. </w:t>
            </w:r>
            <w:r w:rsidRPr="00B82A76">
              <w:rPr>
                <w:rFonts w:ascii="Arial" w:hAnsi="Arial" w:cs="Arial"/>
                <w:color w:val="808080"/>
                <w:sz w:val="18"/>
                <w:szCs w:val="18"/>
              </w:rPr>
              <w:t xml:space="preserve">|__|__|  </w:t>
            </w:r>
            <w:r w:rsidRPr="00B82A76">
              <w:rPr>
                <w:rFonts w:ascii="Arial" w:eastAsia="MS Mincho" w:hAnsi="Arial" w:cs="Arial"/>
                <w:sz w:val="18"/>
                <w:szCs w:val="18"/>
                <w:lang w:eastAsia="ja-JP"/>
              </w:rPr>
              <w:t xml:space="preserve">   </w:t>
            </w:r>
            <w:r w:rsidRPr="00B82A76">
              <w:rPr>
                <w:rFonts w:ascii="Arial" w:eastAsia="MS Mincho" w:hAnsi="Arial" w:cs="Arial"/>
                <w:i/>
                <w:sz w:val="18"/>
                <w:szCs w:val="18"/>
                <w:lang w:eastAsia="ja-JP"/>
              </w:rPr>
              <w:t xml:space="preserve"> </w:t>
            </w:r>
            <w:r w:rsidRPr="00B82A76">
              <w:rPr>
                <w:rFonts w:ascii="Arial" w:eastAsia="MS Mincho" w:hAnsi="Arial" w:cs="Arial"/>
                <w:sz w:val="18"/>
                <w:szCs w:val="18"/>
                <w:lang w:eastAsia="ja-JP"/>
              </w:rPr>
              <w:t xml:space="preserve">C.A.P.    </w:t>
            </w:r>
            <w:r w:rsidRPr="00B82A76">
              <w:rPr>
                <w:rFonts w:ascii="Arial" w:hAnsi="Arial" w:cs="Arial"/>
                <w:color w:val="808080"/>
                <w:sz w:val="18"/>
                <w:szCs w:val="18"/>
              </w:rPr>
              <w:t xml:space="preserve">|__|__|__|__|__| </w:t>
            </w:r>
          </w:p>
          <w:p w:rsidR="0039083C" w:rsidRPr="00B82A76" w:rsidRDefault="0039083C" w:rsidP="009A5A5E">
            <w:pPr>
              <w:spacing w:after="120"/>
              <w:rPr>
                <w:rFonts w:ascii="Arial" w:eastAsia="MS Mincho" w:hAnsi="Arial" w:cs="Arial"/>
                <w:sz w:val="18"/>
                <w:szCs w:val="18"/>
                <w:lang w:eastAsia="ja-JP"/>
              </w:rPr>
            </w:pPr>
            <w:r w:rsidRPr="00B82A76">
              <w:rPr>
                <w:rFonts w:ascii="Arial" w:eastAsia="MS Mincho" w:hAnsi="Arial" w:cs="Arial"/>
                <w:sz w:val="18"/>
                <w:szCs w:val="18"/>
                <w:lang w:eastAsia="ja-JP"/>
              </w:rPr>
              <w:t>Stato</w:t>
            </w:r>
            <w:r w:rsidRPr="00B82A76">
              <w:rPr>
                <w:rFonts w:ascii="Arial" w:hAnsi="Arial" w:cs="Arial"/>
                <w:i/>
                <w:color w:val="808080"/>
                <w:sz w:val="18"/>
                <w:szCs w:val="18"/>
              </w:rPr>
              <w:t xml:space="preserve"> ________________________</w:t>
            </w:r>
            <w:r w:rsidRPr="00B82A76">
              <w:rPr>
                <w:rFonts w:ascii="Arial" w:eastAsia="MS Mincho" w:hAnsi="Arial" w:cs="Arial"/>
                <w:i/>
                <w:sz w:val="18"/>
                <w:szCs w:val="18"/>
                <w:lang w:eastAsia="ja-JP"/>
              </w:rPr>
              <w:t xml:space="preserve">   </w:t>
            </w:r>
            <w:r w:rsidRPr="00B82A76">
              <w:rPr>
                <w:rFonts w:ascii="Arial" w:eastAsia="MS Mincho" w:hAnsi="Arial" w:cs="Arial"/>
                <w:sz w:val="18"/>
                <w:szCs w:val="18"/>
                <w:lang w:eastAsia="ja-JP"/>
              </w:rPr>
              <w:t>Telefono fisso / cell</w:t>
            </w:r>
            <w:r w:rsidRPr="00B82A76">
              <w:rPr>
                <w:rFonts w:ascii="Arial" w:hAnsi="Arial" w:cs="Arial"/>
                <w:i/>
                <w:color w:val="808080"/>
                <w:sz w:val="18"/>
                <w:szCs w:val="18"/>
              </w:rPr>
              <w:t>. ______________________</w:t>
            </w:r>
            <w:r w:rsidRPr="00B82A76">
              <w:rPr>
                <w:rFonts w:ascii="Arial" w:eastAsia="MS Mincho" w:hAnsi="Arial" w:cs="Arial"/>
                <w:i/>
                <w:sz w:val="18"/>
                <w:szCs w:val="18"/>
                <w:lang w:eastAsia="ja-JP"/>
              </w:rPr>
              <w:t xml:space="preserve"> </w:t>
            </w:r>
            <w:r w:rsidRPr="00B82A76">
              <w:rPr>
                <w:rFonts w:ascii="Arial" w:eastAsia="MS Mincho" w:hAnsi="Arial" w:cs="Arial"/>
                <w:sz w:val="18"/>
                <w:szCs w:val="18"/>
                <w:lang w:eastAsia="ja-JP"/>
              </w:rPr>
              <w:t>fax</w:t>
            </w:r>
            <w:r w:rsidRPr="00B82A76">
              <w:rPr>
                <w:rFonts w:ascii="Arial" w:hAnsi="Arial" w:cs="Arial"/>
                <w:i/>
                <w:color w:val="808080"/>
                <w:sz w:val="18"/>
                <w:szCs w:val="18"/>
              </w:rPr>
              <w:t>.    ______________________</w:t>
            </w:r>
          </w:p>
          <w:p w:rsidR="0039083C" w:rsidRPr="00B82A76" w:rsidRDefault="0039083C" w:rsidP="009A5A5E">
            <w:pPr>
              <w:rPr>
                <w:rFonts w:ascii="Arial" w:hAnsi="Arial" w:cs="Arial"/>
                <w:b/>
                <w:sz w:val="18"/>
                <w:szCs w:val="18"/>
              </w:rPr>
            </w:pPr>
          </w:p>
        </w:tc>
      </w:tr>
      <w:tr w:rsidR="0039083C" w:rsidRPr="00B82A76" w:rsidTr="009A5A5E">
        <w:trPr>
          <w:trHeight w:val="374"/>
          <w:jc w:val="center"/>
        </w:trPr>
        <w:tc>
          <w:tcPr>
            <w:tcW w:w="10314" w:type="dxa"/>
            <w:gridSpan w:val="2"/>
            <w:shd w:val="clear" w:color="auto" w:fill="E6E6E6"/>
            <w:vAlign w:val="center"/>
          </w:tcPr>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i/>
                <w:sz w:val="18"/>
                <w:szCs w:val="18"/>
              </w:rPr>
            </w:pPr>
            <w:r w:rsidRPr="00B82A76">
              <w:rPr>
                <w:rFonts w:ascii="Arial" w:hAnsi="Arial" w:cs="Arial"/>
                <w:i/>
                <w:sz w:val="18"/>
                <w:szCs w:val="18"/>
              </w:rPr>
              <w:t>DATI CATASTALI (*)</w:t>
            </w:r>
          </w:p>
        </w:tc>
      </w:tr>
      <w:tr w:rsidR="0039083C" w:rsidRPr="00B82A76"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314" w:type="dxa"/>
            <w:gridSpan w:val="2"/>
            <w:tcBorders>
              <w:top w:val="single" w:sz="4" w:space="0" w:color="auto"/>
              <w:bottom w:val="single" w:sz="4" w:space="0" w:color="auto"/>
            </w:tcBorders>
          </w:tcPr>
          <w:p w:rsidR="0039083C" w:rsidRPr="00B82A76" w:rsidRDefault="0039083C" w:rsidP="009A5A5E">
            <w:pPr>
              <w:rPr>
                <w:rFonts w:ascii="Arial" w:hAnsi="Arial" w:cs="Arial"/>
                <w:b/>
                <w:sz w:val="18"/>
                <w:szCs w:val="18"/>
              </w:rPr>
            </w:pPr>
          </w:p>
          <w:p w:rsidR="0039083C" w:rsidRPr="00B82A76" w:rsidRDefault="0039083C" w:rsidP="009A5A5E">
            <w:pPr>
              <w:spacing w:after="120"/>
              <w:rPr>
                <w:rFonts w:ascii="Arial" w:eastAsia="MS Mincho" w:hAnsi="Arial" w:cs="Arial"/>
                <w:sz w:val="18"/>
                <w:szCs w:val="18"/>
                <w:lang w:eastAsia="ja-JP"/>
              </w:rPr>
            </w:pPr>
            <w:r w:rsidRPr="00B82A76">
              <w:rPr>
                <w:rFonts w:ascii="Arial" w:eastAsia="MS Mincho" w:hAnsi="Arial" w:cs="Arial"/>
                <w:sz w:val="18"/>
                <w:szCs w:val="18"/>
                <w:lang w:eastAsia="ja-JP"/>
              </w:rPr>
              <w:t>Foglio n</w:t>
            </w:r>
            <w:r w:rsidRPr="00B82A76">
              <w:rPr>
                <w:rFonts w:ascii="Arial" w:hAnsi="Arial" w:cs="Arial"/>
                <w:i/>
                <w:color w:val="808080"/>
                <w:sz w:val="18"/>
                <w:szCs w:val="18"/>
              </w:rPr>
              <w:t>. ________________</w:t>
            </w:r>
            <w:r w:rsidRPr="00B82A76">
              <w:rPr>
                <w:rFonts w:ascii="Arial" w:eastAsia="MS Mincho" w:hAnsi="Arial" w:cs="Arial"/>
                <w:sz w:val="18"/>
                <w:szCs w:val="18"/>
                <w:lang w:eastAsia="ja-JP"/>
              </w:rPr>
              <w:t xml:space="preserve">   map.</w:t>
            </w:r>
            <w:r w:rsidRPr="00B82A76">
              <w:rPr>
                <w:rFonts w:ascii="Arial" w:hAnsi="Arial" w:cs="Arial"/>
                <w:i/>
                <w:color w:val="808080"/>
                <w:sz w:val="18"/>
                <w:szCs w:val="18"/>
              </w:rPr>
              <w:t xml:space="preserve"> ________________</w:t>
            </w:r>
            <w:r w:rsidRPr="00B82A76">
              <w:rPr>
                <w:rFonts w:ascii="Arial" w:eastAsia="MS Mincho" w:hAnsi="Arial" w:cs="Arial"/>
                <w:sz w:val="18"/>
                <w:szCs w:val="18"/>
                <w:lang w:eastAsia="ja-JP"/>
              </w:rPr>
              <w:t xml:space="preserve">  </w:t>
            </w:r>
            <w:r w:rsidRPr="00B82A76">
              <w:rPr>
                <w:rFonts w:ascii="Arial" w:hAnsi="Arial" w:cs="Arial"/>
                <w:i/>
                <w:color w:val="808080"/>
                <w:sz w:val="18"/>
                <w:szCs w:val="18"/>
              </w:rPr>
              <w:t xml:space="preserve"> </w:t>
            </w:r>
            <w:r w:rsidRPr="00B82A76">
              <w:rPr>
                <w:rFonts w:ascii="Arial" w:eastAsia="MS Mincho" w:hAnsi="Arial" w:cs="Arial"/>
                <w:sz w:val="18"/>
                <w:szCs w:val="18"/>
                <w:lang w:eastAsia="ja-JP"/>
              </w:rPr>
              <w:t xml:space="preserve">(se presenti) sub. </w:t>
            </w:r>
            <w:r w:rsidRPr="00B82A76">
              <w:rPr>
                <w:rFonts w:ascii="Arial" w:hAnsi="Arial" w:cs="Arial"/>
                <w:i/>
                <w:color w:val="808080"/>
                <w:sz w:val="18"/>
                <w:szCs w:val="18"/>
              </w:rPr>
              <w:t>________________</w:t>
            </w:r>
            <w:r w:rsidRPr="00B82A76">
              <w:rPr>
                <w:rFonts w:ascii="Arial" w:eastAsia="MS Mincho" w:hAnsi="Arial" w:cs="Arial"/>
                <w:sz w:val="18"/>
                <w:szCs w:val="18"/>
                <w:lang w:eastAsia="ja-JP"/>
              </w:rPr>
              <w:t xml:space="preserve">  sez. </w:t>
            </w:r>
            <w:r w:rsidRPr="00B82A76">
              <w:rPr>
                <w:rFonts w:ascii="Arial" w:hAnsi="Arial" w:cs="Arial"/>
                <w:i/>
                <w:color w:val="808080"/>
                <w:sz w:val="18"/>
                <w:szCs w:val="18"/>
              </w:rPr>
              <w:t>________________</w:t>
            </w:r>
            <w:r w:rsidRPr="00B82A76">
              <w:rPr>
                <w:rFonts w:ascii="Arial" w:eastAsia="MS Mincho" w:hAnsi="Arial" w:cs="Arial"/>
                <w:sz w:val="18"/>
                <w:szCs w:val="18"/>
                <w:lang w:eastAsia="ja-JP"/>
              </w:rPr>
              <w:t xml:space="preserve">  </w:t>
            </w:r>
          </w:p>
          <w:p w:rsidR="0039083C" w:rsidRPr="00B82A76" w:rsidRDefault="0039083C" w:rsidP="009A5A5E">
            <w:pPr>
              <w:spacing w:after="120"/>
              <w:rPr>
                <w:rFonts w:ascii="Arial" w:eastAsia="MS Mincho" w:hAnsi="Arial" w:cs="Arial"/>
                <w:sz w:val="18"/>
                <w:szCs w:val="18"/>
                <w:lang w:eastAsia="ja-JP"/>
              </w:rPr>
            </w:pPr>
            <w:r w:rsidRPr="00B82A76">
              <w:rPr>
                <w:rFonts w:ascii="Arial" w:eastAsia="MS Mincho" w:hAnsi="Arial" w:cs="Arial"/>
                <w:sz w:val="18"/>
                <w:szCs w:val="18"/>
                <w:lang w:eastAsia="ja-JP"/>
              </w:rPr>
              <w:t xml:space="preserve">Catasto:    </w:t>
            </w:r>
            <w:r w:rsidRPr="00B82A76">
              <w:rPr>
                <w:rFonts w:ascii="Arial" w:hAnsi="Arial" w:cs="Arial"/>
                <w:sz w:val="18"/>
                <w:szCs w:val="18"/>
              </w:rPr>
              <w:sym w:font="Wingdings" w:char="F0A8"/>
            </w:r>
            <w:r w:rsidRPr="00B82A76">
              <w:rPr>
                <w:rFonts w:ascii="Arial" w:hAnsi="Arial" w:cs="Arial"/>
                <w:sz w:val="18"/>
                <w:szCs w:val="18"/>
              </w:rPr>
              <w:t xml:space="preserve">  fabbricati </w:t>
            </w:r>
          </w:p>
        </w:tc>
      </w:tr>
      <w:tr w:rsidR="0039083C" w:rsidRPr="00B82A76" w:rsidTr="009A5A5E">
        <w:trPr>
          <w:trHeight w:val="374"/>
          <w:jc w:val="center"/>
        </w:trPr>
        <w:tc>
          <w:tcPr>
            <w:tcW w:w="10314" w:type="dxa"/>
            <w:gridSpan w:val="2"/>
            <w:tcBorders>
              <w:bottom w:val="single" w:sz="4" w:space="0" w:color="auto"/>
            </w:tcBorders>
            <w:shd w:val="clear" w:color="auto" w:fill="E6E6E6"/>
            <w:vAlign w:val="center"/>
          </w:tcPr>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i/>
                <w:sz w:val="18"/>
                <w:szCs w:val="18"/>
              </w:rPr>
            </w:pPr>
            <w:r w:rsidRPr="00B82A76">
              <w:rPr>
                <w:rFonts w:ascii="Arial" w:hAnsi="Arial" w:cs="Arial"/>
                <w:i/>
                <w:sz w:val="18"/>
                <w:szCs w:val="18"/>
              </w:rPr>
              <w:t>1 – APERTURA</w:t>
            </w:r>
          </w:p>
        </w:tc>
      </w:tr>
      <w:tr w:rsidR="0039083C" w:rsidRPr="00B82A76"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314" w:type="dxa"/>
            <w:gridSpan w:val="2"/>
            <w:tcBorders>
              <w:top w:val="single" w:sz="4" w:space="0" w:color="auto"/>
              <w:bottom w:val="single" w:sz="4" w:space="0" w:color="auto"/>
            </w:tcBorders>
          </w:tcPr>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i/>
                <w:color w:val="808080"/>
                <w:sz w:val="18"/>
                <w:szCs w:val="18"/>
              </w:rPr>
            </w:pPr>
            <w:r w:rsidRPr="00B82A76">
              <w:rPr>
                <w:rFonts w:ascii="Arial" w:hAnsi="Arial" w:cs="Arial"/>
                <w:sz w:val="18"/>
                <w:szCs w:val="18"/>
              </w:rPr>
              <w:t>Denominazione insegna</w:t>
            </w:r>
            <w:r w:rsidRPr="00B82A76">
              <w:rPr>
                <w:rFonts w:ascii="Arial" w:hAnsi="Arial" w:cs="Arial"/>
                <w:b/>
                <w:sz w:val="18"/>
                <w:szCs w:val="18"/>
              </w:rPr>
              <w:t xml:space="preserve"> </w:t>
            </w:r>
            <w:r w:rsidRPr="00B82A76">
              <w:rPr>
                <w:rFonts w:ascii="Arial" w:hAnsi="Arial" w:cs="Arial"/>
                <w:i/>
                <w:color w:val="808080"/>
                <w:sz w:val="18"/>
                <w:szCs w:val="18"/>
              </w:rPr>
              <w:t>___________________________________________________________________ (eventuale)</w:t>
            </w: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r w:rsidRPr="00B82A76">
              <w:rPr>
                <w:rFonts w:ascii="Arial" w:hAnsi="Arial" w:cs="Arial"/>
                <w:b/>
                <w:sz w:val="18"/>
                <w:szCs w:val="18"/>
              </w:rPr>
              <w:t>Il/la sottoscritto/a, RICHIEDE L’AUTORIZZAZIONE per l’avvio dell’esercizio di somministrazione di alimenti e bevande in zona sottoposta a tutela</w:t>
            </w:r>
            <w:r w:rsidRPr="00B82A76">
              <w:rPr>
                <w:rStyle w:val="Rimandonotaapidipagina"/>
                <w:rFonts w:ascii="Arial" w:hAnsi="Arial" w:cs="Arial"/>
                <w:b/>
                <w:sz w:val="18"/>
                <w:szCs w:val="18"/>
              </w:rPr>
              <w:footnoteReference w:id="53"/>
            </w:r>
            <w:r w:rsidRPr="00B82A76">
              <w:rPr>
                <w:rFonts w:ascii="Arial" w:hAnsi="Arial" w:cs="Arial"/>
                <w:b/>
                <w:sz w:val="18"/>
                <w:szCs w:val="18"/>
              </w:rPr>
              <w:t>:</w:t>
            </w: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i/>
                <w:sz w:val="18"/>
                <w:szCs w:val="18"/>
              </w:rPr>
            </w:pPr>
          </w:p>
          <w:p w:rsidR="0039083C" w:rsidRPr="00B82A76" w:rsidRDefault="0039083C" w:rsidP="009A5A5E">
            <w:pPr>
              <w:rPr>
                <w:rFonts w:ascii="Arial" w:hAnsi="Arial" w:cs="Arial"/>
                <w:b/>
                <w:sz w:val="18"/>
                <w:szCs w:val="18"/>
              </w:rPr>
            </w:pPr>
            <w:r w:rsidRPr="00B82A76">
              <w:rPr>
                <w:rFonts w:ascii="Arial" w:hAnsi="Arial" w:cs="Arial"/>
                <w:b/>
                <w:sz w:val="18"/>
                <w:szCs w:val="18"/>
              </w:rPr>
              <w:t xml:space="preserve"> Esercizio a carattere</w:t>
            </w: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sz w:val="18"/>
                <w:szCs w:val="18"/>
              </w:rPr>
            </w:pPr>
            <w:r w:rsidRPr="00B82A76">
              <w:rPr>
                <w:rFonts w:ascii="Arial" w:hAnsi="Arial" w:cs="Arial"/>
                <w:sz w:val="18"/>
                <w:szCs w:val="18"/>
              </w:rPr>
              <w:sym w:font="Wingdings" w:char="F0A8"/>
            </w:r>
            <w:r w:rsidRPr="00B82A76">
              <w:rPr>
                <w:rFonts w:ascii="Arial" w:hAnsi="Arial" w:cs="Arial"/>
                <w:sz w:val="18"/>
                <w:szCs w:val="18"/>
              </w:rPr>
              <w:t xml:space="preserve">  Permanente</w:t>
            </w: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b/>
                <w:sz w:val="18"/>
                <w:szCs w:val="18"/>
              </w:rPr>
            </w:pPr>
            <w:r w:rsidRPr="00B82A76">
              <w:rPr>
                <w:rFonts w:ascii="Arial" w:hAnsi="Arial" w:cs="Arial"/>
                <w:sz w:val="18"/>
                <w:szCs w:val="18"/>
              </w:rPr>
              <w:sym w:font="Wingdings" w:char="F0A8"/>
            </w:r>
            <w:r w:rsidRPr="00B82A76">
              <w:rPr>
                <w:rFonts w:ascii="Arial" w:hAnsi="Arial" w:cs="Arial"/>
                <w:sz w:val="18"/>
                <w:szCs w:val="18"/>
              </w:rPr>
              <w:t xml:space="preserve">  Stagionale                 dal  </w:t>
            </w:r>
            <w:r w:rsidRPr="00B82A76">
              <w:rPr>
                <w:rFonts w:ascii="Arial" w:hAnsi="Arial" w:cs="Arial"/>
                <w:color w:val="808080"/>
                <w:sz w:val="18"/>
                <w:szCs w:val="18"/>
              </w:rPr>
              <w:t xml:space="preserve">|__|__|__|__| </w:t>
            </w:r>
            <w:r w:rsidRPr="00B82A76">
              <w:rPr>
                <w:rFonts w:ascii="Arial" w:hAnsi="Arial" w:cs="Arial"/>
                <w:sz w:val="18"/>
                <w:szCs w:val="18"/>
              </w:rPr>
              <w:t>al</w:t>
            </w:r>
            <w:r w:rsidRPr="00B82A76">
              <w:rPr>
                <w:rFonts w:ascii="Arial" w:hAnsi="Arial" w:cs="Arial"/>
                <w:color w:val="808080"/>
                <w:sz w:val="18"/>
                <w:szCs w:val="18"/>
              </w:rPr>
              <w:t xml:space="preserve"> |__|__|__|__|</w:t>
            </w:r>
            <w:r w:rsidRPr="00B82A76">
              <w:rPr>
                <w:rFonts w:ascii="Arial" w:hAnsi="Arial" w:cs="Arial"/>
                <w:i/>
                <w:color w:val="808080"/>
                <w:sz w:val="18"/>
                <w:szCs w:val="18"/>
              </w:rPr>
              <w:t xml:space="preserve">  (gg/mm)</w:t>
            </w:r>
          </w:p>
          <w:p w:rsidR="0039083C" w:rsidRPr="00B82A76" w:rsidRDefault="0039083C" w:rsidP="009A5A5E">
            <w:pPr>
              <w:spacing w:before="120" w:line="276" w:lineRule="auto"/>
              <w:rPr>
                <w:rFonts w:ascii="Arial" w:hAnsi="Arial" w:cs="Arial"/>
                <w:sz w:val="18"/>
                <w:szCs w:val="18"/>
              </w:rPr>
            </w:pPr>
          </w:p>
          <w:p w:rsidR="0039083C" w:rsidRPr="00B82A76" w:rsidRDefault="0039083C" w:rsidP="009A5A5E">
            <w:pPr>
              <w:spacing w:before="120" w:line="276" w:lineRule="auto"/>
              <w:rPr>
                <w:rFonts w:ascii="Arial" w:hAnsi="Arial" w:cs="Arial"/>
                <w:sz w:val="18"/>
                <w:szCs w:val="18"/>
              </w:rPr>
            </w:pPr>
          </w:p>
          <w:p w:rsidR="0039083C" w:rsidRPr="00B82A76" w:rsidRDefault="0039083C" w:rsidP="009A5A5E">
            <w:pPr>
              <w:rPr>
                <w:rFonts w:ascii="Arial" w:hAnsi="Arial" w:cs="Arial"/>
                <w:b/>
                <w:sz w:val="18"/>
                <w:szCs w:val="18"/>
              </w:rPr>
            </w:pPr>
            <w:r w:rsidRPr="00B82A76">
              <w:rPr>
                <w:rFonts w:ascii="Arial" w:hAnsi="Arial" w:cs="Arial"/>
                <w:b/>
                <w:sz w:val="18"/>
                <w:szCs w:val="18"/>
              </w:rPr>
              <w:t>Tipologia di esercizio (*)</w:t>
            </w: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r w:rsidRPr="00B82A76">
              <w:rPr>
                <w:rFonts w:ascii="Arial" w:hAnsi="Arial" w:cs="Arial"/>
                <w:b/>
                <w:sz w:val="18"/>
                <w:szCs w:val="18"/>
              </w:rPr>
              <w:t>Superficie dell’esercizio (*)</w:t>
            </w: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r w:rsidRPr="00B82A76">
              <w:rPr>
                <w:rFonts w:ascii="Arial" w:hAnsi="Arial" w:cs="Arial"/>
                <w:sz w:val="18"/>
                <w:szCs w:val="18"/>
              </w:rPr>
              <w:t>Superficie di somministrazione</w:t>
            </w:r>
            <w:r w:rsidRPr="00B82A76">
              <w:rPr>
                <w:rFonts w:ascii="Arial" w:hAnsi="Arial" w:cs="Arial"/>
                <w:b/>
                <w:sz w:val="18"/>
                <w:szCs w:val="18"/>
              </w:rPr>
              <w:t xml:space="preserve">                                                  mq </w:t>
            </w:r>
            <w:r w:rsidRPr="00B82A76">
              <w:rPr>
                <w:rFonts w:ascii="Arial" w:hAnsi="Arial" w:cs="Arial"/>
                <w:color w:val="808080"/>
                <w:sz w:val="18"/>
                <w:szCs w:val="18"/>
              </w:rPr>
              <w:t>|__|__|__|__|</w:t>
            </w:r>
          </w:p>
          <w:p w:rsidR="0039083C" w:rsidRPr="00B82A76" w:rsidRDefault="0039083C" w:rsidP="009A5A5E">
            <w:pPr>
              <w:rPr>
                <w:rFonts w:ascii="Arial" w:hAnsi="Arial" w:cs="Arial"/>
                <w:sz w:val="18"/>
                <w:szCs w:val="18"/>
              </w:rPr>
            </w:pPr>
          </w:p>
        </w:tc>
      </w:tr>
      <w:tr w:rsidR="0039083C" w:rsidRPr="00B82A76" w:rsidTr="009A5A5E">
        <w:trPr>
          <w:trHeight w:val="374"/>
          <w:jc w:val="center"/>
        </w:trPr>
        <w:tc>
          <w:tcPr>
            <w:tcW w:w="10314" w:type="dxa"/>
            <w:gridSpan w:val="2"/>
            <w:tcBorders>
              <w:top w:val="single" w:sz="4" w:space="0" w:color="auto"/>
              <w:bottom w:val="single" w:sz="4" w:space="0" w:color="auto"/>
            </w:tcBorders>
            <w:shd w:val="clear" w:color="auto" w:fill="E6E6E6"/>
            <w:vAlign w:val="center"/>
          </w:tcPr>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i/>
                <w:sz w:val="18"/>
                <w:szCs w:val="18"/>
              </w:rPr>
            </w:pPr>
            <w:r w:rsidRPr="00B82A76">
              <w:rPr>
                <w:rFonts w:ascii="Arial" w:hAnsi="Arial" w:cs="Arial"/>
                <w:i/>
                <w:sz w:val="18"/>
                <w:szCs w:val="18"/>
              </w:rPr>
              <w:t xml:space="preserve">2 – TRASFERIMENTO DI SEDE </w:t>
            </w:r>
          </w:p>
        </w:tc>
      </w:tr>
      <w:tr w:rsidR="0039083C" w:rsidRPr="00B82A76"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314" w:type="dxa"/>
            <w:gridSpan w:val="2"/>
            <w:tcBorders>
              <w:top w:val="single" w:sz="4" w:space="0" w:color="auto"/>
              <w:bottom w:val="single" w:sz="4" w:space="0" w:color="auto"/>
            </w:tcBorders>
          </w:tcPr>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r w:rsidRPr="00B82A76">
              <w:rPr>
                <w:rFonts w:ascii="Arial" w:hAnsi="Arial" w:cs="Arial"/>
                <w:b/>
                <w:sz w:val="18"/>
                <w:szCs w:val="18"/>
              </w:rPr>
              <w:t>Il/la sottoscritto/a RICHIEDE L’AUTORIZZAZIONE per il trasferimento di sede in zona sottoposta a tutela dell’esercizio di somministrazione di alimenti e bevande</w:t>
            </w:r>
            <w:r w:rsidRPr="00B82A76">
              <w:rPr>
                <w:rStyle w:val="Rimandonotaapidipagina"/>
                <w:rFonts w:ascii="Arial" w:hAnsi="Arial" w:cs="Arial"/>
                <w:b/>
                <w:sz w:val="18"/>
                <w:szCs w:val="18"/>
              </w:rPr>
              <w:footnoteReference w:id="54"/>
            </w:r>
            <w:r w:rsidRPr="00B82A76">
              <w:rPr>
                <w:rFonts w:ascii="Arial" w:hAnsi="Arial" w:cs="Arial"/>
                <w:b/>
                <w:sz w:val="18"/>
                <w:szCs w:val="18"/>
              </w:rPr>
              <w:t xml:space="preserve"> già avviato con la SCIA/DIA/autorizzazione prot./n.</w:t>
            </w:r>
            <w:r w:rsidRPr="00B82A76">
              <w:rPr>
                <w:rFonts w:ascii="Arial" w:hAnsi="Arial" w:cs="Arial"/>
                <w:i/>
                <w:color w:val="808080"/>
                <w:sz w:val="18"/>
                <w:szCs w:val="18"/>
              </w:rPr>
              <w:t xml:space="preserve"> _________________________</w:t>
            </w:r>
            <w:r w:rsidRPr="00B82A76">
              <w:rPr>
                <w:rFonts w:ascii="Arial" w:hAnsi="Arial" w:cs="Arial"/>
                <w:b/>
                <w:sz w:val="18"/>
                <w:szCs w:val="18"/>
              </w:rPr>
              <w:t xml:space="preserve"> del </w:t>
            </w:r>
            <w:r w:rsidRPr="00B82A76">
              <w:rPr>
                <w:rFonts w:ascii="Arial" w:hAnsi="Arial" w:cs="Arial"/>
                <w:color w:val="808080"/>
                <w:sz w:val="18"/>
                <w:szCs w:val="18"/>
              </w:rPr>
              <w:t>|__|__|/|__|__|/|__|__|__|__|</w:t>
            </w:r>
            <w:r w:rsidRPr="00B82A76">
              <w:rPr>
                <w:rFonts w:ascii="Arial" w:hAnsi="Arial" w:cs="Arial"/>
                <w:b/>
                <w:sz w:val="18"/>
                <w:szCs w:val="18"/>
              </w:rPr>
              <w:t xml:space="preserve"> presentata al SUAP del Comune di</w:t>
            </w:r>
            <w:r w:rsidRPr="00B82A76">
              <w:rPr>
                <w:rFonts w:ascii="Arial" w:hAnsi="Arial" w:cs="Arial"/>
                <w:i/>
                <w:color w:val="808080"/>
                <w:sz w:val="18"/>
                <w:szCs w:val="18"/>
              </w:rPr>
              <w:t>_________________________</w:t>
            </w:r>
            <w:r w:rsidRPr="00B82A76">
              <w:rPr>
                <w:rFonts w:ascii="Arial" w:hAnsi="Arial" w:cs="Arial"/>
                <w:b/>
                <w:sz w:val="18"/>
                <w:szCs w:val="18"/>
              </w:rPr>
              <w:t xml:space="preserve">  </w:t>
            </w: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r w:rsidRPr="00B82A76">
              <w:rPr>
                <w:rFonts w:ascii="Arial" w:hAnsi="Arial" w:cs="Arial"/>
                <w:b/>
                <w:sz w:val="18"/>
                <w:szCs w:val="18"/>
              </w:rPr>
              <w:t xml:space="preserve">Da </w:t>
            </w:r>
          </w:p>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r w:rsidRPr="00B82A76">
              <w:rPr>
                <w:rFonts w:ascii="Arial" w:hAnsi="Arial" w:cs="Arial"/>
                <w:sz w:val="18"/>
                <w:szCs w:val="18"/>
              </w:rPr>
              <w:t xml:space="preserve">Indirizzo </w:t>
            </w:r>
            <w:r w:rsidRPr="00B82A76">
              <w:rPr>
                <w:rFonts w:ascii="Arial" w:hAnsi="Arial" w:cs="Arial"/>
                <w:i/>
                <w:color w:val="808080"/>
                <w:sz w:val="18"/>
                <w:szCs w:val="18"/>
              </w:rPr>
              <w:t>_________________________________________________________________________</w:t>
            </w:r>
            <w:r w:rsidRPr="00B82A76">
              <w:rPr>
                <w:rFonts w:ascii="Arial" w:hAnsi="Arial" w:cs="Arial"/>
                <w:sz w:val="18"/>
                <w:szCs w:val="18"/>
              </w:rPr>
              <w:t xml:space="preserve"> CAP </w:t>
            </w:r>
            <w:r w:rsidRPr="00B82A76">
              <w:rPr>
                <w:rFonts w:ascii="Arial" w:hAnsi="Arial" w:cs="Arial"/>
                <w:i/>
                <w:color w:val="808080"/>
                <w:sz w:val="18"/>
                <w:szCs w:val="18"/>
              </w:rPr>
              <w:t>_______________</w:t>
            </w:r>
          </w:p>
          <w:p w:rsidR="0039083C" w:rsidRPr="00B82A76" w:rsidRDefault="0039083C" w:rsidP="009A5A5E">
            <w:pPr>
              <w:spacing w:before="120" w:line="276" w:lineRule="auto"/>
              <w:rPr>
                <w:rFonts w:ascii="Arial" w:hAnsi="Arial" w:cs="Arial"/>
                <w:b/>
                <w:sz w:val="18"/>
                <w:szCs w:val="18"/>
              </w:rPr>
            </w:pPr>
          </w:p>
          <w:p w:rsidR="0039083C" w:rsidRPr="00B82A76" w:rsidRDefault="0039083C" w:rsidP="009A5A5E">
            <w:pPr>
              <w:rPr>
                <w:rFonts w:ascii="Arial" w:hAnsi="Arial" w:cs="Arial"/>
                <w:b/>
                <w:sz w:val="18"/>
                <w:szCs w:val="18"/>
              </w:rPr>
            </w:pPr>
            <w:r w:rsidRPr="00B82A76">
              <w:rPr>
                <w:rFonts w:ascii="Arial" w:hAnsi="Arial" w:cs="Arial"/>
                <w:b/>
                <w:sz w:val="18"/>
                <w:szCs w:val="18"/>
              </w:rPr>
              <w:t>A</w:t>
            </w: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sz w:val="18"/>
                <w:szCs w:val="18"/>
              </w:rPr>
            </w:pPr>
            <w:r w:rsidRPr="00B82A76">
              <w:rPr>
                <w:rFonts w:ascii="Arial" w:hAnsi="Arial" w:cs="Arial"/>
                <w:sz w:val="18"/>
                <w:szCs w:val="18"/>
              </w:rPr>
              <w:t xml:space="preserve">Indirizzo </w:t>
            </w:r>
            <w:r w:rsidRPr="00B82A76">
              <w:rPr>
                <w:rFonts w:ascii="Arial" w:hAnsi="Arial" w:cs="Arial"/>
                <w:i/>
                <w:color w:val="808080"/>
                <w:sz w:val="18"/>
                <w:szCs w:val="18"/>
              </w:rPr>
              <w:t>_________________________________________________________________________</w:t>
            </w:r>
            <w:r w:rsidRPr="00B82A76">
              <w:rPr>
                <w:rFonts w:ascii="Arial" w:hAnsi="Arial" w:cs="Arial"/>
                <w:sz w:val="18"/>
                <w:szCs w:val="18"/>
              </w:rPr>
              <w:t xml:space="preserve"> CAP </w:t>
            </w:r>
            <w:r w:rsidRPr="00B82A76">
              <w:rPr>
                <w:rFonts w:ascii="Arial" w:hAnsi="Arial" w:cs="Arial"/>
                <w:i/>
                <w:color w:val="808080"/>
                <w:sz w:val="18"/>
                <w:szCs w:val="18"/>
              </w:rPr>
              <w:t>_______________</w:t>
            </w:r>
          </w:p>
          <w:p w:rsidR="0039083C" w:rsidRPr="00B82A76" w:rsidRDefault="0039083C" w:rsidP="009A5A5E">
            <w:pPr>
              <w:spacing w:before="120" w:line="276" w:lineRule="auto"/>
              <w:rPr>
                <w:rFonts w:ascii="Arial" w:hAnsi="Arial" w:cs="Arial"/>
                <w:sz w:val="18"/>
                <w:szCs w:val="18"/>
              </w:rPr>
            </w:pPr>
            <w:r w:rsidRPr="00B82A76">
              <w:rPr>
                <w:rFonts w:ascii="Arial" w:hAnsi="Arial" w:cs="Arial"/>
                <w:sz w:val="18"/>
                <w:szCs w:val="18"/>
              </w:rPr>
              <w:t>Tel. Fisso/cell.</w:t>
            </w:r>
            <w:r w:rsidRPr="00B82A76">
              <w:rPr>
                <w:rFonts w:ascii="Arial" w:hAnsi="Arial" w:cs="Arial"/>
                <w:i/>
                <w:color w:val="808080"/>
                <w:sz w:val="18"/>
                <w:szCs w:val="18"/>
              </w:rPr>
              <w:t xml:space="preserve"> ____________________________________________________</w:t>
            </w:r>
            <w:r w:rsidRPr="00B82A76">
              <w:rPr>
                <w:rFonts w:ascii="Arial" w:hAnsi="Arial" w:cs="Arial"/>
                <w:sz w:val="18"/>
                <w:szCs w:val="18"/>
              </w:rPr>
              <w:t xml:space="preserve"> </w:t>
            </w:r>
          </w:p>
          <w:p w:rsidR="0039083C" w:rsidRPr="00B82A76" w:rsidRDefault="0039083C" w:rsidP="009A5A5E">
            <w:pPr>
              <w:tabs>
                <w:tab w:val="left" w:pos="9304"/>
              </w:tabs>
              <w:rPr>
                <w:rFonts w:ascii="Arial" w:hAnsi="Arial" w:cs="Arial"/>
                <w:sz w:val="18"/>
                <w:szCs w:val="18"/>
              </w:rPr>
            </w:pPr>
            <w:r w:rsidRPr="00B82A76">
              <w:rPr>
                <w:rFonts w:ascii="Arial" w:hAnsi="Arial" w:cs="Arial"/>
                <w:sz w:val="18"/>
                <w:szCs w:val="18"/>
              </w:rPr>
              <w:tab/>
            </w:r>
          </w:p>
          <w:p w:rsidR="0039083C" w:rsidRPr="00B82A76" w:rsidRDefault="0039083C" w:rsidP="009A5A5E">
            <w:pPr>
              <w:spacing w:before="120" w:line="276" w:lineRule="auto"/>
              <w:rPr>
                <w:rFonts w:ascii="Arial" w:hAnsi="Arial" w:cs="Arial"/>
                <w:sz w:val="18"/>
                <w:szCs w:val="18"/>
              </w:rPr>
            </w:pPr>
          </w:p>
          <w:p w:rsidR="0039083C" w:rsidRPr="00B82A76" w:rsidRDefault="0039083C" w:rsidP="009A5A5E">
            <w:pPr>
              <w:rPr>
                <w:rFonts w:ascii="Arial" w:hAnsi="Arial" w:cs="Arial"/>
                <w:b/>
                <w:sz w:val="18"/>
                <w:szCs w:val="18"/>
              </w:rPr>
            </w:pPr>
            <w:r w:rsidRPr="00B82A76">
              <w:rPr>
                <w:rFonts w:ascii="Arial" w:hAnsi="Arial" w:cs="Arial"/>
                <w:b/>
                <w:sz w:val="18"/>
                <w:szCs w:val="18"/>
              </w:rPr>
              <w:t>Superficie dell’esercizio (*)</w:t>
            </w: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p>
          <w:p w:rsidR="0039083C" w:rsidRDefault="0039083C" w:rsidP="009A5A5E">
            <w:pPr>
              <w:rPr>
                <w:rFonts w:ascii="Arial" w:hAnsi="Arial" w:cs="Arial"/>
                <w:color w:val="808080"/>
                <w:sz w:val="18"/>
                <w:szCs w:val="18"/>
              </w:rPr>
            </w:pPr>
            <w:r w:rsidRPr="00B82A76">
              <w:rPr>
                <w:rFonts w:ascii="Arial" w:hAnsi="Arial" w:cs="Arial"/>
                <w:sz w:val="18"/>
                <w:szCs w:val="18"/>
              </w:rPr>
              <w:t>Superficie di somministrazione</w:t>
            </w:r>
            <w:r w:rsidRPr="00B82A76">
              <w:rPr>
                <w:rFonts w:ascii="Arial" w:hAnsi="Arial" w:cs="Arial"/>
                <w:b/>
                <w:sz w:val="18"/>
                <w:szCs w:val="18"/>
              </w:rPr>
              <w:t xml:space="preserve">                                                  mq </w:t>
            </w:r>
            <w:r w:rsidRPr="00B82A76">
              <w:rPr>
                <w:rFonts w:ascii="Arial" w:hAnsi="Arial" w:cs="Arial"/>
                <w:color w:val="808080"/>
                <w:sz w:val="18"/>
                <w:szCs w:val="18"/>
              </w:rPr>
              <w:t>|__|__|__|__|</w:t>
            </w:r>
          </w:p>
          <w:p w:rsidR="00D73B08" w:rsidRDefault="00D73B08" w:rsidP="009A5A5E">
            <w:pPr>
              <w:rPr>
                <w:rFonts w:ascii="Arial" w:hAnsi="Arial" w:cs="Arial"/>
                <w:color w:val="808080"/>
                <w:sz w:val="18"/>
                <w:szCs w:val="18"/>
              </w:rPr>
            </w:pPr>
          </w:p>
          <w:p w:rsidR="00D73B08" w:rsidRDefault="00D73B08" w:rsidP="009A5A5E">
            <w:pPr>
              <w:rPr>
                <w:rFonts w:ascii="Arial" w:hAnsi="Arial" w:cs="Arial"/>
                <w:color w:val="808080"/>
                <w:sz w:val="18"/>
                <w:szCs w:val="18"/>
              </w:rPr>
            </w:pPr>
          </w:p>
          <w:p w:rsidR="00D73B08" w:rsidRPr="00B82A76" w:rsidRDefault="00D73B08" w:rsidP="009A5A5E">
            <w:pPr>
              <w:rPr>
                <w:rFonts w:ascii="Arial" w:hAnsi="Arial" w:cs="Arial"/>
                <w:b/>
                <w:sz w:val="18"/>
                <w:szCs w:val="18"/>
              </w:rPr>
            </w:pPr>
          </w:p>
        </w:tc>
      </w:tr>
      <w:tr w:rsidR="0039083C" w:rsidRPr="00B82A76" w:rsidTr="009A5A5E">
        <w:trPr>
          <w:trHeight w:val="374"/>
          <w:jc w:val="center"/>
        </w:trPr>
        <w:tc>
          <w:tcPr>
            <w:tcW w:w="10314" w:type="dxa"/>
            <w:gridSpan w:val="2"/>
            <w:shd w:val="clear" w:color="auto" w:fill="E6E6E6"/>
            <w:vAlign w:val="center"/>
          </w:tcPr>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i/>
                <w:sz w:val="18"/>
                <w:szCs w:val="18"/>
              </w:rPr>
            </w:pPr>
            <w:r w:rsidRPr="00B82A76">
              <w:rPr>
                <w:rFonts w:ascii="Arial" w:hAnsi="Arial" w:cs="Arial"/>
                <w:i/>
                <w:sz w:val="18"/>
                <w:szCs w:val="18"/>
              </w:rPr>
              <w:lastRenderedPageBreak/>
              <w:t>3 – AMPLIAMENTO</w:t>
            </w:r>
          </w:p>
        </w:tc>
      </w:tr>
      <w:tr w:rsidR="0039083C" w:rsidRPr="00B82A76"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314" w:type="dxa"/>
            <w:gridSpan w:val="2"/>
            <w:tcBorders>
              <w:top w:val="single" w:sz="4" w:space="0" w:color="auto"/>
              <w:bottom w:val="single" w:sz="4" w:space="0" w:color="auto"/>
            </w:tcBorders>
          </w:tcPr>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mallCaps/>
                <w:sz w:val="18"/>
                <w:szCs w:val="18"/>
              </w:rPr>
            </w:pPr>
          </w:p>
          <w:p w:rsidR="0039083C" w:rsidRPr="00B82A76" w:rsidRDefault="0039083C" w:rsidP="009A5A5E">
            <w:pPr>
              <w:rPr>
                <w:rFonts w:ascii="Arial" w:hAnsi="Arial" w:cs="Arial"/>
                <w:b/>
                <w:smallCaps/>
                <w:sz w:val="18"/>
                <w:szCs w:val="18"/>
              </w:rPr>
            </w:pPr>
          </w:p>
          <w:p w:rsidR="0039083C" w:rsidRPr="00B82A76" w:rsidRDefault="0039083C" w:rsidP="009A5A5E">
            <w:pPr>
              <w:spacing w:line="360" w:lineRule="auto"/>
              <w:rPr>
                <w:rFonts w:ascii="Arial" w:hAnsi="Arial" w:cs="Arial"/>
                <w:b/>
                <w:sz w:val="18"/>
                <w:szCs w:val="18"/>
              </w:rPr>
            </w:pPr>
            <w:r w:rsidRPr="00B82A76">
              <w:rPr>
                <w:rFonts w:ascii="Arial" w:hAnsi="Arial" w:cs="Arial"/>
                <w:b/>
                <w:sz w:val="18"/>
                <w:szCs w:val="18"/>
              </w:rPr>
              <w:t>Il/la sottoscritto/a RICHIEDE L’AUTORIZZAZIONE ad apportare all’esercizio di somministrazione di alimenti e bevande in zona sottoposta a tutela già avviato con la SCIA/DIA/autorizzazione prot./n.</w:t>
            </w:r>
            <w:r w:rsidRPr="00B82A76">
              <w:rPr>
                <w:rFonts w:ascii="Arial" w:hAnsi="Arial" w:cs="Arial"/>
                <w:i/>
                <w:color w:val="808080"/>
                <w:sz w:val="18"/>
                <w:szCs w:val="18"/>
              </w:rPr>
              <w:t xml:space="preserve"> _________________________</w:t>
            </w:r>
            <w:r w:rsidRPr="00B82A76">
              <w:rPr>
                <w:rFonts w:ascii="Arial" w:hAnsi="Arial" w:cs="Arial"/>
                <w:b/>
                <w:sz w:val="18"/>
                <w:szCs w:val="18"/>
              </w:rPr>
              <w:t xml:space="preserve"> del </w:t>
            </w:r>
            <w:r w:rsidRPr="00B82A76">
              <w:rPr>
                <w:rFonts w:ascii="Arial" w:hAnsi="Arial" w:cs="Arial"/>
                <w:color w:val="808080"/>
                <w:sz w:val="18"/>
                <w:szCs w:val="18"/>
              </w:rPr>
              <w:t xml:space="preserve">|__|__|/|__|__|/|__|__|__|__| </w:t>
            </w:r>
            <w:r w:rsidRPr="00B82A76">
              <w:rPr>
                <w:rFonts w:ascii="Arial" w:hAnsi="Arial" w:cs="Arial"/>
                <w:b/>
                <w:sz w:val="18"/>
                <w:szCs w:val="18"/>
              </w:rPr>
              <w:t>le seguenti modifiche</w:t>
            </w:r>
            <w:r w:rsidRPr="00B82A76">
              <w:rPr>
                <w:rFonts w:ascii="Arial" w:hAnsi="Arial" w:cs="Arial"/>
                <w:color w:val="808080"/>
                <w:sz w:val="18"/>
                <w:szCs w:val="18"/>
              </w:rPr>
              <w:t>:</w:t>
            </w: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r w:rsidRPr="00B82A76">
              <w:rPr>
                <w:rFonts w:ascii="Arial" w:hAnsi="Arial" w:cs="Arial"/>
                <w:b/>
                <w:sz w:val="18"/>
                <w:szCs w:val="18"/>
              </w:rPr>
              <w:t>Modifiche alla superficie dell’esercizio (*)</w:t>
            </w:r>
          </w:p>
          <w:p w:rsidR="0039083C" w:rsidRPr="00B82A76" w:rsidRDefault="0039083C" w:rsidP="009A5A5E">
            <w:pPr>
              <w:rPr>
                <w:rFonts w:ascii="Arial" w:hAnsi="Arial" w:cs="Arial"/>
                <w:b/>
                <w:sz w:val="18"/>
                <w:szCs w:val="18"/>
              </w:rPr>
            </w:pPr>
          </w:p>
          <w:p w:rsidR="0039083C" w:rsidRPr="00B82A76" w:rsidRDefault="0039083C" w:rsidP="009A5A5E">
            <w:pPr>
              <w:rPr>
                <w:rFonts w:ascii="Arial" w:hAnsi="Arial" w:cs="Arial"/>
                <w:b/>
                <w:sz w:val="18"/>
                <w:szCs w:val="18"/>
              </w:rPr>
            </w:pPr>
            <w:r w:rsidRPr="00B82A76">
              <w:rPr>
                <w:rFonts w:ascii="Arial" w:hAnsi="Arial" w:cs="Arial"/>
                <w:sz w:val="18"/>
                <w:szCs w:val="18"/>
              </w:rPr>
              <w:t>Superficie di somministrazione</w:t>
            </w:r>
            <w:r w:rsidRPr="00B82A76">
              <w:rPr>
                <w:rFonts w:ascii="Arial" w:hAnsi="Arial" w:cs="Arial"/>
                <w:b/>
                <w:sz w:val="18"/>
                <w:szCs w:val="18"/>
              </w:rPr>
              <w:t xml:space="preserve">                                                 da mq </w:t>
            </w:r>
            <w:r w:rsidRPr="00B82A76">
              <w:rPr>
                <w:rFonts w:ascii="Arial" w:hAnsi="Arial" w:cs="Arial"/>
                <w:color w:val="808080"/>
                <w:sz w:val="18"/>
                <w:szCs w:val="18"/>
              </w:rPr>
              <w:t xml:space="preserve">|__|__|__|__|        </w:t>
            </w:r>
            <w:r w:rsidRPr="00B82A76">
              <w:rPr>
                <w:rFonts w:ascii="Arial" w:hAnsi="Arial" w:cs="Arial"/>
                <w:b/>
                <w:sz w:val="18"/>
                <w:szCs w:val="18"/>
              </w:rPr>
              <w:t xml:space="preserve">a mq </w:t>
            </w:r>
            <w:r w:rsidRPr="00B82A76">
              <w:rPr>
                <w:rFonts w:ascii="Arial" w:hAnsi="Arial" w:cs="Arial"/>
                <w:color w:val="808080"/>
                <w:sz w:val="18"/>
                <w:szCs w:val="18"/>
              </w:rPr>
              <w:t>|__|__|__|__|</w:t>
            </w:r>
          </w:p>
          <w:p w:rsidR="0039083C" w:rsidRPr="00B82A76" w:rsidRDefault="0039083C" w:rsidP="009A5A5E">
            <w:pPr>
              <w:rPr>
                <w:rFonts w:ascii="Arial" w:hAnsi="Arial" w:cs="Arial"/>
                <w:sz w:val="18"/>
                <w:szCs w:val="18"/>
              </w:rPr>
            </w:pPr>
          </w:p>
        </w:tc>
      </w:tr>
      <w:tr w:rsidR="0039083C" w:rsidRPr="00B82A76" w:rsidTr="009A5A5E">
        <w:trPr>
          <w:gridAfter w:val="1"/>
          <w:wAfter w:w="51" w:type="dxa"/>
          <w:trHeight w:val="992"/>
          <w:jc w:val="center"/>
        </w:trPr>
        <w:tc>
          <w:tcPr>
            <w:tcW w:w="10263" w:type="dxa"/>
            <w:tcBorders>
              <w:bottom w:val="single" w:sz="4" w:space="0" w:color="auto"/>
            </w:tcBorders>
            <w:shd w:val="clear" w:color="auto" w:fill="E6E6E6"/>
            <w:vAlign w:val="center"/>
          </w:tcPr>
          <w:p w:rsidR="0039083C" w:rsidRPr="00B82A76" w:rsidRDefault="0039083C" w:rsidP="009A5A5E">
            <w:pPr>
              <w:rPr>
                <w:rFonts w:ascii="Arial" w:hAnsi="Arial" w:cs="Arial"/>
                <w:b/>
                <w:i/>
                <w:sz w:val="18"/>
                <w:szCs w:val="18"/>
              </w:rPr>
            </w:pPr>
            <w:r w:rsidRPr="00B82A76">
              <w:rPr>
                <w:sz w:val="18"/>
                <w:szCs w:val="18"/>
              </w:rPr>
              <w:br w:type="page"/>
            </w: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b/>
                <w:i/>
                <w:sz w:val="18"/>
                <w:szCs w:val="18"/>
              </w:rPr>
            </w:pPr>
          </w:p>
          <w:p w:rsidR="0039083C" w:rsidRPr="00B82A76" w:rsidRDefault="0039083C" w:rsidP="009A5A5E">
            <w:pPr>
              <w:rPr>
                <w:rFonts w:ascii="Arial" w:hAnsi="Arial" w:cs="Arial"/>
                <w:i/>
                <w:sz w:val="18"/>
                <w:szCs w:val="18"/>
              </w:rPr>
            </w:pPr>
            <w:r w:rsidRPr="00B82A76">
              <w:rPr>
                <w:rFonts w:ascii="Arial" w:hAnsi="Arial" w:cs="Arial"/>
                <w:i/>
                <w:sz w:val="18"/>
                <w:szCs w:val="18"/>
              </w:rPr>
              <w:t xml:space="preserve">DICHIARAZIONI SUL POSSESSO DEI REQUISITI DI ONORABILITA’ E PROFESSIONALI </w:t>
            </w:r>
          </w:p>
          <w:p w:rsidR="0039083C" w:rsidRPr="00B82A76" w:rsidRDefault="0039083C" w:rsidP="009A5A5E">
            <w:pPr>
              <w:rPr>
                <w:rFonts w:ascii="Arial" w:hAnsi="Arial" w:cs="Arial"/>
                <w:i/>
                <w:sz w:val="18"/>
                <w:szCs w:val="18"/>
              </w:rPr>
            </w:pPr>
            <w:r w:rsidRPr="00B82A76">
              <w:rPr>
                <w:rFonts w:ascii="Arial" w:hAnsi="Arial" w:cs="Arial"/>
                <w:i/>
                <w:color w:val="808080"/>
                <w:sz w:val="18"/>
                <w:szCs w:val="18"/>
              </w:rPr>
              <w:t>Per Apertura</w:t>
            </w:r>
          </w:p>
        </w:tc>
      </w:tr>
      <w:tr w:rsidR="0039083C" w:rsidRPr="00B82A76"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51" w:type="dxa"/>
          <w:trHeight w:val="554"/>
          <w:jc w:val="center"/>
        </w:trPr>
        <w:tc>
          <w:tcPr>
            <w:tcW w:w="10263" w:type="dxa"/>
            <w:tcBorders>
              <w:top w:val="single" w:sz="4" w:space="0" w:color="auto"/>
              <w:bottom w:val="single" w:sz="4" w:space="0" w:color="auto"/>
            </w:tcBorders>
          </w:tcPr>
          <w:p w:rsidR="0039083C" w:rsidRDefault="0039083C" w:rsidP="009A5A5E">
            <w:pPr>
              <w:rPr>
                <w:rFonts w:ascii="Arial" w:hAnsi="Arial" w:cs="Arial"/>
                <w:b/>
                <w:sz w:val="18"/>
                <w:szCs w:val="18"/>
              </w:rPr>
            </w:pPr>
          </w:p>
          <w:p w:rsidR="00D73B08" w:rsidRDefault="00D73B08" w:rsidP="009A5A5E">
            <w:pPr>
              <w:rPr>
                <w:rFonts w:ascii="Arial" w:hAnsi="Arial" w:cs="Arial"/>
                <w:b/>
                <w:sz w:val="18"/>
                <w:szCs w:val="18"/>
              </w:rPr>
            </w:pPr>
          </w:p>
          <w:p w:rsidR="00D73B08" w:rsidRPr="00B82A76" w:rsidRDefault="00D73B08" w:rsidP="009A5A5E">
            <w:pPr>
              <w:rPr>
                <w:rFonts w:ascii="Arial" w:hAnsi="Arial" w:cs="Arial"/>
                <w:b/>
                <w:sz w:val="18"/>
                <w:szCs w:val="18"/>
              </w:rPr>
            </w:pPr>
          </w:p>
          <w:p w:rsidR="0039083C" w:rsidRPr="00B82A76" w:rsidRDefault="0039083C" w:rsidP="009A5A5E">
            <w:pPr>
              <w:rPr>
                <w:rFonts w:ascii="Arial" w:hAnsi="Arial" w:cs="Arial"/>
                <w:sz w:val="18"/>
                <w:szCs w:val="18"/>
              </w:rPr>
            </w:pPr>
            <w:r w:rsidRPr="00B82A76">
              <w:rPr>
                <w:rFonts w:ascii="Arial" w:hAnsi="Arial" w:cs="Arial"/>
                <w:sz w:val="18"/>
                <w:szCs w:val="18"/>
              </w:rPr>
              <w:t xml:space="preserve">Il/la sottoscritto/a, consapevole delle sanzioni penali previste dalla legge per le false dichiarazioni e attestazioni </w:t>
            </w:r>
            <w:r w:rsidRPr="00B82A76">
              <w:rPr>
                <w:rFonts w:ascii="Arial" w:hAnsi="Arial" w:cs="Arial"/>
                <w:color w:val="222222"/>
                <w:sz w:val="18"/>
                <w:szCs w:val="18"/>
                <w:shd w:val="clear" w:color="auto" w:fill="FFFFFF"/>
              </w:rPr>
              <w:t>(art.76 del DPR n.445 del 2000 e Codice penale)</w:t>
            </w:r>
            <w:r w:rsidRPr="00B82A76">
              <w:rPr>
                <w:rFonts w:ascii="Arial" w:hAnsi="Arial" w:cs="Arial"/>
                <w:sz w:val="18"/>
                <w:szCs w:val="18"/>
              </w:rPr>
              <w:t>, sotto la propria responsabilità,</w:t>
            </w:r>
          </w:p>
          <w:p w:rsidR="0039083C" w:rsidRPr="00B82A76" w:rsidRDefault="0039083C" w:rsidP="009A5A5E">
            <w:pPr>
              <w:rPr>
                <w:rFonts w:ascii="Arial" w:hAnsi="Arial" w:cs="Arial"/>
                <w:sz w:val="18"/>
                <w:szCs w:val="18"/>
              </w:rPr>
            </w:pPr>
            <w:r w:rsidRPr="00B82A76">
              <w:rPr>
                <w:rFonts w:ascii="Arial" w:hAnsi="Arial" w:cs="Arial"/>
                <w:sz w:val="18"/>
                <w:szCs w:val="18"/>
              </w:rPr>
              <w:t>dichiara:</w:t>
            </w:r>
          </w:p>
          <w:p w:rsidR="0039083C" w:rsidRDefault="0039083C" w:rsidP="009A5A5E">
            <w:pPr>
              <w:rPr>
                <w:rFonts w:ascii="Arial" w:hAnsi="Arial" w:cs="Arial"/>
                <w:sz w:val="18"/>
                <w:szCs w:val="18"/>
              </w:rPr>
            </w:pPr>
          </w:p>
          <w:p w:rsidR="00D73B08" w:rsidRDefault="00D73B08" w:rsidP="009A5A5E">
            <w:pPr>
              <w:rPr>
                <w:rFonts w:ascii="Arial" w:hAnsi="Arial" w:cs="Arial"/>
                <w:sz w:val="18"/>
                <w:szCs w:val="18"/>
              </w:rPr>
            </w:pPr>
          </w:p>
          <w:p w:rsidR="00D73B08" w:rsidRPr="00B82A76" w:rsidRDefault="00D73B08" w:rsidP="009A5A5E">
            <w:pPr>
              <w:rPr>
                <w:rFonts w:ascii="Arial" w:hAnsi="Arial" w:cs="Arial"/>
                <w:sz w:val="18"/>
                <w:szCs w:val="18"/>
              </w:rPr>
            </w:pPr>
          </w:p>
          <w:p w:rsidR="0039083C" w:rsidRPr="00B82A76" w:rsidRDefault="0039083C" w:rsidP="0039083C">
            <w:pPr>
              <w:numPr>
                <w:ilvl w:val="0"/>
                <w:numId w:val="8"/>
              </w:numPr>
              <w:suppressAutoHyphens w:val="0"/>
              <w:ind w:left="720"/>
              <w:rPr>
                <w:rFonts w:ascii="Arial" w:hAnsi="Arial" w:cs="Arial"/>
                <w:b/>
                <w:sz w:val="18"/>
                <w:szCs w:val="18"/>
              </w:rPr>
            </w:pPr>
            <w:r w:rsidRPr="00B82A76">
              <w:rPr>
                <w:rFonts w:ascii="Arial" w:hAnsi="Arial" w:cs="Arial"/>
                <w:sz w:val="18"/>
                <w:szCs w:val="18"/>
              </w:rPr>
              <w:t>di essere in possesso dei requisiti di onorabilità previsti dalla legge</w:t>
            </w:r>
            <w:r w:rsidRPr="00B82A76">
              <w:rPr>
                <w:sz w:val="18"/>
                <w:szCs w:val="18"/>
              </w:rPr>
              <w:t xml:space="preserve"> </w:t>
            </w:r>
            <w:r w:rsidRPr="00B82A76">
              <w:rPr>
                <w:rFonts w:ascii="Arial" w:hAnsi="Arial" w:cs="Arial"/>
                <w:sz w:val="18"/>
                <w:szCs w:val="18"/>
              </w:rPr>
              <w:t xml:space="preserve">e di non trovarsi nelle condizioni previste dalla legge (artt. 11, 92 e 131 del TULPS, Regio Decreto 18/06/1931, n. 773); </w:t>
            </w:r>
          </w:p>
          <w:p w:rsidR="0039083C" w:rsidRDefault="0039083C"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Default="00D73B08" w:rsidP="009A5A5E">
            <w:pPr>
              <w:rPr>
                <w:rFonts w:ascii="Arial" w:hAnsi="Arial" w:cs="Arial"/>
                <w:i/>
                <w:color w:val="808080"/>
                <w:sz w:val="18"/>
                <w:szCs w:val="18"/>
              </w:rPr>
            </w:pPr>
          </w:p>
          <w:p w:rsidR="00D73B08" w:rsidRPr="00B82A76" w:rsidRDefault="00D73B08" w:rsidP="009A5A5E">
            <w:pPr>
              <w:rPr>
                <w:rFonts w:ascii="Arial" w:hAnsi="Arial" w:cs="Arial"/>
                <w:i/>
                <w:color w:val="808080"/>
                <w:sz w:val="18"/>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39083C" w:rsidRPr="00B82A76" w:rsidTr="009A5A5E">
              <w:trPr>
                <w:trHeight w:val="680"/>
                <w:jc w:val="center"/>
              </w:trPr>
              <w:tc>
                <w:tcPr>
                  <w:tcW w:w="8788" w:type="dxa"/>
                  <w:tcBorders>
                    <w:top w:val="single" w:sz="4" w:space="0" w:color="BFBFBF"/>
                    <w:bottom w:val="double" w:sz="4" w:space="0" w:color="D9D9D9"/>
                  </w:tcBorders>
                  <w:shd w:val="clear" w:color="auto" w:fill="F2F2F2"/>
                  <w:vAlign w:val="center"/>
                </w:tcPr>
                <w:p w:rsidR="0039083C" w:rsidRPr="00B82A76" w:rsidRDefault="0039083C" w:rsidP="009A5A5E">
                  <w:pPr>
                    <w:ind w:left="360" w:right="475"/>
                    <w:rPr>
                      <w:rFonts w:ascii="Arial" w:hAnsi="Arial" w:cs="Arial"/>
                      <w:b/>
                      <w:color w:val="262626"/>
                      <w:sz w:val="18"/>
                      <w:szCs w:val="18"/>
                    </w:rPr>
                  </w:pPr>
                  <w:r w:rsidRPr="00B82A76">
                    <w:rPr>
                      <w:rFonts w:ascii="Arial" w:hAnsi="Arial" w:cs="Arial"/>
                      <w:b/>
                      <w:color w:val="262626"/>
                      <w:sz w:val="18"/>
                      <w:szCs w:val="18"/>
                    </w:rPr>
                    <w:lastRenderedPageBreak/>
                    <w:t>Quali sono i requisiti di onorabilità previsti dalla legge per l’esercizio dell’attività?</w:t>
                  </w:r>
                </w:p>
                <w:p w:rsidR="0039083C" w:rsidRPr="00B82A76" w:rsidRDefault="0039083C" w:rsidP="009A5A5E">
                  <w:pPr>
                    <w:ind w:left="360" w:right="475"/>
                    <w:rPr>
                      <w:rFonts w:ascii="Arial" w:hAnsi="Arial" w:cs="Arial"/>
                      <w:b/>
                      <w:color w:val="262626"/>
                      <w:sz w:val="18"/>
                      <w:szCs w:val="18"/>
                    </w:rPr>
                  </w:pPr>
                  <w:r w:rsidRPr="00B82A76">
                    <w:rPr>
                      <w:rFonts w:ascii="Arial" w:hAnsi="Arial" w:cs="Arial"/>
                      <w:b/>
                      <w:color w:val="262626"/>
                      <w:sz w:val="18"/>
                      <w:szCs w:val="18"/>
                    </w:rPr>
                    <w:t>(art. 71, D.Lgs. n. 59/2010)</w:t>
                  </w:r>
                  <w:r w:rsidRPr="00B82A76">
                    <w:rPr>
                      <w:rStyle w:val="Rimandonotaapidipagina"/>
                      <w:rFonts w:ascii="Arial" w:hAnsi="Arial" w:cs="Arial"/>
                      <w:b/>
                      <w:color w:val="262626"/>
                      <w:sz w:val="18"/>
                      <w:szCs w:val="18"/>
                    </w:rPr>
                    <w:footnoteReference w:id="55"/>
                  </w:r>
                </w:p>
              </w:tc>
            </w:tr>
            <w:tr w:rsidR="0039083C" w:rsidRPr="00B82A76" w:rsidTr="009A5A5E">
              <w:trPr>
                <w:trHeight w:val="1104"/>
                <w:jc w:val="center"/>
              </w:trPr>
              <w:tc>
                <w:tcPr>
                  <w:tcW w:w="8788" w:type="dxa"/>
                  <w:tcBorders>
                    <w:top w:val="double" w:sz="4" w:space="0" w:color="D9D9D9"/>
                  </w:tcBorders>
                  <w:shd w:val="clear" w:color="auto" w:fill="F2F2F2"/>
                  <w:vAlign w:val="center"/>
                </w:tcPr>
                <w:p w:rsidR="0039083C" w:rsidRPr="00B82A76" w:rsidRDefault="0039083C" w:rsidP="00D73B08">
                  <w:pPr>
                    <w:ind w:left="360" w:right="475"/>
                    <w:jc w:val="both"/>
                    <w:rPr>
                      <w:rFonts w:ascii="Arial" w:hAnsi="Arial" w:cs="Arial"/>
                      <w:i/>
                      <w:color w:val="262626"/>
                      <w:sz w:val="18"/>
                      <w:szCs w:val="18"/>
                    </w:rPr>
                  </w:pPr>
                  <w:r w:rsidRPr="00B82A76">
                    <w:rPr>
                      <w:rFonts w:ascii="Arial" w:hAnsi="Arial" w:cs="Arial"/>
                      <w:i/>
                      <w:color w:val="262626"/>
                      <w:sz w:val="18"/>
                      <w:szCs w:val="18"/>
                    </w:rPr>
                    <w:t>Non possono esercitare l'attività commerciale di vendita e di somministrazione:</w:t>
                  </w:r>
                </w:p>
                <w:p w:rsidR="0039083C" w:rsidRPr="00B82A76" w:rsidRDefault="0039083C" w:rsidP="00D73B08">
                  <w:pPr>
                    <w:ind w:left="360" w:right="475"/>
                    <w:jc w:val="both"/>
                    <w:rPr>
                      <w:rFonts w:ascii="Arial" w:hAnsi="Arial" w:cs="Arial"/>
                      <w:i/>
                      <w:color w:val="262626"/>
                      <w:sz w:val="18"/>
                      <w:szCs w:val="18"/>
                    </w:rPr>
                  </w:pPr>
                  <w:r w:rsidRPr="00B82A76">
                    <w:rPr>
                      <w:rFonts w:ascii="Arial" w:hAnsi="Arial" w:cs="Arial"/>
                      <w:i/>
                      <w:color w:val="262626"/>
                      <w:sz w:val="18"/>
                      <w:szCs w:val="18"/>
                    </w:rPr>
                    <w:t>a)  coloro che sono stati dichiarati delinquenti abituali, professionali o per tendenza, salvo che abbiano ottenuto la riabilitazione;</w:t>
                  </w:r>
                </w:p>
                <w:p w:rsidR="0039083C" w:rsidRPr="00B82A76" w:rsidRDefault="0039083C" w:rsidP="00D73B08">
                  <w:pPr>
                    <w:ind w:left="360" w:right="475"/>
                    <w:jc w:val="both"/>
                    <w:rPr>
                      <w:rFonts w:ascii="Arial" w:hAnsi="Arial" w:cs="Arial"/>
                      <w:i/>
                      <w:color w:val="262626"/>
                      <w:sz w:val="18"/>
                      <w:szCs w:val="18"/>
                    </w:rPr>
                  </w:pPr>
                  <w:r w:rsidRPr="00B82A76">
                    <w:rPr>
                      <w:rFonts w:ascii="Arial" w:hAnsi="Arial" w:cs="Arial"/>
                      <w:i/>
                      <w:color w:val="262626"/>
                      <w:sz w:val="18"/>
                      <w:szCs w:val="18"/>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39083C" w:rsidRPr="00B82A76" w:rsidRDefault="0039083C" w:rsidP="00D73B08">
                  <w:pPr>
                    <w:ind w:left="360" w:right="475"/>
                    <w:jc w:val="both"/>
                    <w:rPr>
                      <w:rFonts w:ascii="Arial" w:hAnsi="Arial" w:cs="Arial"/>
                      <w:i/>
                      <w:color w:val="262626"/>
                      <w:sz w:val="18"/>
                      <w:szCs w:val="18"/>
                    </w:rPr>
                  </w:pPr>
                  <w:r w:rsidRPr="00B82A76">
                    <w:rPr>
                      <w:rFonts w:ascii="Arial" w:hAnsi="Arial" w:cs="Arial"/>
                      <w:i/>
                      <w:color w:val="262626"/>
                      <w:sz w:val="18"/>
                      <w:szCs w:val="18"/>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39083C" w:rsidRPr="00B82A76" w:rsidRDefault="0039083C" w:rsidP="00D73B08">
                  <w:pPr>
                    <w:ind w:left="360" w:right="475"/>
                    <w:jc w:val="both"/>
                    <w:rPr>
                      <w:rFonts w:ascii="Arial" w:hAnsi="Arial" w:cs="Arial"/>
                      <w:i/>
                      <w:color w:val="262626"/>
                      <w:sz w:val="18"/>
                      <w:szCs w:val="18"/>
                    </w:rPr>
                  </w:pPr>
                  <w:r w:rsidRPr="00B82A76">
                    <w:rPr>
                      <w:rFonts w:ascii="Arial" w:hAnsi="Arial" w:cs="Arial"/>
                      <w:i/>
                      <w:color w:val="262626"/>
                      <w:sz w:val="18"/>
                      <w:szCs w:val="18"/>
                    </w:rPr>
                    <w:t>d)  coloro che hanno riportato, con sentenza passata in giudicato, una condanna per reati contro l'igiene e la sanità pubblica, compresi i delitti di cui al libro II, Titolo VI, capo II del codice penale;</w:t>
                  </w:r>
                </w:p>
                <w:p w:rsidR="0039083C" w:rsidRPr="00B82A76" w:rsidRDefault="0039083C" w:rsidP="00D73B08">
                  <w:pPr>
                    <w:ind w:left="360" w:right="475"/>
                    <w:jc w:val="both"/>
                    <w:rPr>
                      <w:rFonts w:ascii="Arial" w:hAnsi="Arial" w:cs="Arial"/>
                      <w:i/>
                      <w:color w:val="262626"/>
                      <w:sz w:val="18"/>
                      <w:szCs w:val="18"/>
                    </w:rPr>
                  </w:pPr>
                  <w:r w:rsidRPr="00B82A76">
                    <w:rPr>
                      <w:rFonts w:ascii="Arial" w:hAnsi="Arial" w:cs="Arial"/>
                      <w:i/>
                      <w:color w:val="262626"/>
                      <w:sz w:val="18"/>
                      <w:szCs w:val="18"/>
                    </w:rPr>
                    <w:t>e)  coloro che hanno riportato, con sentenza passata in giudicato, due o più condanne, nel quinquennio precedente all'inizio dell'esercizio dell'attività, per delitti di frode nella preparazione e nel commercio degli alimenti previsti da leggi speciali;</w:t>
                  </w:r>
                </w:p>
                <w:p w:rsidR="0039083C" w:rsidRPr="00B82A76" w:rsidRDefault="0039083C" w:rsidP="00D73B08">
                  <w:pPr>
                    <w:ind w:left="360" w:right="475"/>
                    <w:jc w:val="both"/>
                    <w:rPr>
                      <w:rFonts w:ascii="Arial" w:hAnsi="Arial" w:cs="Arial"/>
                      <w:i/>
                      <w:color w:val="262626"/>
                      <w:sz w:val="18"/>
                      <w:szCs w:val="18"/>
                    </w:rPr>
                  </w:pPr>
                  <w:r w:rsidRPr="00B82A76">
                    <w:rPr>
                      <w:rFonts w:ascii="Arial" w:hAnsi="Arial" w:cs="Arial"/>
                      <w:i/>
                      <w:color w:val="262626"/>
                      <w:sz w:val="18"/>
                      <w:szCs w:val="18"/>
                    </w:rPr>
                    <w:t>f)  coloro che sono sottoposti a una delle misure previste dal Codice delle leggi antimafia (D.Lgs. n. 159/2011)</w:t>
                  </w:r>
                  <w:r w:rsidRPr="00B82A76">
                    <w:rPr>
                      <w:rFonts w:ascii="Arial" w:hAnsi="Arial" w:cs="Arial"/>
                      <w:i/>
                      <w:color w:val="262626"/>
                      <w:sz w:val="18"/>
                      <w:szCs w:val="18"/>
                      <w:vertAlign w:val="superscript"/>
                    </w:rPr>
                    <w:footnoteReference w:id="56"/>
                  </w:r>
                  <w:r w:rsidRPr="00B82A76">
                    <w:rPr>
                      <w:rFonts w:ascii="Arial" w:hAnsi="Arial" w:cs="Arial"/>
                      <w:i/>
                      <w:color w:val="262626"/>
                      <w:sz w:val="18"/>
                      <w:szCs w:val="18"/>
                    </w:rPr>
                    <w:t xml:space="preserve"> ovvero a misure di sicurezza.</w:t>
                  </w:r>
                </w:p>
                <w:p w:rsidR="0039083C" w:rsidRPr="00B82A76" w:rsidRDefault="0039083C" w:rsidP="00D73B08">
                  <w:pPr>
                    <w:ind w:left="360" w:right="475"/>
                    <w:jc w:val="both"/>
                    <w:rPr>
                      <w:rFonts w:ascii="Arial" w:hAnsi="Arial" w:cs="Arial"/>
                      <w:i/>
                      <w:color w:val="262626"/>
                      <w:sz w:val="18"/>
                      <w:szCs w:val="18"/>
                    </w:rPr>
                  </w:pPr>
                  <w:r w:rsidRPr="00B82A76">
                    <w:rPr>
                      <w:rFonts w:ascii="Arial" w:hAnsi="Arial" w:cs="Arial"/>
                      <w:i/>
                      <w:color w:val="262626"/>
                      <w:sz w:val="18"/>
                      <w:szCs w:val="18"/>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39083C" w:rsidRPr="00B82A76" w:rsidRDefault="0039083C" w:rsidP="00D73B08">
                  <w:pPr>
                    <w:ind w:left="360" w:right="475"/>
                    <w:jc w:val="both"/>
                    <w:rPr>
                      <w:rFonts w:ascii="Arial" w:hAnsi="Arial" w:cs="Arial"/>
                      <w:i/>
                      <w:color w:val="262626"/>
                      <w:sz w:val="18"/>
                      <w:szCs w:val="18"/>
                    </w:rPr>
                  </w:pPr>
                  <w:r w:rsidRPr="00B82A76">
                    <w:rPr>
                      <w:rFonts w:ascii="Arial" w:hAnsi="Arial" w:cs="Arial"/>
                      <w:i/>
                      <w:color w:val="262626"/>
                      <w:sz w:val="18"/>
                      <w:szCs w:val="18"/>
                    </w:rPr>
                    <w:t>Il divieto di esercizio dell'attività non si applica qualora, con sentenza passata in giudicato sia stata concessa la sospensione condizionale della pena sempre che non intervengano circostanze idonee a incidere sulla revoca della sospensione.</w:t>
                  </w:r>
                </w:p>
                <w:p w:rsidR="0039083C" w:rsidRPr="00B82A76" w:rsidRDefault="0039083C" w:rsidP="00D73B08">
                  <w:pPr>
                    <w:ind w:left="360" w:right="475"/>
                    <w:jc w:val="both"/>
                    <w:rPr>
                      <w:rFonts w:ascii="Arial" w:hAnsi="Arial" w:cs="Arial"/>
                      <w:i/>
                      <w:color w:val="262626"/>
                      <w:sz w:val="18"/>
                      <w:szCs w:val="18"/>
                    </w:rPr>
                  </w:pPr>
                  <w:r w:rsidRPr="00B82A76">
                    <w:rPr>
                      <w:rFonts w:ascii="Arial" w:hAnsi="Arial" w:cs="Arial"/>
                      <w:i/>
                      <w:color w:val="262626"/>
                      <w:sz w:val="18"/>
                      <w:szCs w:val="18"/>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39083C" w:rsidRPr="00B82A76" w:rsidRDefault="0039083C" w:rsidP="00D73B08">
                  <w:pPr>
                    <w:ind w:left="360" w:right="475"/>
                    <w:jc w:val="both"/>
                    <w:rPr>
                      <w:rFonts w:ascii="Arial" w:hAnsi="Arial" w:cs="Arial"/>
                      <w:i/>
                      <w:color w:val="262626"/>
                      <w:sz w:val="18"/>
                      <w:szCs w:val="18"/>
                    </w:rPr>
                  </w:pPr>
                </w:p>
                <w:p w:rsidR="0039083C" w:rsidRPr="00B82A76" w:rsidRDefault="0039083C" w:rsidP="00D73B08">
                  <w:pPr>
                    <w:ind w:left="360" w:right="475"/>
                    <w:jc w:val="both"/>
                    <w:rPr>
                      <w:rFonts w:ascii="Arial" w:hAnsi="Arial" w:cs="Arial"/>
                      <w:i/>
                      <w:color w:val="262626"/>
                      <w:sz w:val="18"/>
                      <w:szCs w:val="18"/>
                    </w:rPr>
                  </w:pPr>
                  <w:r w:rsidRPr="00B82A76">
                    <w:rPr>
                      <w:rFonts w:ascii="Arial" w:hAnsi="Arial" w:cs="Arial"/>
                      <w:i/>
                      <w:color w:val="262626"/>
                      <w:sz w:val="18"/>
                      <w:szCs w:val="18"/>
                    </w:rPr>
                    <w:t xml:space="preserve">Non possono esercitare l'attività di </w:t>
                  </w:r>
                  <w:r w:rsidRPr="00B82A76">
                    <w:rPr>
                      <w:rFonts w:ascii="Arial" w:hAnsi="Arial" w:cs="Arial"/>
                      <w:b/>
                      <w:i/>
                      <w:color w:val="262626"/>
                      <w:sz w:val="18"/>
                      <w:szCs w:val="18"/>
                    </w:rPr>
                    <w:t>somministrazione di alimenti e bevande</w:t>
                  </w:r>
                  <w:r w:rsidRPr="00B82A76">
                    <w:rPr>
                      <w:rFonts w:ascii="Arial" w:hAnsi="Arial" w:cs="Arial"/>
                      <w:i/>
                      <w:color w:val="262626"/>
                      <w:sz w:val="18"/>
                      <w:szCs w:val="18"/>
                    </w:rPr>
                    <w:t xml:space="preserve"> coloro che si trovano nelle condizioni sopra riportate,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rsidR="0039083C" w:rsidRPr="00B82A76" w:rsidRDefault="0039083C" w:rsidP="009A5A5E">
                  <w:pPr>
                    <w:ind w:left="360" w:right="475"/>
                    <w:rPr>
                      <w:rFonts w:ascii="Arial" w:hAnsi="Arial" w:cs="Arial"/>
                      <w:i/>
                      <w:color w:val="262626"/>
                      <w:sz w:val="18"/>
                      <w:szCs w:val="18"/>
                    </w:rPr>
                  </w:pPr>
                </w:p>
              </w:tc>
            </w:tr>
          </w:tbl>
          <w:p w:rsidR="0039083C" w:rsidRPr="00B82A76" w:rsidRDefault="0039083C" w:rsidP="009A5A5E">
            <w:pPr>
              <w:rPr>
                <w:rFonts w:ascii="Arial" w:hAnsi="Arial" w:cs="Arial"/>
                <w:i/>
                <w:color w:val="808080"/>
                <w:sz w:val="18"/>
                <w:szCs w:val="18"/>
              </w:rPr>
            </w:pPr>
          </w:p>
          <w:p w:rsidR="0039083C" w:rsidRDefault="0039083C" w:rsidP="009A5A5E">
            <w:pPr>
              <w:rPr>
                <w:rFonts w:ascii="Arial" w:hAnsi="Arial" w:cs="Arial"/>
                <w:i/>
                <w:color w:val="808080"/>
                <w:sz w:val="18"/>
                <w:szCs w:val="18"/>
              </w:rPr>
            </w:pPr>
          </w:p>
          <w:p w:rsidR="003648B2" w:rsidRDefault="003648B2" w:rsidP="009A5A5E">
            <w:pPr>
              <w:rPr>
                <w:rFonts w:ascii="Arial" w:hAnsi="Arial" w:cs="Arial"/>
                <w:i/>
                <w:color w:val="808080"/>
                <w:sz w:val="18"/>
                <w:szCs w:val="18"/>
              </w:rPr>
            </w:pPr>
          </w:p>
          <w:p w:rsidR="003648B2" w:rsidRDefault="003648B2" w:rsidP="009A5A5E">
            <w:pPr>
              <w:rPr>
                <w:rFonts w:ascii="Arial" w:hAnsi="Arial" w:cs="Arial"/>
                <w:i/>
                <w:color w:val="808080"/>
                <w:sz w:val="18"/>
                <w:szCs w:val="18"/>
              </w:rPr>
            </w:pPr>
          </w:p>
          <w:p w:rsidR="003648B2" w:rsidRDefault="003648B2" w:rsidP="009A5A5E">
            <w:pPr>
              <w:rPr>
                <w:rFonts w:ascii="Arial" w:hAnsi="Arial" w:cs="Arial"/>
                <w:i/>
                <w:color w:val="808080"/>
                <w:sz w:val="18"/>
                <w:szCs w:val="18"/>
              </w:rPr>
            </w:pPr>
          </w:p>
          <w:p w:rsidR="003648B2" w:rsidRPr="00B82A76" w:rsidRDefault="003648B2" w:rsidP="009A5A5E">
            <w:pPr>
              <w:rPr>
                <w:rFonts w:ascii="Arial" w:hAnsi="Arial" w:cs="Arial"/>
                <w:i/>
                <w:color w:val="808080"/>
                <w:sz w:val="18"/>
                <w:szCs w:val="18"/>
              </w:rPr>
            </w:pPr>
          </w:p>
          <w:p w:rsidR="0039083C" w:rsidRDefault="0039083C" w:rsidP="0039083C">
            <w:pPr>
              <w:numPr>
                <w:ilvl w:val="0"/>
                <w:numId w:val="8"/>
              </w:numPr>
              <w:suppressAutoHyphens w:val="0"/>
              <w:jc w:val="both"/>
              <w:rPr>
                <w:rFonts w:ascii="Arial" w:hAnsi="Arial" w:cs="Arial"/>
                <w:sz w:val="18"/>
                <w:szCs w:val="18"/>
              </w:rPr>
            </w:pPr>
            <w:r w:rsidRPr="00B82A76">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648B2" w:rsidRDefault="003648B2" w:rsidP="003648B2">
            <w:pPr>
              <w:suppressAutoHyphens w:val="0"/>
              <w:jc w:val="both"/>
              <w:rPr>
                <w:rFonts w:ascii="Arial" w:hAnsi="Arial" w:cs="Arial"/>
                <w:sz w:val="18"/>
                <w:szCs w:val="18"/>
              </w:rPr>
            </w:pPr>
          </w:p>
          <w:p w:rsidR="003648B2" w:rsidRDefault="003648B2" w:rsidP="003648B2">
            <w:pPr>
              <w:suppressAutoHyphens w:val="0"/>
              <w:jc w:val="both"/>
              <w:rPr>
                <w:rFonts w:ascii="Arial" w:hAnsi="Arial" w:cs="Arial"/>
                <w:sz w:val="18"/>
                <w:szCs w:val="18"/>
              </w:rPr>
            </w:pPr>
          </w:p>
          <w:p w:rsidR="003648B2" w:rsidRDefault="003648B2" w:rsidP="003648B2">
            <w:pPr>
              <w:suppressAutoHyphens w:val="0"/>
              <w:jc w:val="both"/>
              <w:rPr>
                <w:rFonts w:ascii="Arial" w:hAnsi="Arial" w:cs="Arial"/>
                <w:sz w:val="18"/>
                <w:szCs w:val="18"/>
              </w:rPr>
            </w:pPr>
          </w:p>
          <w:p w:rsidR="003648B2" w:rsidRDefault="003648B2" w:rsidP="003648B2">
            <w:pPr>
              <w:suppressAutoHyphens w:val="0"/>
              <w:jc w:val="both"/>
              <w:rPr>
                <w:rFonts w:ascii="Arial" w:hAnsi="Arial" w:cs="Arial"/>
                <w:sz w:val="18"/>
                <w:szCs w:val="18"/>
              </w:rPr>
            </w:pPr>
          </w:p>
          <w:p w:rsidR="003648B2" w:rsidRDefault="003648B2" w:rsidP="003648B2">
            <w:pPr>
              <w:suppressAutoHyphens w:val="0"/>
              <w:jc w:val="both"/>
              <w:rPr>
                <w:rFonts w:ascii="Arial" w:hAnsi="Arial" w:cs="Arial"/>
                <w:sz w:val="18"/>
                <w:szCs w:val="18"/>
              </w:rPr>
            </w:pPr>
          </w:p>
          <w:p w:rsidR="003648B2" w:rsidRDefault="003648B2" w:rsidP="003648B2">
            <w:pPr>
              <w:suppressAutoHyphens w:val="0"/>
              <w:jc w:val="both"/>
              <w:rPr>
                <w:rFonts w:ascii="Arial" w:hAnsi="Arial" w:cs="Arial"/>
                <w:sz w:val="18"/>
                <w:szCs w:val="18"/>
              </w:rPr>
            </w:pPr>
          </w:p>
          <w:p w:rsidR="003648B2" w:rsidRDefault="003648B2" w:rsidP="003648B2">
            <w:pPr>
              <w:suppressAutoHyphens w:val="0"/>
              <w:jc w:val="both"/>
              <w:rPr>
                <w:rFonts w:ascii="Arial" w:hAnsi="Arial" w:cs="Arial"/>
                <w:sz w:val="18"/>
                <w:szCs w:val="18"/>
              </w:rPr>
            </w:pPr>
          </w:p>
          <w:p w:rsidR="003648B2" w:rsidRPr="00B82A76" w:rsidRDefault="003648B2" w:rsidP="003648B2">
            <w:pPr>
              <w:suppressAutoHyphens w:val="0"/>
              <w:jc w:val="both"/>
              <w:rPr>
                <w:rFonts w:ascii="Arial" w:hAnsi="Arial" w:cs="Arial"/>
                <w:sz w:val="18"/>
                <w:szCs w:val="18"/>
              </w:rPr>
            </w:pPr>
          </w:p>
          <w:p w:rsidR="0039083C" w:rsidRPr="00B82A76" w:rsidRDefault="0039083C" w:rsidP="009A5A5E">
            <w:pPr>
              <w:ind w:left="360"/>
              <w:rPr>
                <w:rFonts w:ascii="Arial" w:hAnsi="Arial" w:cs="Arial"/>
                <w:sz w:val="18"/>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39083C" w:rsidRPr="00B82A76" w:rsidTr="009A5A5E">
              <w:trPr>
                <w:trHeight w:val="680"/>
                <w:jc w:val="center"/>
              </w:trPr>
              <w:tc>
                <w:tcPr>
                  <w:tcW w:w="8788" w:type="dxa"/>
                  <w:tcBorders>
                    <w:top w:val="single" w:sz="4" w:space="0" w:color="BFBFBF"/>
                    <w:bottom w:val="double" w:sz="4" w:space="0" w:color="D9D9D9"/>
                  </w:tcBorders>
                  <w:shd w:val="clear" w:color="auto" w:fill="F2F2F2"/>
                  <w:vAlign w:val="center"/>
                </w:tcPr>
                <w:p w:rsidR="0039083C" w:rsidRPr="00B82A76" w:rsidRDefault="0039083C" w:rsidP="009A5A5E">
                  <w:pPr>
                    <w:ind w:left="360" w:right="475"/>
                    <w:rPr>
                      <w:rFonts w:ascii="Arial" w:hAnsi="Arial" w:cs="Arial"/>
                      <w:b/>
                      <w:color w:val="262626"/>
                      <w:sz w:val="18"/>
                      <w:szCs w:val="18"/>
                    </w:rPr>
                  </w:pPr>
                  <w:r w:rsidRPr="00B82A76">
                    <w:rPr>
                      <w:rFonts w:ascii="Arial" w:hAnsi="Arial" w:cs="Arial"/>
                      <w:b/>
                      <w:color w:val="262626"/>
                      <w:sz w:val="18"/>
                      <w:szCs w:val="18"/>
                    </w:rPr>
                    <w:lastRenderedPageBreak/>
                    <w:t>Quali sono le cause di divieto, decadenza o sospensione previste dalla legge (D.Lgs. n. 159/2011)?</w:t>
                  </w:r>
                </w:p>
              </w:tc>
            </w:tr>
            <w:tr w:rsidR="0039083C" w:rsidRPr="00B82A76" w:rsidTr="009A5A5E">
              <w:trPr>
                <w:trHeight w:val="1526"/>
                <w:jc w:val="center"/>
              </w:trPr>
              <w:tc>
                <w:tcPr>
                  <w:tcW w:w="8788" w:type="dxa"/>
                  <w:tcBorders>
                    <w:top w:val="double" w:sz="4" w:space="0" w:color="D9D9D9"/>
                  </w:tcBorders>
                  <w:shd w:val="clear" w:color="auto" w:fill="F2F2F2"/>
                  <w:vAlign w:val="center"/>
                </w:tcPr>
                <w:p w:rsidR="0039083C" w:rsidRPr="00B82A76" w:rsidRDefault="0039083C" w:rsidP="003648B2">
                  <w:pPr>
                    <w:ind w:left="360" w:right="475"/>
                    <w:jc w:val="both"/>
                    <w:rPr>
                      <w:rFonts w:ascii="Arial" w:hAnsi="Arial" w:cs="Arial"/>
                      <w:i/>
                      <w:color w:val="262626"/>
                      <w:sz w:val="18"/>
                      <w:szCs w:val="18"/>
                    </w:rPr>
                  </w:pPr>
                  <w:r w:rsidRPr="00B82A76">
                    <w:rPr>
                      <w:rFonts w:ascii="Arial" w:hAnsi="Arial" w:cs="Arial"/>
                      <w:i/>
                      <w:color w:val="262626"/>
                      <w:sz w:val="18"/>
                      <w:szCs w:val="18"/>
                    </w:rPr>
                    <w:t>- provvedimenti definitivi di applicazione delle misure di prevenzione personale (sorveglianza speciale di pubblica sicurezza oppure obbligo di soggiorno nel comune di residenza o di dimora abituale - art. 5 del D.Lgs 159/2011);</w:t>
                  </w:r>
                </w:p>
                <w:p w:rsidR="0039083C" w:rsidRPr="00B82A76" w:rsidRDefault="0039083C" w:rsidP="003648B2">
                  <w:pPr>
                    <w:ind w:left="360" w:right="475"/>
                    <w:jc w:val="both"/>
                    <w:rPr>
                      <w:rFonts w:ascii="Arial" w:hAnsi="Arial" w:cs="Arial"/>
                      <w:i/>
                      <w:color w:val="262626"/>
                      <w:sz w:val="18"/>
                      <w:szCs w:val="18"/>
                    </w:rPr>
                  </w:pPr>
                  <w:r w:rsidRPr="00B82A76">
                    <w:rPr>
                      <w:rFonts w:ascii="Arial" w:hAnsi="Arial" w:cs="Arial"/>
                      <w:i/>
                      <w:color w:val="262626"/>
                      <w:sz w:val="18"/>
                      <w:szCs w:val="18"/>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b/>
                <w:i/>
                <w:sz w:val="18"/>
                <w:szCs w:val="18"/>
              </w:rPr>
            </w:pPr>
          </w:p>
          <w:p w:rsidR="0039083C" w:rsidRPr="00B82A76" w:rsidRDefault="0039083C" w:rsidP="009A5A5E">
            <w:pPr>
              <w:jc w:val="both"/>
              <w:rPr>
                <w:rFonts w:ascii="Arial" w:hAnsi="Arial" w:cs="Arial"/>
                <w:sz w:val="18"/>
                <w:szCs w:val="18"/>
              </w:rPr>
            </w:pP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sym w:font="Wingdings" w:char="F0A8"/>
            </w:r>
            <w:r w:rsidRPr="00B82A76">
              <w:rPr>
                <w:rFonts w:ascii="Arial" w:eastAsia="Calibri" w:hAnsi="Arial" w:cs="Arial"/>
                <w:sz w:val="18"/>
                <w:szCs w:val="18"/>
                <w:lang w:eastAsia="en-US"/>
              </w:rPr>
              <w:t xml:space="preserve">  di essere in possesso di uno dei requisiti professionali previsti dalla legge per l’esercizio dell’attività (art. 71, comma 6 del d.Lgs. 26/03/2010, n. 59</w:t>
            </w:r>
            <w:r w:rsidRPr="00B82A76">
              <w:rPr>
                <w:sz w:val="18"/>
                <w:szCs w:val="18"/>
              </w:rPr>
              <w:t xml:space="preserve"> </w:t>
            </w:r>
            <w:r w:rsidRPr="00B82A76">
              <w:rPr>
                <w:rFonts w:ascii="Arial" w:eastAsia="Calibri" w:hAnsi="Arial" w:cs="Arial"/>
                <w:sz w:val="18"/>
                <w:szCs w:val="18"/>
                <w:lang w:eastAsia="en-US"/>
              </w:rPr>
              <w:t xml:space="preserve">e </w:t>
            </w:r>
            <w:r w:rsidRPr="00B82A76">
              <w:rPr>
                <w:rFonts w:ascii="Arial" w:hAnsi="Arial" w:cs="Arial"/>
                <w:sz w:val="18"/>
                <w:szCs w:val="18"/>
              </w:rPr>
              <w:t xml:space="preserve">specifiche </w:t>
            </w:r>
            <w:r w:rsidRPr="00B82A76">
              <w:rPr>
                <w:rFonts w:ascii="Arial" w:eastAsia="Calibri" w:hAnsi="Arial" w:cs="Arial"/>
                <w:sz w:val="18"/>
                <w:szCs w:val="18"/>
                <w:lang w:eastAsia="en-US"/>
              </w:rPr>
              <w:t xml:space="preserve">disposizioni regionali di settore) e indicati di seguito: </w:t>
            </w:r>
          </w:p>
          <w:p w:rsidR="0039083C" w:rsidRPr="00B82A76" w:rsidRDefault="0039083C" w:rsidP="009A5A5E">
            <w:pPr>
              <w:contextualSpacing/>
              <w:rPr>
                <w:rFonts w:ascii="Arial" w:eastAsia="Calibri" w:hAnsi="Arial" w:cs="Arial"/>
                <w:sz w:val="18"/>
                <w:szCs w:val="18"/>
                <w:lang w:eastAsia="en-US"/>
              </w:rPr>
            </w:pPr>
          </w:p>
          <w:p w:rsidR="0039083C" w:rsidRPr="00B82A76" w:rsidRDefault="0039083C" w:rsidP="009A5A5E">
            <w:pPr>
              <w:contextualSpacing/>
              <w:rPr>
                <w:rFonts w:ascii="Arial" w:eastAsia="Calibri" w:hAnsi="Arial" w:cs="Arial"/>
                <w:sz w:val="18"/>
                <w:szCs w:val="18"/>
                <w:lang w:eastAsia="en-US"/>
              </w:rPr>
            </w:pP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sym w:font="Wingdings" w:char="F0A8"/>
            </w:r>
            <w:r w:rsidRPr="00B82A76">
              <w:rPr>
                <w:rFonts w:ascii="Arial" w:eastAsia="Calibri" w:hAnsi="Arial" w:cs="Arial"/>
                <w:sz w:val="18"/>
                <w:szCs w:val="18"/>
                <w:lang w:eastAsia="en-US"/>
              </w:rPr>
              <w:t xml:space="preserve"> di aver frequentato con esito positivo un corso professionale per il commercio, la preparazione o la somministrazione degli alimenti, istituito o riconosciuto dalle Regioni o dalle Province autonome di Trento e Bolzano</w:t>
            </w:r>
            <w:r w:rsidRPr="00B82A76">
              <w:rPr>
                <w:rFonts w:ascii="Arial" w:hAnsi="Arial" w:cs="Arial"/>
                <w:sz w:val="18"/>
                <w:szCs w:val="18"/>
              </w:rPr>
              <w:t xml:space="preserve"> </w:t>
            </w:r>
            <w:r w:rsidRPr="00B82A76">
              <w:rPr>
                <w:rFonts w:ascii="Arial" w:eastAsia="Calibri" w:hAnsi="Arial" w:cs="Arial"/>
                <w:sz w:val="18"/>
                <w:szCs w:val="18"/>
                <w:lang w:eastAsia="en-US"/>
              </w:rPr>
              <w:t>o da equivalente Autorità competente in uno Stato membro della Unione Europea o dello Spazio Economico Europeo, riconosciuto dall’Autorità competente italiana</w:t>
            </w:r>
            <w:r w:rsidRPr="00B82A76">
              <w:rPr>
                <w:rFonts w:ascii="Arial" w:eastAsia="Calibri" w:hAnsi="Arial" w:cs="Arial"/>
                <w:sz w:val="18"/>
                <w:szCs w:val="18"/>
                <w:vertAlign w:val="superscript"/>
                <w:lang w:eastAsia="en-US"/>
              </w:rPr>
              <w:footnoteReference w:id="57"/>
            </w:r>
            <w:r w:rsidRPr="00B82A76">
              <w:rPr>
                <w:rFonts w:ascii="Arial" w:eastAsia="Calibri" w:hAnsi="Arial" w:cs="Arial"/>
                <w:sz w:val="18"/>
                <w:szCs w:val="18"/>
                <w:lang w:eastAsia="en-US"/>
              </w:rPr>
              <w:t xml:space="preserve">: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presso l’Istituto ___________________________________________________________________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con sede in ______________________________________________________________________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oggetto corso ____________________________________________________________________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anno di conclusione _______________________________________________________________ </w:t>
            </w:r>
          </w:p>
          <w:p w:rsidR="0039083C" w:rsidRPr="00B82A76" w:rsidRDefault="0039083C" w:rsidP="009A5A5E">
            <w:pPr>
              <w:contextualSpacing/>
              <w:rPr>
                <w:rFonts w:ascii="Arial" w:eastAsia="Calibri" w:hAnsi="Arial" w:cs="Arial"/>
                <w:sz w:val="18"/>
                <w:szCs w:val="18"/>
                <w:lang w:eastAsia="en-US"/>
              </w:rPr>
            </w:pP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sym w:font="Wingdings" w:char="F0A8"/>
            </w:r>
            <w:r w:rsidRPr="00B82A76">
              <w:rPr>
                <w:rFonts w:ascii="Arial" w:eastAsia="Calibri" w:hAnsi="Arial" w:cs="Arial"/>
                <w:sz w:val="18"/>
                <w:szCs w:val="18"/>
                <w:lang w:eastAsia="en-US"/>
              </w:rPr>
              <w:t xml:space="preserve"> di aver esercitato in proprio, per almeno due anni, anche non continuativi, nel quinquennio precedente, l’attività di impresa nel settore alimentare o nel settore della somministrazione di alimenti e bevande: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tipo di attività _______________________________ dal _______________ al _________________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tipo di attività _______________________________ dal _______________ al _________________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tipo di attività _______________________________ dal _______________ al _________________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39083C" w:rsidRPr="00B82A76" w:rsidRDefault="0039083C" w:rsidP="009A5A5E">
            <w:pPr>
              <w:contextualSpacing/>
              <w:rPr>
                <w:rFonts w:ascii="Arial" w:eastAsia="Calibri" w:hAnsi="Arial" w:cs="Arial"/>
                <w:sz w:val="18"/>
                <w:szCs w:val="18"/>
                <w:lang w:eastAsia="en-US"/>
              </w:rPr>
            </w:pP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sym w:font="Wingdings" w:char="F0A8"/>
            </w:r>
            <w:r w:rsidRPr="00B82A76">
              <w:rPr>
                <w:rFonts w:ascii="Arial" w:eastAsia="Calibri" w:hAnsi="Arial" w:cs="Arial"/>
                <w:sz w:val="18"/>
                <w:szCs w:val="18"/>
                <w:lang w:eastAsia="en-US"/>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si tratta di coniuge, parente o affine (parente del coniuge), entro il terzo grado, dell’imprenditore, in qualità di coadiutore familiare, comprovata dalla iscrizione all’Istituto nazionale per la previdenza sociale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nome impresa ________________________________________________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sede impresa _________________________________________________________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|__| quale dipendente qualificato, regolarmente iscritto all’INPS, dal ___________ al 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|__| quale coadiutore familiare, regolarmente iscritto all’INPS, dal _____________ al 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|__| quale socio lavoratore, regolarmente iscritto all’INPS, dal ________________ al 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|__| altre posizioni equivalenti ________________________________________, regolarmente iscritto all’INPS, dal ________________ al ________________</w:t>
            </w:r>
          </w:p>
          <w:p w:rsidR="0039083C" w:rsidRPr="00B82A76" w:rsidRDefault="0039083C" w:rsidP="009A5A5E">
            <w:pPr>
              <w:contextualSpacing/>
              <w:rPr>
                <w:rFonts w:ascii="Arial" w:eastAsia="Calibri" w:hAnsi="Arial" w:cs="Arial"/>
                <w:sz w:val="18"/>
                <w:szCs w:val="18"/>
                <w:lang w:eastAsia="en-US"/>
              </w:rPr>
            </w:pP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sym w:font="Wingdings" w:char="F0A8"/>
            </w:r>
            <w:r w:rsidRPr="00B82A76">
              <w:rPr>
                <w:rFonts w:ascii="Arial" w:eastAsia="Calibri" w:hAnsi="Arial" w:cs="Arial"/>
                <w:sz w:val="18"/>
                <w:szCs w:val="18"/>
                <w:lang w:eastAsia="en-US"/>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Scuola/Istituto/Ateneo _____________________________________________________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 xml:space="preserve">anno di conclusione _______________________________________________ materie attinenti ___________________________________________________ </w:t>
            </w:r>
          </w:p>
          <w:p w:rsidR="0039083C" w:rsidRPr="00B82A76" w:rsidRDefault="0039083C" w:rsidP="009A5A5E">
            <w:pPr>
              <w:contextualSpacing/>
              <w:rPr>
                <w:rFonts w:ascii="Arial" w:eastAsia="Calibri" w:hAnsi="Arial" w:cs="Arial"/>
                <w:sz w:val="18"/>
                <w:szCs w:val="18"/>
                <w:lang w:eastAsia="en-US"/>
              </w:rPr>
            </w:pPr>
          </w:p>
          <w:p w:rsidR="0039083C" w:rsidRPr="00B82A76" w:rsidRDefault="0039083C" w:rsidP="009A5A5E">
            <w:pPr>
              <w:contextualSpacing/>
              <w:rPr>
                <w:rFonts w:ascii="Arial" w:eastAsia="Calibri" w:hAnsi="Arial" w:cs="Arial"/>
                <w:iCs/>
                <w:sz w:val="18"/>
                <w:szCs w:val="18"/>
                <w:lang w:eastAsia="en-US"/>
              </w:rPr>
            </w:pPr>
            <w:r w:rsidRPr="00B82A76">
              <w:rPr>
                <w:rFonts w:ascii="Arial" w:eastAsia="Calibri" w:hAnsi="Arial" w:cs="Arial"/>
                <w:sz w:val="18"/>
                <w:szCs w:val="18"/>
                <w:lang w:eastAsia="en-US"/>
              </w:rPr>
              <w:sym w:font="Wingdings" w:char="F0A8"/>
            </w:r>
            <w:r w:rsidRPr="00B82A76">
              <w:rPr>
                <w:rFonts w:ascii="Arial" w:eastAsia="Calibri" w:hAnsi="Arial" w:cs="Arial"/>
                <w:bCs/>
                <w:sz w:val="18"/>
                <w:szCs w:val="18"/>
                <w:lang w:eastAsia="en-US"/>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B82A76">
              <w:rPr>
                <w:rFonts w:ascii="Arial" w:eastAsia="Calibri" w:hAnsi="Arial" w:cs="Arial"/>
                <w:iCs/>
                <w:sz w:val="18"/>
                <w:szCs w:val="18"/>
                <w:lang w:eastAsia="en-US"/>
              </w:rPr>
              <w:t xml:space="preserve"> con decreto n°_________in data ___________</w:t>
            </w:r>
          </w:p>
          <w:p w:rsidR="0039083C" w:rsidRPr="00B82A76" w:rsidRDefault="0039083C" w:rsidP="009A5A5E">
            <w:pPr>
              <w:contextualSpacing/>
              <w:rPr>
                <w:rFonts w:ascii="Arial" w:eastAsia="Calibri" w:hAnsi="Arial" w:cs="Arial"/>
                <w:sz w:val="18"/>
                <w:szCs w:val="18"/>
                <w:lang w:eastAsia="en-US"/>
              </w:rPr>
            </w:pPr>
          </w:p>
          <w:p w:rsidR="0039083C" w:rsidRPr="00B82A76" w:rsidRDefault="0039083C" w:rsidP="009A5A5E">
            <w:pPr>
              <w:rPr>
                <w:sz w:val="18"/>
                <w:szCs w:val="18"/>
              </w:rPr>
            </w:pPr>
            <w:r w:rsidRPr="00B82A76">
              <w:rPr>
                <w:rFonts w:ascii="Arial" w:hAnsi="Arial" w:cs="Arial"/>
                <w:sz w:val="18"/>
                <w:szCs w:val="18"/>
              </w:rPr>
              <w:sym w:font="Wingdings" w:char="F0A8"/>
            </w:r>
            <w:r w:rsidRPr="00B82A76">
              <w:rPr>
                <w:rFonts w:ascii="Arial" w:hAnsi="Arial" w:cs="Arial"/>
                <w:sz w:val="18"/>
                <w:szCs w:val="18"/>
              </w:rPr>
              <w:t xml:space="preserve"> di essere in possesso del requisito della pratica professionale in quanto</w:t>
            </w:r>
            <w:r w:rsidRPr="00B82A76">
              <w:rPr>
                <w:rFonts w:ascii="Arial" w:hAnsi="Arial" w:cs="Arial"/>
                <w:sz w:val="18"/>
                <w:szCs w:val="18"/>
                <w:vertAlign w:val="superscript"/>
              </w:rPr>
              <w:footnoteReference w:id="58"/>
            </w:r>
            <w:r w:rsidRPr="00B82A76">
              <w:rPr>
                <w:rFonts w:ascii="Arial" w:hAnsi="Arial" w:cs="Arial"/>
                <w:sz w:val="18"/>
                <w:szCs w:val="18"/>
              </w:rPr>
              <w:t>:</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lastRenderedPageBreak/>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|__| ha superato l’esame di idoneità a seguito della frequenza del corso abilitante per l’iscrizione al REC (anche senza la successiva iscrizione in tale registro), nell’anno_____________________ presso  ______________________________</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39083C" w:rsidRPr="00B82A76" w:rsidRDefault="0039083C" w:rsidP="009A5A5E">
            <w:pPr>
              <w:jc w:val="both"/>
              <w:rPr>
                <w:rFonts w:ascii="Arial" w:hAnsi="Arial" w:cs="Arial"/>
                <w:sz w:val="18"/>
                <w:szCs w:val="18"/>
              </w:rPr>
            </w:pPr>
          </w:p>
          <w:p w:rsidR="0039083C" w:rsidRPr="00B82A76" w:rsidRDefault="0039083C" w:rsidP="009A5A5E">
            <w:pPr>
              <w:jc w:val="both"/>
              <w:rPr>
                <w:ins w:id="1" w:author="Angeletti Marialaura" w:date="2017-04-18T14:32:00Z"/>
                <w:rFonts w:ascii="Arial" w:hAnsi="Arial" w:cs="Arial"/>
                <w:sz w:val="18"/>
                <w:szCs w:val="18"/>
              </w:rPr>
            </w:pPr>
          </w:p>
          <w:p w:rsidR="0039083C" w:rsidRPr="00B82A76" w:rsidRDefault="0039083C" w:rsidP="009A5A5E">
            <w:pPr>
              <w:jc w:val="both"/>
              <w:rPr>
                <w:rFonts w:ascii="Arial" w:hAnsi="Arial" w:cs="Arial"/>
                <w:b/>
                <w:sz w:val="18"/>
                <w:szCs w:val="18"/>
              </w:rPr>
            </w:pPr>
            <w:r w:rsidRPr="00B82A76">
              <w:rPr>
                <w:rFonts w:ascii="Arial" w:hAnsi="Arial" w:cs="Arial"/>
                <w:b/>
                <w:sz w:val="18"/>
                <w:szCs w:val="18"/>
              </w:rPr>
              <w:t xml:space="preserve">OPPURE (sia per le imprese individuali sia per le società) </w:t>
            </w:r>
          </w:p>
          <w:p w:rsidR="0039083C" w:rsidRPr="00B82A76" w:rsidRDefault="0039083C" w:rsidP="009A5A5E">
            <w:pPr>
              <w:contextualSpacing/>
              <w:rPr>
                <w:rFonts w:ascii="Arial" w:eastAsia="Calibri" w:hAnsi="Arial" w:cs="Arial"/>
                <w:sz w:val="18"/>
                <w:szCs w:val="18"/>
                <w:lang w:eastAsia="en-US"/>
              </w:rPr>
            </w:pPr>
            <w:r w:rsidRPr="00B82A76">
              <w:rPr>
                <w:rFonts w:ascii="Arial" w:eastAsia="Calibri" w:hAnsi="Arial" w:cs="Arial"/>
                <w:sz w:val="18"/>
                <w:szCs w:val="18"/>
                <w:lang w:eastAsia="en-US"/>
              </w:rPr>
              <w:t>|__| che i requisiti professionali previsti dalla legge per l’esercizio dell’attività (art.71, comma 6 del d.Lgs. 26/03/2010, n. 59) sono posseduti dal Sig./ra ______________________________________________ , in qualità di preposto, che ha compilato la dichiarazione di cui all’allegato B.</w:t>
            </w:r>
          </w:p>
          <w:p w:rsidR="0039083C" w:rsidRPr="00B82A76" w:rsidRDefault="0039083C" w:rsidP="009A5A5E">
            <w:pPr>
              <w:rPr>
                <w:rFonts w:ascii="Arial" w:hAnsi="Arial" w:cs="Arial"/>
                <w:sz w:val="18"/>
                <w:szCs w:val="18"/>
              </w:rPr>
            </w:pPr>
          </w:p>
        </w:tc>
      </w:tr>
      <w:tr w:rsidR="0039083C" w:rsidRPr="00B82A76" w:rsidTr="009A5A5E">
        <w:trPr>
          <w:gridAfter w:val="1"/>
          <w:wAfter w:w="51" w:type="dxa"/>
          <w:trHeight w:val="841"/>
          <w:jc w:val="center"/>
        </w:trPr>
        <w:tc>
          <w:tcPr>
            <w:tcW w:w="10263" w:type="dxa"/>
            <w:tcBorders>
              <w:bottom w:val="single" w:sz="4" w:space="0" w:color="auto"/>
            </w:tcBorders>
            <w:shd w:val="clear" w:color="auto" w:fill="E6E6E6"/>
            <w:vAlign w:val="center"/>
          </w:tcPr>
          <w:p w:rsidR="0039083C" w:rsidRPr="00B82A76" w:rsidRDefault="0039083C" w:rsidP="009A5A5E">
            <w:pPr>
              <w:rPr>
                <w:rFonts w:ascii="Arial" w:hAnsi="Arial" w:cs="Arial"/>
                <w:i/>
                <w:sz w:val="18"/>
                <w:szCs w:val="18"/>
              </w:rPr>
            </w:pPr>
            <w:r w:rsidRPr="00B82A76">
              <w:rPr>
                <w:sz w:val="18"/>
                <w:szCs w:val="18"/>
              </w:rPr>
              <w:lastRenderedPageBreak/>
              <w:br w:type="page"/>
            </w:r>
            <w:r w:rsidRPr="00B82A76">
              <w:rPr>
                <w:rFonts w:ascii="Arial" w:hAnsi="Arial" w:cs="Arial"/>
                <w:i/>
                <w:sz w:val="18"/>
                <w:szCs w:val="18"/>
              </w:rPr>
              <w:t>ALTRE DICHIARAZIONI</w:t>
            </w:r>
          </w:p>
        </w:tc>
      </w:tr>
      <w:tr w:rsidR="0039083C" w:rsidRPr="00B82A76"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51" w:type="dxa"/>
          <w:trHeight w:val="554"/>
          <w:jc w:val="center"/>
        </w:trPr>
        <w:tc>
          <w:tcPr>
            <w:tcW w:w="10263" w:type="dxa"/>
            <w:tcBorders>
              <w:top w:val="single" w:sz="4" w:space="0" w:color="auto"/>
              <w:bottom w:val="single" w:sz="4" w:space="0" w:color="auto"/>
            </w:tcBorders>
          </w:tcPr>
          <w:p w:rsidR="0039083C" w:rsidRPr="00B82A76" w:rsidRDefault="0039083C" w:rsidP="009A5A5E">
            <w:pPr>
              <w:rPr>
                <w:rFonts w:ascii="Arial" w:hAnsi="Arial" w:cs="Arial"/>
                <w:sz w:val="18"/>
                <w:szCs w:val="18"/>
              </w:rPr>
            </w:pPr>
          </w:p>
          <w:p w:rsidR="0039083C" w:rsidRPr="00B82A76" w:rsidRDefault="0039083C" w:rsidP="009A5A5E">
            <w:pPr>
              <w:rPr>
                <w:rFonts w:ascii="Arial" w:hAnsi="Arial" w:cs="Arial"/>
                <w:sz w:val="18"/>
                <w:szCs w:val="18"/>
              </w:rPr>
            </w:pPr>
            <w:r w:rsidRPr="00B82A76">
              <w:rPr>
                <w:rFonts w:ascii="Arial" w:hAnsi="Arial" w:cs="Arial"/>
                <w:sz w:val="18"/>
                <w:szCs w:val="18"/>
              </w:rPr>
              <w:t>Il/la sottoscritto/a dichiara, relativamente ai locali di esercizio:</w:t>
            </w:r>
          </w:p>
          <w:p w:rsidR="0039083C" w:rsidRPr="00B82A76" w:rsidRDefault="0039083C" w:rsidP="009A5A5E">
            <w:pPr>
              <w:rPr>
                <w:rFonts w:ascii="Arial" w:hAnsi="Arial" w:cs="Arial"/>
                <w:sz w:val="18"/>
                <w:szCs w:val="18"/>
              </w:rPr>
            </w:pPr>
          </w:p>
          <w:p w:rsidR="0039083C" w:rsidRPr="00B82A76" w:rsidRDefault="0039083C" w:rsidP="0039083C">
            <w:pPr>
              <w:numPr>
                <w:ilvl w:val="0"/>
                <w:numId w:val="7"/>
              </w:numPr>
              <w:suppressAutoHyphens w:val="0"/>
              <w:spacing w:line="360" w:lineRule="auto"/>
              <w:rPr>
                <w:rFonts w:ascii="Arial" w:hAnsi="Arial" w:cs="Arial"/>
                <w:sz w:val="18"/>
                <w:szCs w:val="18"/>
              </w:rPr>
            </w:pPr>
            <w:r w:rsidRPr="00B82A76">
              <w:rPr>
                <w:rFonts w:ascii="Arial" w:hAnsi="Arial" w:cs="Arial"/>
                <w:sz w:val="18"/>
                <w:szCs w:val="18"/>
              </w:rPr>
              <w:t xml:space="preserve">di aver rispettato le norme urbanistiche, edilizie, di igiene e sanità, sicurezza nei luoghi di lavoro e le norme relative alla destinazione d’uso </w:t>
            </w:r>
          </w:p>
          <w:p w:rsidR="0039083C" w:rsidRPr="00B82A76" w:rsidRDefault="0039083C" w:rsidP="0039083C">
            <w:pPr>
              <w:numPr>
                <w:ilvl w:val="0"/>
                <w:numId w:val="7"/>
              </w:numPr>
              <w:suppressAutoHyphens w:val="0"/>
              <w:spacing w:line="360" w:lineRule="auto"/>
              <w:rPr>
                <w:rFonts w:ascii="Arial" w:hAnsi="Arial" w:cs="Arial"/>
                <w:sz w:val="18"/>
                <w:szCs w:val="18"/>
              </w:rPr>
            </w:pPr>
            <w:r w:rsidRPr="00B82A76">
              <w:rPr>
                <w:rFonts w:ascii="Arial" w:hAnsi="Arial" w:cs="Arial"/>
                <w:sz w:val="18"/>
                <w:szCs w:val="18"/>
              </w:rPr>
              <w:t>che i locali sede dell’attività di somministrazione al pubblico di alimenti e bevande possiedono i requisiti di sorvegliabilità (D.M. 17 dicembre 1992, n. 564).</w:t>
            </w:r>
          </w:p>
          <w:p w:rsidR="0039083C" w:rsidRPr="00B82A76" w:rsidRDefault="0039083C" w:rsidP="0039083C">
            <w:pPr>
              <w:numPr>
                <w:ilvl w:val="0"/>
                <w:numId w:val="7"/>
              </w:numPr>
              <w:suppressAutoHyphens w:val="0"/>
              <w:spacing w:line="360" w:lineRule="auto"/>
              <w:rPr>
                <w:rFonts w:ascii="Arial" w:hAnsi="Arial" w:cs="Arial"/>
                <w:sz w:val="18"/>
                <w:szCs w:val="18"/>
              </w:rPr>
            </w:pPr>
            <w:r w:rsidRPr="00B82A76">
              <w:rPr>
                <w:rFonts w:ascii="Arial" w:hAnsi="Arial" w:cs="Arial"/>
                <w:sz w:val="18"/>
                <w:szCs w:val="18"/>
              </w:rPr>
              <w:t>Altro</w:t>
            </w:r>
            <w:r w:rsidRPr="00B82A76">
              <w:rPr>
                <w:rFonts w:ascii="Arial" w:hAnsi="Arial" w:cs="Arial"/>
                <w:b/>
                <w:sz w:val="18"/>
                <w:szCs w:val="18"/>
              </w:rPr>
              <w:t>(*)</w:t>
            </w:r>
            <w:r w:rsidRPr="00B82A76">
              <w:rPr>
                <w:rFonts w:ascii="Arial" w:hAnsi="Arial" w:cs="Arial"/>
                <w:i/>
                <w:color w:val="808080"/>
                <w:sz w:val="18"/>
                <w:szCs w:val="18"/>
              </w:rPr>
              <w:t>____________________________(Ulteriori dichiarazioni espressamente previste dalla normativa regionale)</w:t>
            </w:r>
          </w:p>
          <w:p w:rsidR="0039083C" w:rsidRPr="00B82A76" w:rsidRDefault="0039083C" w:rsidP="009A5A5E">
            <w:pPr>
              <w:spacing w:line="360" w:lineRule="auto"/>
              <w:rPr>
                <w:rFonts w:ascii="Arial" w:hAnsi="Arial" w:cs="Arial"/>
                <w:i/>
                <w:color w:val="808080"/>
                <w:sz w:val="18"/>
                <w:szCs w:val="18"/>
              </w:rPr>
            </w:pPr>
          </w:p>
          <w:p w:rsidR="0039083C" w:rsidRPr="00B82A76" w:rsidRDefault="0039083C" w:rsidP="009A5A5E">
            <w:pPr>
              <w:spacing w:line="360" w:lineRule="auto"/>
              <w:rPr>
                <w:rFonts w:ascii="Arial" w:hAnsi="Arial" w:cs="Arial"/>
                <w:sz w:val="18"/>
                <w:szCs w:val="18"/>
              </w:rPr>
            </w:pPr>
            <w:r w:rsidRPr="00B82A76">
              <w:rPr>
                <w:rFonts w:ascii="Arial" w:hAnsi="Arial" w:cs="Arial"/>
                <w:sz w:val="18"/>
                <w:szCs w:val="18"/>
              </w:rPr>
              <w:t>Il/la sottoscritto/a dichiara, inoltre:</w:t>
            </w:r>
          </w:p>
          <w:p w:rsidR="0039083C" w:rsidRPr="00B82A76" w:rsidRDefault="0039083C" w:rsidP="0039083C">
            <w:pPr>
              <w:numPr>
                <w:ilvl w:val="0"/>
                <w:numId w:val="15"/>
              </w:numPr>
              <w:tabs>
                <w:tab w:val="num" w:pos="0"/>
              </w:tabs>
              <w:suppressAutoHyphens w:val="0"/>
              <w:spacing w:line="360" w:lineRule="auto"/>
              <w:ind w:left="720"/>
              <w:rPr>
                <w:rFonts w:ascii="Arial" w:hAnsi="Arial" w:cs="Arial"/>
                <w:sz w:val="18"/>
                <w:szCs w:val="18"/>
              </w:rPr>
            </w:pPr>
            <w:r w:rsidRPr="00B82A76">
              <w:rPr>
                <w:rFonts w:ascii="Arial" w:hAnsi="Arial" w:cs="Arial"/>
                <w:sz w:val="18"/>
                <w:szCs w:val="18"/>
              </w:rPr>
              <w:t>di impegnarsi a comunicare ogni variazione relativa a stati, fatti, condizioni e titolarità rispetto a quanto dichiarato (*)</w:t>
            </w:r>
          </w:p>
          <w:p w:rsidR="0039083C" w:rsidRPr="00B82A76" w:rsidRDefault="0039083C" w:rsidP="009A5A5E">
            <w:pPr>
              <w:rPr>
                <w:rFonts w:ascii="Arial" w:hAnsi="Arial" w:cs="Arial"/>
                <w:sz w:val="18"/>
                <w:szCs w:val="18"/>
              </w:rPr>
            </w:pPr>
          </w:p>
        </w:tc>
      </w:tr>
    </w:tbl>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r w:rsidRPr="00B82A76">
        <w:rPr>
          <w:rFonts w:ascii="Arial" w:hAnsi="Arial" w:cs="Arial"/>
          <w:b/>
          <w:sz w:val="18"/>
          <w:szCs w:val="18"/>
        </w:rPr>
        <w:sym w:font="Wingdings" w:char="F0A8"/>
      </w:r>
      <w:r w:rsidRPr="00B82A76">
        <w:rPr>
          <w:rFonts w:ascii="Arial" w:hAnsi="Arial" w:cs="Arial"/>
          <w:b/>
          <w:sz w:val="18"/>
          <w:szCs w:val="18"/>
        </w:rPr>
        <w:t xml:space="preserve"> </w:t>
      </w:r>
      <w:r w:rsidRPr="00B82A76">
        <w:rPr>
          <w:rFonts w:ascii="Arial" w:hAnsi="Arial" w:cs="Arial"/>
          <w:sz w:val="18"/>
          <w:szCs w:val="18"/>
        </w:rPr>
        <w:t xml:space="preserve">DOMANDA DI AUTORIZZAZIONE + SCIA: </w:t>
      </w: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r w:rsidRPr="00B82A76">
        <w:rPr>
          <w:rFonts w:ascii="Arial" w:hAnsi="Arial" w:cs="Arial"/>
          <w:sz w:val="18"/>
          <w:szCs w:val="18"/>
        </w:rPr>
        <w:t>Il/la sottoscritto/a presenta la segnalazione/comunicazione indicata nel quadro riepilogativo allegato.</w:t>
      </w: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r w:rsidRPr="00B82A76">
        <w:rPr>
          <w:rFonts w:ascii="Arial" w:hAnsi="Arial" w:cs="Arial"/>
          <w:b/>
          <w:sz w:val="18"/>
          <w:szCs w:val="18"/>
        </w:rPr>
        <w:sym w:font="Wingdings" w:char="F0A8"/>
      </w:r>
      <w:r w:rsidRPr="00B82A76">
        <w:rPr>
          <w:rFonts w:ascii="Arial" w:hAnsi="Arial" w:cs="Arial"/>
          <w:b/>
          <w:sz w:val="18"/>
          <w:szCs w:val="18"/>
        </w:rPr>
        <w:t xml:space="preserve"> </w:t>
      </w:r>
      <w:r w:rsidRPr="00B82A76">
        <w:rPr>
          <w:rFonts w:ascii="Arial" w:hAnsi="Arial" w:cs="Arial"/>
          <w:sz w:val="18"/>
          <w:szCs w:val="18"/>
        </w:rPr>
        <w:t>DOMANDA DI AUTORIZZAZIONE + SCIA UNICA:</w:t>
      </w: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r w:rsidRPr="00B82A76">
        <w:rPr>
          <w:rFonts w:ascii="Arial" w:hAnsi="Arial" w:cs="Arial"/>
          <w:sz w:val="18"/>
          <w:szCs w:val="18"/>
        </w:rPr>
        <w:t>Il/la sottoscritto/a presenta le segnalazioni e/o comunicazioni indicate nel quadro riepilogativo allegato.</w:t>
      </w: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r w:rsidRPr="00B82A76">
        <w:rPr>
          <w:rFonts w:ascii="Arial" w:hAnsi="Arial" w:cs="Arial"/>
          <w:b/>
          <w:sz w:val="18"/>
          <w:szCs w:val="18"/>
        </w:rPr>
        <w:sym w:font="Wingdings" w:char="F0A8"/>
      </w:r>
      <w:r w:rsidRPr="00B82A76">
        <w:rPr>
          <w:rFonts w:ascii="Arial" w:hAnsi="Arial" w:cs="Arial"/>
          <w:b/>
          <w:sz w:val="18"/>
          <w:szCs w:val="18"/>
        </w:rPr>
        <w:t xml:space="preserve"> </w:t>
      </w:r>
      <w:r w:rsidRPr="00B82A76">
        <w:rPr>
          <w:rFonts w:ascii="Arial" w:hAnsi="Arial" w:cs="Arial"/>
          <w:sz w:val="18"/>
          <w:szCs w:val="18"/>
        </w:rPr>
        <w:t>DOMANDA DI AUTORIZZAZIONE + DOMANDA PER IL RILASCIO DI ALTRE AUTORIZZAZIONI:</w:t>
      </w: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r w:rsidRPr="00B82A76">
        <w:rPr>
          <w:rFonts w:ascii="Arial" w:hAnsi="Arial" w:cs="Arial"/>
          <w:sz w:val="18"/>
          <w:szCs w:val="18"/>
        </w:rPr>
        <w:t>Il/la sottoscritto/a presenta richiesta di acquisizione, da parte dell’Amministrazione, delle autorizzazioni indicate nel quadro riepilogativo allegato.</w:t>
      </w: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r w:rsidRPr="00B82A76">
        <w:rPr>
          <w:rFonts w:ascii="Arial" w:hAnsi="Arial" w:cs="Arial"/>
          <w:sz w:val="18"/>
          <w:szCs w:val="18"/>
        </w:rPr>
        <w:t>Il/la sottoscritto/a è consapevole di non poter iniziare l’attività fino al rilascio dei relativi atti di assenso, che verrà comunicato dallo Sportello Unico.</w:t>
      </w: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r w:rsidRPr="00B82A76">
        <w:rPr>
          <w:rFonts w:ascii="Arial" w:hAnsi="Arial" w:cs="Arial"/>
          <w:b/>
          <w:sz w:val="18"/>
          <w:szCs w:val="18"/>
        </w:rPr>
        <w:t>Nota bene</w:t>
      </w:r>
      <w:r w:rsidRPr="00B82A76">
        <w:rPr>
          <w:rFonts w:ascii="Arial" w:hAnsi="Arial" w:cs="Arial"/>
          <w:sz w:val="18"/>
          <w:szCs w:val="18"/>
        </w:rPr>
        <w:t xml:space="preserve">: Per le attività da svolgere su suolo pubblico, è necessario avere la relativa concessione.  </w:t>
      </w: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r w:rsidRPr="00B82A76">
        <w:rPr>
          <w:rFonts w:ascii="Arial" w:hAnsi="Arial" w:cs="Arial"/>
          <w:b/>
          <w:sz w:val="18"/>
          <w:szCs w:val="18"/>
        </w:rPr>
        <w:t>Attenzione</w:t>
      </w:r>
      <w:r w:rsidRPr="00B82A76">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tabs>
          <w:tab w:val="left" w:pos="3060"/>
        </w:tabs>
        <w:spacing w:after="120"/>
        <w:rPr>
          <w:rFonts w:ascii="Arial" w:hAnsi="Arial" w:cs="Arial"/>
          <w:i/>
          <w:color w:val="808080"/>
          <w:sz w:val="18"/>
          <w:szCs w:val="18"/>
        </w:rPr>
      </w:pPr>
      <w:r w:rsidRPr="00B82A76">
        <w:rPr>
          <w:rFonts w:ascii="Arial" w:hAnsi="Arial" w:cs="Arial"/>
          <w:sz w:val="18"/>
          <w:szCs w:val="18"/>
        </w:rPr>
        <w:t>Data</w:t>
      </w:r>
      <w:r w:rsidRPr="00B82A76">
        <w:rPr>
          <w:rFonts w:ascii="Arial" w:hAnsi="Arial" w:cs="Arial"/>
          <w:i/>
          <w:color w:val="808080"/>
          <w:sz w:val="18"/>
          <w:szCs w:val="18"/>
        </w:rPr>
        <w:t xml:space="preserve">____________________     </w:t>
      </w:r>
      <w:r w:rsidRPr="00B82A76">
        <w:rPr>
          <w:rFonts w:ascii="Arial" w:hAnsi="Arial" w:cs="Arial"/>
          <w:sz w:val="18"/>
          <w:szCs w:val="18"/>
        </w:rPr>
        <w:t xml:space="preserve">         Firma</w:t>
      </w:r>
      <w:r w:rsidRPr="00B82A76">
        <w:rPr>
          <w:rFonts w:ascii="Arial" w:hAnsi="Arial" w:cs="Arial"/>
          <w:i/>
          <w:color w:val="808080"/>
          <w:sz w:val="18"/>
          <w:szCs w:val="18"/>
        </w:rPr>
        <w:t>_________________________________________</w:t>
      </w: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B82A76" w:rsidRDefault="0039083C" w:rsidP="0039083C">
      <w:pPr>
        <w:rPr>
          <w:rFonts w:ascii="Arial" w:hAnsi="Arial" w:cs="Arial"/>
          <w:sz w:val="18"/>
          <w:szCs w:val="18"/>
        </w:rPr>
      </w:pPr>
    </w:p>
    <w:p w:rsidR="0039083C" w:rsidRPr="003648B2" w:rsidRDefault="0039083C" w:rsidP="0039083C">
      <w:pPr>
        <w:spacing w:after="200"/>
        <w:rPr>
          <w:rFonts w:ascii="Arial" w:eastAsia="Calibri" w:hAnsi="Arial" w:cs="Arial"/>
          <w:b/>
          <w:sz w:val="18"/>
          <w:szCs w:val="18"/>
          <w:lang w:eastAsia="en-US"/>
        </w:rPr>
      </w:pPr>
      <w:r w:rsidRPr="003648B2">
        <w:rPr>
          <w:rFonts w:ascii="Arial" w:eastAsia="Calibri" w:hAnsi="Arial" w:cs="Arial"/>
          <w:b/>
          <w:sz w:val="18"/>
          <w:szCs w:val="18"/>
          <w:lang w:eastAsia="en-US"/>
        </w:rPr>
        <w:t>INFORMATIVA SULLA PRIVACY (ART. 13 del d.lgs. n. 196/2003)</w:t>
      </w:r>
    </w:p>
    <w:p w:rsidR="0039083C" w:rsidRPr="003648B2" w:rsidRDefault="0039083C" w:rsidP="0039083C">
      <w:pPr>
        <w:spacing w:after="200"/>
        <w:rPr>
          <w:rFonts w:ascii="Arial" w:eastAsia="Calibri" w:hAnsi="Arial" w:cs="Arial"/>
          <w:sz w:val="18"/>
          <w:szCs w:val="18"/>
          <w:lang w:eastAsia="en-US"/>
        </w:rPr>
      </w:pPr>
      <w:r w:rsidRPr="003648B2">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3648B2" w:rsidRDefault="0039083C" w:rsidP="0039083C">
      <w:pPr>
        <w:spacing w:after="200"/>
        <w:rPr>
          <w:rFonts w:ascii="Arial" w:eastAsia="Calibri" w:hAnsi="Arial" w:cs="Arial"/>
          <w:sz w:val="18"/>
          <w:szCs w:val="18"/>
          <w:lang w:eastAsia="en-US"/>
        </w:rPr>
      </w:pPr>
      <w:r w:rsidRPr="003648B2">
        <w:rPr>
          <w:rFonts w:ascii="Arial" w:eastAsia="Calibri" w:hAnsi="Arial" w:cs="Arial"/>
          <w:b/>
          <w:sz w:val="18"/>
          <w:szCs w:val="18"/>
          <w:lang w:eastAsia="en-US"/>
        </w:rPr>
        <w:t>Finalità del trattamento</w:t>
      </w:r>
      <w:r w:rsidRPr="003648B2">
        <w:rPr>
          <w:rFonts w:ascii="Arial" w:eastAsia="Calibri" w:hAnsi="Arial" w:cs="Arial"/>
          <w:sz w:val="18"/>
          <w:szCs w:val="18"/>
          <w:lang w:eastAsia="en-US"/>
        </w:rPr>
        <w:t>. I dati personali saranno utilizzati dagli uffici nell’ambito del procedimento per il quale la dichiarazione viene resa.</w:t>
      </w:r>
    </w:p>
    <w:p w:rsidR="0039083C" w:rsidRPr="003648B2" w:rsidRDefault="0039083C" w:rsidP="0039083C">
      <w:pPr>
        <w:spacing w:after="200"/>
        <w:rPr>
          <w:rFonts w:ascii="Arial" w:eastAsia="Calibri" w:hAnsi="Arial" w:cs="Arial"/>
          <w:sz w:val="18"/>
          <w:szCs w:val="18"/>
          <w:lang w:eastAsia="en-US"/>
        </w:rPr>
      </w:pPr>
      <w:r w:rsidRPr="003648B2">
        <w:rPr>
          <w:rFonts w:ascii="Arial" w:eastAsia="Calibri" w:hAnsi="Arial" w:cs="Arial"/>
          <w:b/>
          <w:sz w:val="18"/>
          <w:szCs w:val="18"/>
          <w:lang w:eastAsia="en-US"/>
        </w:rPr>
        <w:t>Modalità del trattamento</w:t>
      </w:r>
      <w:r w:rsidRPr="003648B2">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3648B2" w:rsidRDefault="0039083C" w:rsidP="0039083C">
      <w:pPr>
        <w:spacing w:after="200"/>
        <w:rPr>
          <w:rFonts w:ascii="Arial" w:eastAsia="Calibri" w:hAnsi="Arial" w:cs="Arial"/>
          <w:sz w:val="18"/>
          <w:szCs w:val="18"/>
          <w:lang w:eastAsia="en-US"/>
        </w:rPr>
      </w:pPr>
      <w:r w:rsidRPr="003648B2">
        <w:rPr>
          <w:rFonts w:ascii="Arial" w:eastAsia="Calibri" w:hAnsi="Arial" w:cs="Arial"/>
          <w:b/>
          <w:sz w:val="18"/>
          <w:szCs w:val="18"/>
          <w:lang w:eastAsia="en-US"/>
        </w:rPr>
        <w:t>Ambito di comunicazione</w:t>
      </w:r>
      <w:r w:rsidRPr="003648B2">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3648B2" w:rsidRDefault="0039083C" w:rsidP="0039083C">
      <w:pPr>
        <w:spacing w:after="200"/>
        <w:rPr>
          <w:rFonts w:ascii="Arial" w:eastAsia="Calibri" w:hAnsi="Arial" w:cs="Arial"/>
          <w:sz w:val="18"/>
          <w:szCs w:val="18"/>
          <w:lang w:eastAsia="en-US"/>
        </w:rPr>
      </w:pPr>
      <w:r w:rsidRPr="003648B2">
        <w:rPr>
          <w:rFonts w:ascii="Arial" w:eastAsia="Calibri" w:hAnsi="Arial" w:cs="Arial"/>
          <w:b/>
          <w:sz w:val="18"/>
          <w:szCs w:val="18"/>
          <w:lang w:eastAsia="en-US"/>
        </w:rPr>
        <w:t>Diritti</w:t>
      </w:r>
      <w:r w:rsidRPr="003648B2">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3648B2" w:rsidRDefault="0039083C" w:rsidP="0039083C">
      <w:pPr>
        <w:spacing w:after="200"/>
        <w:rPr>
          <w:rFonts w:ascii="Arial" w:eastAsia="Calibri" w:hAnsi="Arial" w:cs="Arial"/>
          <w:sz w:val="18"/>
          <w:szCs w:val="18"/>
          <w:lang w:eastAsia="en-US"/>
        </w:rPr>
      </w:pPr>
      <w:r w:rsidRPr="003648B2">
        <w:rPr>
          <w:rFonts w:ascii="Arial" w:eastAsia="Calibri" w:hAnsi="Arial" w:cs="Arial"/>
          <w:sz w:val="18"/>
          <w:szCs w:val="18"/>
          <w:lang w:eastAsia="en-US"/>
        </w:rPr>
        <w:t xml:space="preserve">Titolare del trattamento: SUAP di </w:t>
      </w:r>
      <w:r w:rsidRPr="003648B2">
        <w:rPr>
          <w:rFonts w:ascii="Arial" w:hAnsi="Arial" w:cs="Arial"/>
          <w:i/>
          <w:color w:val="808080"/>
          <w:sz w:val="18"/>
          <w:szCs w:val="18"/>
        </w:rPr>
        <w:t>_____________________</w:t>
      </w:r>
    </w:p>
    <w:p w:rsidR="0039083C" w:rsidRPr="003648B2" w:rsidRDefault="0039083C" w:rsidP="0039083C">
      <w:pPr>
        <w:spacing w:after="200"/>
        <w:rPr>
          <w:rFonts w:ascii="Arial" w:eastAsia="Calibri" w:hAnsi="Arial" w:cs="Arial"/>
          <w:sz w:val="18"/>
          <w:szCs w:val="18"/>
          <w:lang w:eastAsia="en-US"/>
        </w:rPr>
      </w:pPr>
    </w:p>
    <w:p w:rsidR="0039083C" w:rsidRPr="003648B2" w:rsidRDefault="0039083C" w:rsidP="0039083C">
      <w:pPr>
        <w:spacing w:after="200"/>
        <w:rPr>
          <w:rFonts w:ascii="Arial" w:eastAsia="Calibri" w:hAnsi="Arial" w:cs="Arial"/>
          <w:sz w:val="18"/>
          <w:szCs w:val="18"/>
          <w:lang w:eastAsia="en-US"/>
        </w:rPr>
      </w:pPr>
    </w:p>
    <w:p w:rsidR="0039083C" w:rsidRPr="003648B2" w:rsidRDefault="0039083C" w:rsidP="0039083C">
      <w:pPr>
        <w:spacing w:after="200"/>
        <w:rPr>
          <w:rFonts w:ascii="Arial" w:eastAsia="Calibri" w:hAnsi="Arial" w:cs="Arial"/>
          <w:sz w:val="18"/>
          <w:szCs w:val="18"/>
          <w:lang w:eastAsia="en-US"/>
        </w:rPr>
      </w:pPr>
      <w:r w:rsidRPr="003648B2">
        <w:rPr>
          <w:rFonts w:ascii="Arial" w:eastAsia="Calibri" w:hAnsi="Arial" w:cs="Arial"/>
          <w:sz w:val="18"/>
          <w:szCs w:val="18"/>
          <w:lang w:eastAsia="en-US"/>
        </w:rPr>
        <w:t>Il/la sottoscritto/a dichiara di aver letto l’informativa sul trattamento dei dati personali.</w:t>
      </w:r>
    </w:p>
    <w:p w:rsidR="0039083C" w:rsidRPr="003648B2" w:rsidRDefault="0039083C" w:rsidP="0039083C">
      <w:pPr>
        <w:spacing w:after="200"/>
        <w:rPr>
          <w:rFonts w:ascii="Arial" w:eastAsia="Calibri" w:hAnsi="Arial" w:cs="Arial"/>
          <w:sz w:val="18"/>
          <w:szCs w:val="18"/>
          <w:lang w:eastAsia="en-US"/>
        </w:rPr>
      </w:pPr>
    </w:p>
    <w:p w:rsidR="0039083C" w:rsidRPr="00C418BB" w:rsidRDefault="0039083C" w:rsidP="0039083C">
      <w:pPr>
        <w:spacing w:after="200"/>
        <w:rPr>
          <w:rFonts w:ascii="Arial" w:eastAsia="Calibri" w:hAnsi="Arial" w:cs="Arial"/>
          <w:szCs w:val="18"/>
          <w:lang w:eastAsia="en-US"/>
        </w:rPr>
      </w:pPr>
      <w:r w:rsidRPr="003648B2">
        <w:rPr>
          <w:rFonts w:ascii="Arial" w:eastAsia="Calibri" w:hAnsi="Arial" w:cs="Arial"/>
          <w:sz w:val="18"/>
          <w:szCs w:val="18"/>
          <w:lang w:eastAsia="en-US"/>
        </w:rPr>
        <w:t>Data</w:t>
      </w:r>
      <w:r w:rsidRPr="003648B2">
        <w:rPr>
          <w:rFonts w:ascii="Arial" w:hAnsi="Arial" w:cs="Arial"/>
          <w:i/>
          <w:color w:val="808080"/>
          <w:sz w:val="18"/>
          <w:szCs w:val="18"/>
        </w:rPr>
        <w:t xml:space="preserve">____________________  </w:t>
      </w:r>
      <w:r w:rsidRPr="003648B2">
        <w:rPr>
          <w:rFonts w:ascii="Arial" w:eastAsia="Calibri" w:hAnsi="Arial" w:cs="Arial"/>
          <w:sz w:val="18"/>
          <w:szCs w:val="18"/>
          <w:lang w:eastAsia="en-US"/>
        </w:rPr>
        <w:t xml:space="preserve">            Firma</w:t>
      </w:r>
      <w:r w:rsidRPr="003648B2">
        <w:rPr>
          <w:rFonts w:ascii="Arial" w:hAnsi="Arial" w:cs="Arial"/>
          <w:i/>
          <w:color w:val="808080"/>
          <w:sz w:val="18"/>
          <w:szCs w:val="18"/>
        </w:rPr>
        <w:t>____________________________________________________</w:t>
      </w:r>
    </w:p>
    <w:p w:rsidR="0039083C" w:rsidRPr="00933FE1" w:rsidRDefault="0039083C" w:rsidP="0039083C">
      <w:pPr>
        <w:tabs>
          <w:tab w:val="left" w:pos="3060"/>
        </w:tabs>
        <w:spacing w:after="120"/>
        <w:rPr>
          <w:rFonts w:ascii="Arial" w:hAnsi="Arial" w:cs="Arial"/>
          <w:szCs w:val="18"/>
        </w:rPr>
      </w:pPr>
    </w:p>
    <w:p w:rsidR="0039083C" w:rsidRPr="00916F1D" w:rsidRDefault="0039083C" w:rsidP="0039083C">
      <w:pPr>
        <w:rPr>
          <w:rFonts w:ascii="Arial" w:hAnsi="Arial" w:cs="Arial"/>
          <w:b/>
          <w:i/>
          <w:sz w:val="22"/>
          <w:szCs w:val="22"/>
        </w:rPr>
      </w:pPr>
      <w:r>
        <w:br w:type="page"/>
      </w:r>
      <w:r w:rsidRPr="00916F1D">
        <w:rPr>
          <w:rFonts w:ascii="Arial" w:hAnsi="Arial" w:cs="Arial"/>
          <w:b/>
          <w:i/>
          <w:sz w:val="22"/>
          <w:szCs w:val="22"/>
        </w:rPr>
        <w:lastRenderedPageBreak/>
        <w:t>Quadro riepilogativo della documentazione allegata</w:t>
      </w:r>
    </w:p>
    <w:p w:rsidR="0039083C" w:rsidRPr="00916F1D" w:rsidRDefault="0039083C" w:rsidP="0039083C">
      <w:pPr>
        <w:rPr>
          <w:rFonts w:ascii="Arial" w:hAnsi="Arial" w:cs="Arial"/>
        </w:rPr>
      </w:pPr>
    </w:p>
    <w:p w:rsidR="0039083C" w:rsidRPr="00916F1D" w:rsidRDefault="0039083C" w:rsidP="0039083C">
      <w:pPr>
        <w:spacing w:line="360" w:lineRule="auto"/>
        <w:ind w:left="284"/>
        <w:rPr>
          <w:rFonts w:ascii="Arial" w:hAnsi="Arial" w:cs="Arial"/>
          <w:b/>
          <w:sz w:val="20"/>
          <w:szCs w:val="20"/>
        </w:rPr>
      </w:pPr>
    </w:p>
    <w:p w:rsidR="0039083C" w:rsidRPr="003648B2" w:rsidRDefault="0039083C" w:rsidP="0039083C">
      <w:pPr>
        <w:spacing w:line="360" w:lineRule="auto"/>
        <w:rPr>
          <w:rFonts w:ascii="Arial" w:hAnsi="Arial" w:cs="Arial"/>
          <w:b/>
          <w:sz w:val="18"/>
          <w:szCs w:val="18"/>
        </w:rPr>
      </w:pPr>
    </w:p>
    <w:p w:rsidR="0039083C" w:rsidRPr="003648B2" w:rsidRDefault="0039083C" w:rsidP="0039083C">
      <w:pPr>
        <w:spacing w:line="360" w:lineRule="auto"/>
        <w:ind w:left="284"/>
        <w:rPr>
          <w:rFonts w:ascii="Arial" w:hAnsi="Arial" w:cs="Arial"/>
          <w:b/>
          <w:sz w:val="18"/>
          <w:szCs w:val="18"/>
        </w:rPr>
      </w:pPr>
      <w:r w:rsidRPr="003648B2">
        <w:rPr>
          <w:rFonts w:ascii="Arial" w:hAnsi="Arial" w:cs="Arial"/>
          <w:b/>
          <w:sz w:val="18"/>
          <w:szCs w:val="18"/>
        </w:rPr>
        <w:sym w:font="Wingdings" w:char="F0A8"/>
      </w:r>
      <w:r w:rsidRPr="003648B2">
        <w:rPr>
          <w:rFonts w:ascii="Arial" w:hAnsi="Arial" w:cs="Arial"/>
          <w:b/>
          <w:sz w:val="18"/>
          <w:szCs w:val="18"/>
        </w:rPr>
        <w:t xml:space="preserve"> DOMANDA DI AUTORIZZAZIONE + SCIA</w:t>
      </w: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3648B2" w:rsidTr="009A5A5E">
        <w:trPr>
          <w:gridAfter w:val="1"/>
          <w:wAfter w:w="39" w:type="dxa"/>
          <w:trHeight w:val="381"/>
          <w:jc w:val="center"/>
        </w:trPr>
        <w:tc>
          <w:tcPr>
            <w:tcW w:w="9726" w:type="dxa"/>
            <w:gridSpan w:val="3"/>
            <w:shd w:val="clear" w:color="auto" w:fill="E6E6E6"/>
            <w:vAlign w:val="center"/>
          </w:tcPr>
          <w:p w:rsidR="0039083C" w:rsidRPr="003648B2" w:rsidRDefault="0039083C" w:rsidP="009A5A5E">
            <w:pPr>
              <w:rPr>
                <w:rFonts w:ascii="Arial" w:hAnsi="Arial" w:cs="Arial"/>
                <w:b/>
                <w:i/>
                <w:sz w:val="18"/>
                <w:szCs w:val="18"/>
              </w:rPr>
            </w:pPr>
            <w:r w:rsidRPr="003648B2">
              <w:rPr>
                <w:rFonts w:ascii="Arial" w:hAnsi="Arial" w:cs="Arial"/>
                <w:sz w:val="18"/>
                <w:szCs w:val="18"/>
              </w:rPr>
              <w:br w:type="page"/>
            </w:r>
            <w:r w:rsidRPr="003648B2">
              <w:rPr>
                <w:rFonts w:ascii="Arial" w:hAnsi="Arial" w:cs="Arial"/>
                <w:b/>
                <w:i/>
                <w:sz w:val="18"/>
                <w:szCs w:val="18"/>
              </w:rPr>
              <w:t>DOCUMENTAZIONE E SEGNALAZIONE ALLEGATA</w:t>
            </w:r>
          </w:p>
        </w:tc>
      </w:tr>
      <w:tr w:rsidR="0039083C" w:rsidRPr="003648B2"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9083C" w:rsidRPr="003648B2" w:rsidRDefault="0039083C" w:rsidP="009A5A5E">
            <w:pPr>
              <w:jc w:val="center"/>
              <w:rPr>
                <w:rFonts w:ascii="Arial" w:hAnsi="Arial" w:cs="Arial"/>
                <w:sz w:val="18"/>
                <w:szCs w:val="18"/>
              </w:rPr>
            </w:pPr>
            <w:r w:rsidRPr="003648B2">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3648B2" w:rsidRDefault="0039083C" w:rsidP="009A5A5E">
            <w:pPr>
              <w:jc w:val="center"/>
              <w:rPr>
                <w:rFonts w:ascii="Arial" w:hAnsi="Arial" w:cs="Arial"/>
                <w:sz w:val="18"/>
                <w:szCs w:val="18"/>
              </w:rPr>
            </w:pPr>
            <w:r w:rsidRPr="003648B2">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3648B2" w:rsidRDefault="0039083C" w:rsidP="009A5A5E">
            <w:pPr>
              <w:jc w:val="center"/>
              <w:rPr>
                <w:rFonts w:ascii="Arial" w:hAnsi="Arial" w:cs="Arial"/>
                <w:sz w:val="18"/>
                <w:szCs w:val="18"/>
              </w:rPr>
            </w:pPr>
            <w:r w:rsidRPr="003648B2">
              <w:rPr>
                <w:rFonts w:ascii="Arial" w:hAnsi="Arial" w:cs="Arial"/>
                <w:sz w:val="18"/>
                <w:szCs w:val="18"/>
              </w:rPr>
              <w:t>Casi in cui è previsto</w:t>
            </w:r>
          </w:p>
        </w:tc>
      </w:tr>
      <w:tr w:rsidR="0039083C" w:rsidRPr="003648B2"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3648B2" w:rsidRDefault="0039083C" w:rsidP="009A5A5E">
            <w:pPr>
              <w:jc w:val="center"/>
              <w:rPr>
                <w:rFonts w:ascii="Arial" w:hAnsi="Arial" w:cs="Arial"/>
                <w:sz w:val="18"/>
                <w:szCs w:val="18"/>
              </w:rPr>
            </w:pPr>
            <w:r w:rsidRPr="003648B2">
              <w:rPr>
                <w:rFonts w:ascii="Arial" w:hAnsi="Arial" w:cs="Arial"/>
                <w:sz w:val="18"/>
                <w:szCs w:val="18"/>
              </w:rPr>
              <w:sym w:font="Wingdings" w:char="F0A8"/>
            </w:r>
          </w:p>
        </w:tc>
        <w:tc>
          <w:tcPr>
            <w:tcW w:w="4891" w:type="dxa"/>
            <w:vAlign w:val="center"/>
          </w:tcPr>
          <w:p w:rsidR="0039083C" w:rsidRPr="003648B2" w:rsidRDefault="0039083C" w:rsidP="009A5A5E">
            <w:pPr>
              <w:rPr>
                <w:rFonts w:ascii="Arial" w:hAnsi="Arial" w:cs="Arial"/>
                <w:sz w:val="18"/>
                <w:szCs w:val="18"/>
              </w:rPr>
            </w:pPr>
            <w:r w:rsidRPr="003648B2">
              <w:rPr>
                <w:rFonts w:ascii="Arial" w:hAnsi="Arial" w:cs="Arial"/>
                <w:sz w:val="18"/>
                <w:szCs w:val="18"/>
              </w:rPr>
              <w:t xml:space="preserve">Procura/delega </w:t>
            </w:r>
          </w:p>
        </w:tc>
        <w:tc>
          <w:tcPr>
            <w:tcW w:w="3087" w:type="dxa"/>
            <w:gridSpan w:val="2"/>
            <w:vAlign w:val="center"/>
          </w:tcPr>
          <w:p w:rsidR="0039083C" w:rsidRPr="003648B2" w:rsidRDefault="0039083C" w:rsidP="009A5A5E">
            <w:pPr>
              <w:rPr>
                <w:rFonts w:ascii="Arial" w:hAnsi="Arial" w:cs="Arial"/>
                <w:sz w:val="18"/>
                <w:szCs w:val="18"/>
              </w:rPr>
            </w:pPr>
            <w:r w:rsidRPr="003648B2">
              <w:rPr>
                <w:rFonts w:ascii="Arial" w:hAnsi="Arial" w:cs="Arial"/>
                <w:sz w:val="18"/>
                <w:szCs w:val="18"/>
              </w:rPr>
              <w:t>Nel caso di procura/delega a presentare la domanda</w:t>
            </w:r>
          </w:p>
        </w:tc>
      </w:tr>
      <w:tr w:rsidR="0039083C" w:rsidRPr="003648B2"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3648B2" w:rsidRDefault="0039083C" w:rsidP="009A5A5E">
            <w:pPr>
              <w:jc w:val="center"/>
              <w:rPr>
                <w:rFonts w:ascii="Arial" w:hAnsi="Arial" w:cs="Arial"/>
                <w:b/>
                <w:sz w:val="18"/>
                <w:szCs w:val="18"/>
              </w:rPr>
            </w:pPr>
            <w:r w:rsidRPr="003648B2">
              <w:rPr>
                <w:rFonts w:ascii="Arial" w:hAnsi="Arial" w:cs="Arial"/>
                <w:sz w:val="18"/>
                <w:szCs w:val="18"/>
              </w:rPr>
              <w:sym w:font="Wingdings" w:char="F0A8"/>
            </w:r>
          </w:p>
        </w:tc>
        <w:tc>
          <w:tcPr>
            <w:tcW w:w="4891" w:type="dxa"/>
            <w:vAlign w:val="center"/>
          </w:tcPr>
          <w:p w:rsidR="0039083C" w:rsidRPr="003648B2" w:rsidRDefault="0039083C" w:rsidP="009A5A5E">
            <w:pPr>
              <w:rPr>
                <w:rFonts w:ascii="Arial" w:hAnsi="Arial" w:cs="Arial"/>
                <w:sz w:val="18"/>
                <w:szCs w:val="18"/>
              </w:rPr>
            </w:pPr>
            <w:r w:rsidRPr="003648B2">
              <w:rPr>
                <w:rFonts w:ascii="Arial" w:hAnsi="Arial" w:cs="Arial"/>
                <w:sz w:val="18"/>
                <w:szCs w:val="18"/>
              </w:rPr>
              <w:t>Copia del documento di identità del/i titolare/i</w:t>
            </w:r>
          </w:p>
        </w:tc>
        <w:tc>
          <w:tcPr>
            <w:tcW w:w="3087" w:type="dxa"/>
            <w:gridSpan w:val="2"/>
            <w:vAlign w:val="center"/>
          </w:tcPr>
          <w:p w:rsidR="0039083C" w:rsidRPr="003648B2" w:rsidRDefault="0039083C" w:rsidP="009A5A5E">
            <w:pPr>
              <w:rPr>
                <w:rFonts w:ascii="Arial" w:hAnsi="Arial" w:cs="Arial"/>
                <w:sz w:val="18"/>
                <w:szCs w:val="18"/>
              </w:rPr>
            </w:pPr>
            <w:r w:rsidRPr="003648B2">
              <w:rPr>
                <w:rFonts w:ascii="Arial" w:hAnsi="Arial" w:cs="Arial"/>
                <w:sz w:val="18"/>
                <w:szCs w:val="18"/>
              </w:rPr>
              <w:t xml:space="preserve">Nel caso in cui la segnalazione non sia sottoscritta in forma digitale e in assenza di procura </w:t>
            </w:r>
          </w:p>
        </w:tc>
      </w:tr>
      <w:tr w:rsidR="0039083C" w:rsidRPr="003648B2"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3648B2" w:rsidRDefault="0039083C" w:rsidP="009A5A5E">
            <w:pPr>
              <w:jc w:val="center"/>
              <w:rPr>
                <w:rFonts w:ascii="Arial" w:hAnsi="Arial" w:cs="Arial"/>
                <w:sz w:val="18"/>
                <w:szCs w:val="18"/>
              </w:rPr>
            </w:pPr>
            <w:r w:rsidRPr="003648B2">
              <w:rPr>
                <w:rFonts w:ascii="Arial" w:hAnsi="Arial" w:cs="Arial"/>
                <w:b/>
                <w:sz w:val="18"/>
                <w:szCs w:val="18"/>
              </w:rPr>
              <w:sym w:font="Wingdings" w:char="F0FC"/>
            </w:r>
          </w:p>
        </w:tc>
        <w:tc>
          <w:tcPr>
            <w:tcW w:w="4891" w:type="dxa"/>
            <w:vAlign w:val="center"/>
          </w:tcPr>
          <w:p w:rsidR="0039083C" w:rsidRPr="003648B2" w:rsidRDefault="0039083C" w:rsidP="009A5A5E">
            <w:pPr>
              <w:rPr>
                <w:rFonts w:ascii="Arial" w:hAnsi="Arial" w:cs="Arial"/>
                <w:sz w:val="18"/>
                <w:szCs w:val="18"/>
              </w:rPr>
            </w:pPr>
            <w:r w:rsidRPr="003648B2">
              <w:rPr>
                <w:rFonts w:ascii="Arial" w:hAnsi="Arial" w:cs="Arial"/>
                <w:sz w:val="18"/>
                <w:szCs w:val="18"/>
              </w:rPr>
              <w:t xml:space="preserve">Planimetria quotata dei locali </w:t>
            </w:r>
          </w:p>
        </w:tc>
        <w:tc>
          <w:tcPr>
            <w:tcW w:w="3087" w:type="dxa"/>
            <w:gridSpan w:val="2"/>
            <w:vAlign w:val="center"/>
          </w:tcPr>
          <w:p w:rsidR="0039083C" w:rsidRPr="003648B2" w:rsidRDefault="0039083C" w:rsidP="009A5A5E">
            <w:pPr>
              <w:rPr>
                <w:rFonts w:ascii="Arial" w:hAnsi="Arial" w:cs="Arial"/>
                <w:sz w:val="18"/>
                <w:szCs w:val="18"/>
              </w:rPr>
            </w:pPr>
            <w:r w:rsidRPr="003648B2">
              <w:rPr>
                <w:rFonts w:ascii="Arial" w:hAnsi="Arial" w:cs="Arial"/>
                <w:sz w:val="18"/>
                <w:szCs w:val="18"/>
              </w:rPr>
              <w:t>Sempre obbligatoria</w:t>
            </w:r>
          </w:p>
        </w:tc>
      </w:tr>
      <w:tr w:rsidR="0039083C" w:rsidRPr="003648B2"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39083C" w:rsidRPr="003648B2" w:rsidRDefault="0039083C" w:rsidP="009A5A5E">
            <w:pPr>
              <w:jc w:val="center"/>
              <w:rPr>
                <w:rFonts w:ascii="Arial" w:hAnsi="Arial" w:cs="Arial"/>
                <w:sz w:val="18"/>
                <w:szCs w:val="18"/>
              </w:rPr>
            </w:pPr>
            <w:r w:rsidRPr="003648B2">
              <w:rPr>
                <w:rFonts w:ascii="Arial" w:hAnsi="Arial" w:cs="Arial"/>
                <w:sz w:val="18"/>
                <w:szCs w:val="1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39083C" w:rsidRPr="003648B2" w:rsidRDefault="0039083C" w:rsidP="009A5A5E">
            <w:pPr>
              <w:rPr>
                <w:rFonts w:ascii="Arial" w:hAnsi="Arial" w:cs="Arial"/>
                <w:sz w:val="18"/>
                <w:szCs w:val="18"/>
              </w:rPr>
            </w:pPr>
            <w:r w:rsidRPr="003648B2">
              <w:rPr>
                <w:rFonts w:ascii="Arial" w:hAnsi="Arial" w:cs="Arial"/>
                <w:sz w:val="18"/>
                <w:szCs w:val="18"/>
              </w:rPr>
              <w:t>Dichiarazioni sul possesso dei requisiti da parte degli altri soci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39083C" w:rsidRPr="003648B2" w:rsidRDefault="0039083C" w:rsidP="009A5A5E">
            <w:pPr>
              <w:rPr>
                <w:rFonts w:ascii="Arial" w:hAnsi="Arial" w:cs="Arial"/>
                <w:sz w:val="18"/>
                <w:szCs w:val="18"/>
              </w:rPr>
            </w:pPr>
            <w:r w:rsidRPr="003648B2">
              <w:rPr>
                <w:rFonts w:ascii="Arial" w:hAnsi="Arial" w:cs="Arial"/>
                <w:sz w:val="18"/>
                <w:szCs w:val="18"/>
              </w:rPr>
              <w:t>Sempre, in presenza di soggetti (es. soci) diversi dal dichiarante</w:t>
            </w:r>
          </w:p>
          <w:p w:rsidR="0039083C" w:rsidRPr="003648B2" w:rsidRDefault="0039083C" w:rsidP="009A5A5E">
            <w:pPr>
              <w:rPr>
                <w:rFonts w:ascii="Arial" w:hAnsi="Arial" w:cs="Arial"/>
                <w:sz w:val="18"/>
                <w:szCs w:val="18"/>
              </w:rPr>
            </w:pPr>
          </w:p>
        </w:tc>
      </w:tr>
      <w:tr w:rsidR="0039083C" w:rsidRPr="003648B2"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39083C" w:rsidRPr="003648B2" w:rsidRDefault="0039083C" w:rsidP="009A5A5E">
            <w:pPr>
              <w:jc w:val="center"/>
              <w:rPr>
                <w:rFonts w:ascii="Arial" w:hAnsi="Arial" w:cs="Arial"/>
                <w:sz w:val="18"/>
                <w:szCs w:val="18"/>
              </w:rPr>
            </w:pPr>
            <w:r w:rsidRPr="003648B2">
              <w:rPr>
                <w:rFonts w:ascii="Arial" w:hAnsi="Arial" w:cs="Arial"/>
                <w:sz w:val="18"/>
                <w:szCs w:val="1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39083C" w:rsidRPr="003648B2" w:rsidRDefault="0039083C" w:rsidP="009A5A5E">
            <w:pPr>
              <w:rPr>
                <w:rFonts w:ascii="Arial" w:hAnsi="Arial" w:cs="Arial"/>
                <w:sz w:val="18"/>
                <w:szCs w:val="18"/>
              </w:rPr>
            </w:pPr>
            <w:r w:rsidRPr="003648B2">
              <w:rPr>
                <w:rFonts w:ascii="Arial" w:hAnsi="Arial" w:cs="Arial"/>
                <w:sz w:val="18"/>
                <w:szCs w:val="18"/>
              </w:rPr>
              <w:t>Dichiarazioni sul possesso dei requisiti da parte del preposto (Allegato B)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39083C" w:rsidRPr="003648B2" w:rsidRDefault="0039083C" w:rsidP="009A5A5E">
            <w:pPr>
              <w:rPr>
                <w:rFonts w:ascii="Arial" w:hAnsi="Arial" w:cs="Arial"/>
                <w:sz w:val="18"/>
                <w:szCs w:val="18"/>
              </w:rPr>
            </w:pPr>
            <w:r w:rsidRPr="003648B2">
              <w:rPr>
                <w:rFonts w:ascii="Arial" w:hAnsi="Arial" w:cs="Arial"/>
                <w:sz w:val="18"/>
                <w:szCs w:val="18"/>
              </w:rPr>
              <w:t xml:space="preserve">Sempre, in presenza di un preposto, quando l’attività di somministrazione è a carattere permanente e/o stagionale </w:t>
            </w:r>
          </w:p>
        </w:tc>
      </w:tr>
      <w:tr w:rsidR="0039083C" w:rsidRPr="003648B2"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3648B2" w:rsidRDefault="0039083C" w:rsidP="009A5A5E">
            <w:pPr>
              <w:jc w:val="center"/>
              <w:rPr>
                <w:rFonts w:ascii="Arial" w:hAnsi="Arial" w:cs="Arial"/>
                <w:sz w:val="18"/>
                <w:szCs w:val="18"/>
              </w:rPr>
            </w:pPr>
            <w:r w:rsidRPr="003648B2">
              <w:rPr>
                <w:rFonts w:ascii="Arial" w:hAnsi="Arial" w:cs="Arial"/>
                <w:b/>
                <w:sz w:val="18"/>
                <w:szCs w:val="18"/>
              </w:rPr>
              <w:sym w:font="Wingdings" w:char="F0FC"/>
            </w:r>
          </w:p>
        </w:tc>
        <w:tc>
          <w:tcPr>
            <w:tcW w:w="4891" w:type="dxa"/>
            <w:vAlign w:val="center"/>
          </w:tcPr>
          <w:p w:rsidR="0039083C" w:rsidRPr="003648B2" w:rsidRDefault="0039083C" w:rsidP="009A5A5E">
            <w:pPr>
              <w:rPr>
                <w:rFonts w:ascii="Arial" w:hAnsi="Arial" w:cs="Arial"/>
                <w:sz w:val="18"/>
                <w:szCs w:val="18"/>
              </w:rPr>
            </w:pPr>
            <w:r w:rsidRPr="003648B2">
              <w:rPr>
                <w:rFonts w:ascii="Arial" w:hAnsi="Arial" w:cs="Arial"/>
                <w:sz w:val="18"/>
                <w:szCs w:val="18"/>
              </w:rPr>
              <w:t>Notifica sanitaria (art. 6, Reg.CE n. 852/2004)</w:t>
            </w:r>
          </w:p>
        </w:tc>
        <w:tc>
          <w:tcPr>
            <w:tcW w:w="3087" w:type="dxa"/>
            <w:gridSpan w:val="2"/>
            <w:vAlign w:val="center"/>
          </w:tcPr>
          <w:p w:rsidR="0039083C" w:rsidRPr="003648B2" w:rsidRDefault="0039083C" w:rsidP="009A5A5E">
            <w:pPr>
              <w:rPr>
                <w:rFonts w:ascii="Arial" w:hAnsi="Arial" w:cs="Arial"/>
                <w:b/>
                <w:sz w:val="18"/>
                <w:szCs w:val="18"/>
              </w:rPr>
            </w:pPr>
            <w:r w:rsidRPr="003648B2">
              <w:rPr>
                <w:rFonts w:ascii="Arial" w:hAnsi="Arial" w:cs="Arial"/>
                <w:sz w:val="18"/>
                <w:szCs w:val="18"/>
              </w:rPr>
              <w:t>Sempre obbligatoria</w:t>
            </w:r>
          </w:p>
        </w:tc>
      </w:tr>
    </w:tbl>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spacing w:line="360" w:lineRule="auto"/>
        <w:ind w:left="284"/>
        <w:rPr>
          <w:rFonts w:ascii="Arial" w:hAnsi="Arial" w:cs="Arial"/>
          <w:b/>
          <w:sz w:val="18"/>
          <w:szCs w:val="18"/>
        </w:rPr>
      </w:pPr>
    </w:p>
    <w:p w:rsidR="0039083C" w:rsidRPr="003648B2" w:rsidRDefault="0039083C" w:rsidP="0039083C">
      <w:pPr>
        <w:spacing w:line="360" w:lineRule="auto"/>
        <w:ind w:left="284"/>
        <w:rPr>
          <w:rFonts w:ascii="Arial" w:hAnsi="Arial" w:cs="Arial"/>
          <w:b/>
          <w:sz w:val="18"/>
          <w:szCs w:val="18"/>
        </w:rPr>
      </w:pPr>
    </w:p>
    <w:p w:rsidR="0039083C" w:rsidRPr="003648B2" w:rsidRDefault="0039083C" w:rsidP="0039083C">
      <w:pPr>
        <w:spacing w:line="360" w:lineRule="auto"/>
        <w:ind w:left="284"/>
        <w:rPr>
          <w:rFonts w:ascii="Arial" w:hAnsi="Arial" w:cs="Arial"/>
          <w:b/>
          <w:sz w:val="18"/>
          <w:szCs w:val="18"/>
        </w:rPr>
      </w:pPr>
    </w:p>
    <w:p w:rsidR="0039083C" w:rsidRPr="003648B2" w:rsidRDefault="0039083C" w:rsidP="0039083C">
      <w:pPr>
        <w:spacing w:line="360" w:lineRule="auto"/>
        <w:ind w:left="284"/>
        <w:rPr>
          <w:rFonts w:ascii="Arial" w:hAnsi="Arial" w:cs="Arial"/>
          <w:b/>
          <w:sz w:val="18"/>
          <w:szCs w:val="18"/>
        </w:rPr>
      </w:pPr>
      <w:r w:rsidRPr="003648B2">
        <w:rPr>
          <w:rFonts w:ascii="Arial" w:hAnsi="Arial" w:cs="Arial"/>
          <w:b/>
          <w:sz w:val="18"/>
          <w:szCs w:val="18"/>
        </w:rPr>
        <w:sym w:font="Wingdings" w:char="F0A8"/>
      </w:r>
      <w:r w:rsidRPr="003648B2">
        <w:rPr>
          <w:rFonts w:ascii="Arial" w:hAnsi="Arial" w:cs="Arial"/>
          <w:b/>
          <w:sz w:val="18"/>
          <w:szCs w:val="18"/>
        </w:rPr>
        <w:t xml:space="preserve"> DOMANDE DI AUTORIZZAZIONE + SCIA UNICA </w:t>
      </w:r>
    </w:p>
    <w:p w:rsidR="0039083C" w:rsidRPr="003648B2" w:rsidRDefault="0039083C" w:rsidP="0039083C">
      <w:pPr>
        <w:rPr>
          <w:rFonts w:ascii="Arial" w:hAnsi="Arial" w:cs="Arial"/>
          <w:sz w:val="18"/>
          <w:szCs w:val="18"/>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3648B2" w:rsidTr="009A5A5E">
        <w:trPr>
          <w:gridAfter w:val="1"/>
          <w:wAfter w:w="39" w:type="dxa"/>
          <w:trHeight w:val="381"/>
          <w:jc w:val="center"/>
        </w:trPr>
        <w:tc>
          <w:tcPr>
            <w:tcW w:w="9726" w:type="dxa"/>
            <w:gridSpan w:val="3"/>
            <w:shd w:val="clear" w:color="auto" w:fill="E6E6E6"/>
            <w:vAlign w:val="center"/>
          </w:tcPr>
          <w:p w:rsidR="0039083C" w:rsidRPr="003648B2" w:rsidRDefault="0039083C" w:rsidP="009A5A5E">
            <w:pPr>
              <w:rPr>
                <w:rFonts w:ascii="Arial" w:hAnsi="Arial" w:cs="Arial"/>
                <w:b/>
                <w:i/>
                <w:sz w:val="18"/>
                <w:szCs w:val="18"/>
              </w:rPr>
            </w:pPr>
            <w:r w:rsidRPr="003648B2">
              <w:rPr>
                <w:rFonts w:ascii="Arial" w:hAnsi="Arial" w:cs="Arial"/>
                <w:sz w:val="18"/>
                <w:szCs w:val="18"/>
              </w:rPr>
              <w:br w:type="page"/>
            </w:r>
            <w:r w:rsidRPr="003648B2">
              <w:rPr>
                <w:rFonts w:ascii="Arial" w:hAnsi="Arial" w:cs="Arial"/>
                <w:b/>
                <w:i/>
                <w:sz w:val="18"/>
                <w:szCs w:val="18"/>
              </w:rPr>
              <w:t>ALTRE SEGNALAZIONI O COMUNICAZIONI PRESENTATE IN ALLEGATO ALLA DOMANDA DI AUTORIZZAZIONE</w:t>
            </w:r>
          </w:p>
        </w:tc>
      </w:tr>
      <w:tr w:rsidR="0039083C" w:rsidRPr="003648B2"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9083C" w:rsidRPr="003648B2" w:rsidRDefault="0039083C" w:rsidP="009A5A5E">
            <w:pPr>
              <w:jc w:val="center"/>
              <w:rPr>
                <w:rFonts w:ascii="Arial" w:hAnsi="Arial" w:cs="Arial"/>
                <w:sz w:val="18"/>
                <w:szCs w:val="18"/>
              </w:rPr>
            </w:pPr>
            <w:r w:rsidRPr="003648B2">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3648B2" w:rsidRDefault="0039083C" w:rsidP="009A5A5E">
            <w:pPr>
              <w:jc w:val="center"/>
              <w:rPr>
                <w:rFonts w:ascii="Arial" w:hAnsi="Arial" w:cs="Arial"/>
                <w:sz w:val="18"/>
                <w:szCs w:val="18"/>
              </w:rPr>
            </w:pPr>
            <w:r w:rsidRPr="003648B2">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3648B2" w:rsidRDefault="0039083C" w:rsidP="009A5A5E">
            <w:pPr>
              <w:jc w:val="center"/>
              <w:rPr>
                <w:rFonts w:ascii="Arial" w:hAnsi="Arial" w:cs="Arial"/>
                <w:sz w:val="18"/>
                <w:szCs w:val="18"/>
              </w:rPr>
            </w:pPr>
            <w:r w:rsidRPr="003648B2">
              <w:rPr>
                <w:rFonts w:ascii="Arial" w:hAnsi="Arial" w:cs="Arial"/>
                <w:sz w:val="18"/>
                <w:szCs w:val="18"/>
              </w:rPr>
              <w:t>Casi in cui è previsto</w:t>
            </w:r>
          </w:p>
        </w:tc>
      </w:tr>
      <w:tr w:rsidR="0039083C" w:rsidRPr="003648B2"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3648B2" w:rsidRDefault="0039083C" w:rsidP="009A5A5E">
            <w:pPr>
              <w:jc w:val="center"/>
              <w:rPr>
                <w:rFonts w:ascii="Arial" w:hAnsi="Arial" w:cs="Arial"/>
                <w:b/>
                <w:sz w:val="18"/>
                <w:szCs w:val="18"/>
              </w:rPr>
            </w:pPr>
            <w:r w:rsidRPr="003648B2">
              <w:rPr>
                <w:rFonts w:ascii="Arial" w:hAnsi="Arial" w:cs="Arial"/>
                <w:sz w:val="18"/>
                <w:szCs w:val="18"/>
              </w:rPr>
              <w:sym w:font="Wingdings" w:char="F0A8"/>
            </w:r>
          </w:p>
        </w:tc>
        <w:tc>
          <w:tcPr>
            <w:tcW w:w="4891" w:type="dxa"/>
            <w:vAlign w:val="center"/>
          </w:tcPr>
          <w:p w:rsidR="0039083C" w:rsidRPr="003648B2" w:rsidRDefault="0039083C" w:rsidP="009A5A5E">
            <w:pPr>
              <w:rPr>
                <w:rFonts w:ascii="Arial" w:hAnsi="Arial" w:cs="Arial"/>
                <w:sz w:val="18"/>
                <w:szCs w:val="18"/>
              </w:rPr>
            </w:pPr>
            <w:r w:rsidRPr="003648B2">
              <w:rPr>
                <w:rFonts w:ascii="Arial" w:hAnsi="Arial" w:cs="Arial"/>
                <w:sz w:val="18"/>
                <w:szCs w:val="18"/>
              </w:rPr>
              <w:t>Comunicazione, che vale quale denuncia per la vendita di alcolici (D.Lgs. n. 504/1995)</w:t>
            </w:r>
          </w:p>
        </w:tc>
        <w:tc>
          <w:tcPr>
            <w:tcW w:w="3087" w:type="dxa"/>
            <w:gridSpan w:val="2"/>
            <w:vAlign w:val="center"/>
          </w:tcPr>
          <w:p w:rsidR="0039083C" w:rsidRPr="003648B2" w:rsidRDefault="0039083C" w:rsidP="009A5A5E">
            <w:pPr>
              <w:rPr>
                <w:rFonts w:ascii="Arial" w:hAnsi="Arial" w:cs="Arial"/>
                <w:sz w:val="18"/>
                <w:szCs w:val="18"/>
              </w:rPr>
            </w:pPr>
            <w:r w:rsidRPr="003648B2">
              <w:rPr>
                <w:rFonts w:ascii="Arial" w:hAnsi="Arial" w:cs="Arial"/>
                <w:sz w:val="18"/>
                <w:szCs w:val="18"/>
              </w:rPr>
              <w:t>In caso di vendita di alcolici</w:t>
            </w:r>
          </w:p>
        </w:tc>
      </w:tr>
      <w:tr w:rsidR="0039083C" w:rsidRPr="003648B2"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3648B2" w:rsidRDefault="0039083C" w:rsidP="009A5A5E">
            <w:pPr>
              <w:jc w:val="center"/>
              <w:rPr>
                <w:rFonts w:ascii="Arial" w:hAnsi="Arial" w:cs="Arial"/>
                <w:sz w:val="18"/>
                <w:szCs w:val="18"/>
                <w:highlight w:val="yellow"/>
              </w:rPr>
            </w:pPr>
            <w:r w:rsidRPr="003648B2">
              <w:rPr>
                <w:rFonts w:ascii="Arial" w:hAnsi="Arial" w:cs="Arial"/>
                <w:sz w:val="18"/>
                <w:szCs w:val="18"/>
              </w:rPr>
              <w:sym w:font="Wingdings" w:char="F0A8"/>
            </w:r>
          </w:p>
        </w:tc>
        <w:tc>
          <w:tcPr>
            <w:tcW w:w="4891" w:type="dxa"/>
            <w:vAlign w:val="center"/>
          </w:tcPr>
          <w:p w:rsidR="0039083C" w:rsidRPr="003648B2" w:rsidRDefault="0039083C" w:rsidP="009A5A5E">
            <w:pPr>
              <w:rPr>
                <w:rFonts w:ascii="Arial" w:hAnsi="Arial" w:cs="Arial"/>
                <w:sz w:val="18"/>
                <w:szCs w:val="18"/>
              </w:rPr>
            </w:pPr>
            <w:r w:rsidRPr="003648B2">
              <w:rPr>
                <w:rFonts w:ascii="Arial" w:hAnsi="Arial" w:cs="Arial"/>
                <w:sz w:val="18"/>
                <w:szCs w:val="18"/>
              </w:rPr>
              <w:t>Comunicazione di impatto acustico</w:t>
            </w:r>
          </w:p>
        </w:tc>
        <w:tc>
          <w:tcPr>
            <w:tcW w:w="3087" w:type="dxa"/>
            <w:gridSpan w:val="2"/>
            <w:vAlign w:val="center"/>
          </w:tcPr>
          <w:p w:rsidR="0039083C" w:rsidRPr="003648B2" w:rsidRDefault="0039083C" w:rsidP="009A5A5E">
            <w:pPr>
              <w:rPr>
                <w:rFonts w:ascii="Arial" w:hAnsi="Arial" w:cs="Arial"/>
                <w:sz w:val="18"/>
                <w:szCs w:val="18"/>
              </w:rPr>
            </w:pPr>
            <w:r w:rsidRPr="003648B2">
              <w:rPr>
                <w:rFonts w:ascii="Arial" w:hAnsi="Arial" w:cs="Arial"/>
                <w:sz w:val="18"/>
                <w:szCs w:val="18"/>
              </w:rPr>
              <w:t>In caso di utilizzo di impianti di diffusione sonora o di manifestazioni ed eventi con diffusione di musica o utilizzo di strumenti musicali, se non si superano le soglie della zonizzazione comunale</w:t>
            </w:r>
          </w:p>
        </w:tc>
      </w:tr>
      <w:tr w:rsidR="0039083C" w:rsidRPr="003648B2"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000000"/>
              <w:right w:val="single" w:sz="4" w:space="0" w:color="D9D9D9"/>
            </w:tcBorders>
            <w:vAlign w:val="center"/>
          </w:tcPr>
          <w:p w:rsidR="0039083C" w:rsidRPr="003648B2" w:rsidRDefault="0039083C" w:rsidP="009A5A5E">
            <w:pPr>
              <w:jc w:val="center"/>
              <w:rPr>
                <w:rFonts w:ascii="Arial" w:hAnsi="Arial" w:cs="Arial"/>
                <w:sz w:val="18"/>
                <w:szCs w:val="18"/>
              </w:rPr>
            </w:pPr>
            <w:r w:rsidRPr="003648B2">
              <w:rPr>
                <w:rFonts w:ascii="Arial" w:hAnsi="Arial" w:cs="Arial"/>
                <w:sz w:val="18"/>
                <w:szCs w:val="18"/>
              </w:rPr>
              <w:sym w:font="Wingdings" w:char="F0A8"/>
            </w:r>
          </w:p>
        </w:tc>
        <w:tc>
          <w:tcPr>
            <w:tcW w:w="4891" w:type="dxa"/>
            <w:tcBorders>
              <w:top w:val="single" w:sz="4" w:space="0" w:color="D9D9D9"/>
              <w:left w:val="single" w:sz="4" w:space="0" w:color="D9D9D9"/>
              <w:bottom w:val="single" w:sz="4" w:space="0" w:color="000000"/>
              <w:right w:val="single" w:sz="4" w:space="0" w:color="D9D9D9"/>
            </w:tcBorders>
            <w:vAlign w:val="center"/>
          </w:tcPr>
          <w:p w:rsidR="0039083C" w:rsidRPr="003648B2" w:rsidRDefault="0039083C" w:rsidP="009A5A5E">
            <w:pPr>
              <w:rPr>
                <w:rFonts w:ascii="Arial" w:hAnsi="Arial" w:cs="Arial"/>
                <w:sz w:val="18"/>
                <w:szCs w:val="18"/>
              </w:rPr>
            </w:pPr>
            <w:r w:rsidRPr="003648B2">
              <w:rPr>
                <w:rFonts w:ascii="Arial" w:hAnsi="Arial" w:cs="Arial"/>
                <w:sz w:val="18"/>
                <w:szCs w:val="18"/>
              </w:rPr>
              <w:t>SCIA per insegna di esercizio</w:t>
            </w:r>
          </w:p>
        </w:tc>
        <w:tc>
          <w:tcPr>
            <w:tcW w:w="3087" w:type="dxa"/>
            <w:gridSpan w:val="2"/>
            <w:tcBorders>
              <w:top w:val="single" w:sz="4" w:space="0" w:color="D9D9D9"/>
              <w:left w:val="single" w:sz="4" w:space="0" w:color="D9D9D9"/>
              <w:bottom w:val="single" w:sz="4" w:space="0" w:color="000000"/>
              <w:right w:val="single" w:sz="4" w:space="0" w:color="000000"/>
            </w:tcBorders>
            <w:vAlign w:val="center"/>
          </w:tcPr>
          <w:p w:rsidR="0039083C" w:rsidRPr="003648B2" w:rsidRDefault="0039083C" w:rsidP="009A5A5E">
            <w:pPr>
              <w:rPr>
                <w:rFonts w:ascii="Arial" w:hAnsi="Arial" w:cs="Arial"/>
                <w:sz w:val="18"/>
                <w:szCs w:val="18"/>
              </w:rPr>
            </w:pPr>
            <w:r w:rsidRPr="003648B2">
              <w:rPr>
                <w:rFonts w:ascii="Arial" w:hAnsi="Arial" w:cs="Arial"/>
                <w:sz w:val="18"/>
                <w:szCs w:val="18"/>
              </w:rPr>
              <w:t>In caso di attività che preveda insegna esterna (dove è prevista la SCIA)</w:t>
            </w:r>
          </w:p>
        </w:tc>
      </w:tr>
    </w:tbl>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spacing w:line="360" w:lineRule="auto"/>
        <w:ind w:left="284"/>
        <w:rPr>
          <w:rFonts w:ascii="Arial" w:hAnsi="Arial" w:cs="Arial"/>
          <w:b/>
          <w:sz w:val="18"/>
          <w:szCs w:val="18"/>
        </w:rPr>
      </w:pPr>
      <w:r w:rsidRPr="003648B2">
        <w:rPr>
          <w:rFonts w:ascii="Arial" w:hAnsi="Arial" w:cs="Arial"/>
          <w:b/>
          <w:sz w:val="18"/>
          <w:szCs w:val="18"/>
        </w:rPr>
        <w:sym w:font="Wingdings" w:char="F0A8"/>
      </w:r>
      <w:r w:rsidRPr="003648B2">
        <w:rPr>
          <w:rFonts w:ascii="Arial" w:hAnsi="Arial" w:cs="Arial"/>
          <w:b/>
          <w:sz w:val="18"/>
          <w:szCs w:val="18"/>
        </w:rPr>
        <w:t xml:space="preserve">  DOMANDA PER ALTRE AUTORIZZAZIONI</w:t>
      </w:r>
    </w:p>
    <w:p w:rsidR="0039083C" w:rsidRPr="003648B2" w:rsidRDefault="0039083C" w:rsidP="0039083C">
      <w:pPr>
        <w:rPr>
          <w:rFonts w:ascii="Arial" w:hAnsi="Arial" w:cs="Arial"/>
          <w:sz w:val="18"/>
          <w:szCs w:val="18"/>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3648B2" w:rsidTr="009A5A5E">
        <w:trPr>
          <w:gridAfter w:val="1"/>
          <w:wAfter w:w="39" w:type="dxa"/>
          <w:trHeight w:val="381"/>
          <w:jc w:val="center"/>
        </w:trPr>
        <w:tc>
          <w:tcPr>
            <w:tcW w:w="9726" w:type="dxa"/>
            <w:gridSpan w:val="3"/>
            <w:shd w:val="clear" w:color="auto" w:fill="E6E6E6"/>
            <w:vAlign w:val="center"/>
          </w:tcPr>
          <w:p w:rsidR="0039083C" w:rsidRPr="003648B2" w:rsidRDefault="0039083C" w:rsidP="009A5A5E">
            <w:pPr>
              <w:rPr>
                <w:rFonts w:ascii="Arial" w:hAnsi="Arial" w:cs="Arial"/>
                <w:b/>
                <w:i/>
                <w:sz w:val="18"/>
                <w:szCs w:val="18"/>
              </w:rPr>
            </w:pPr>
            <w:r w:rsidRPr="003648B2">
              <w:rPr>
                <w:rFonts w:ascii="Arial" w:hAnsi="Arial" w:cs="Arial"/>
                <w:sz w:val="18"/>
                <w:szCs w:val="18"/>
              </w:rPr>
              <w:br w:type="page"/>
            </w:r>
            <w:r w:rsidRPr="003648B2">
              <w:rPr>
                <w:rFonts w:ascii="Arial" w:hAnsi="Arial" w:cs="Arial"/>
                <w:b/>
                <w:i/>
                <w:sz w:val="18"/>
                <w:szCs w:val="18"/>
              </w:rPr>
              <w:t xml:space="preserve">RICHIESTA DI ALTRE AUTORIZZAZIONI PRESENTATA CONTESTUALMENTE ALLA DOMANDA DI AUTORIZZAZIONE </w:t>
            </w:r>
          </w:p>
        </w:tc>
      </w:tr>
      <w:tr w:rsidR="0039083C" w:rsidRPr="003648B2"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9083C" w:rsidRPr="003648B2" w:rsidRDefault="0039083C" w:rsidP="009A5A5E">
            <w:pPr>
              <w:jc w:val="center"/>
              <w:rPr>
                <w:rFonts w:ascii="Arial" w:hAnsi="Arial" w:cs="Arial"/>
                <w:sz w:val="18"/>
                <w:szCs w:val="18"/>
              </w:rPr>
            </w:pPr>
            <w:r w:rsidRPr="003648B2">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3648B2" w:rsidRDefault="0039083C" w:rsidP="009A5A5E">
            <w:pPr>
              <w:jc w:val="center"/>
              <w:rPr>
                <w:rFonts w:ascii="Arial" w:hAnsi="Arial" w:cs="Arial"/>
                <w:sz w:val="18"/>
                <w:szCs w:val="18"/>
              </w:rPr>
            </w:pPr>
            <w:r w:rsidRPr="003648B2">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3648B2" w:rsidRDefault="0039083C" w:rsidP="009A5A5E">
            <w:pPr>
              <w:jc w:val="center"/>
              <w:rPr>
                <w:rFonts w:ascii="Arial" w:hAnsi="Arial" w:cs="Arial"/>
                <w:sz w:val="18"/>
                <w:szCs w:val="18"/>
              </w:rPr>
            </w:pPr>
            <w:r w:rsidRPr="003648B2">
              <w:rPr>
                <w:rFonts w:ascii="Arial" w:hAnsi="Arial" w:cs="Arial"/>
                <w:sz w:val="18"/>
                <w:szCs w:val="18"/>
              </w:rPr>
              <w:t>Casi in cui è previsto</w:t>
            </w:r>
          </w:p>
        </w:tc>
      </w:tr>
      <w:tr w:rsidR="0039083C" w:rsidRPr="003648B2"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39083C" w:rsidRPr="003648B2" w:rsidRDefault="0039083C" w:rsidP="009A5A5E">
            <w:pPr>
              <w:jc w:val="center"/>
              <w:rPr>
                <w:rFonts w:ascii="Arial" w:hAnsi="Arial" w:cs="Arial"/>
                <w:sz w:val="18"/>
                <w:szCs w:val="18"/>
              </w:rPr>
            </w:pPr>
            <w:r w:rsidRPr="003648B2">
              <w:rPr>
                <w:rFonts w:ascii="Arial" w:hAnsi="Arial" w:cs="Arial"/>
                <w:sz w:val="18"/>
                <w:szCs w:val="1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39083C" w:rsidRPr="003648B2" w:rsidRDefault="0039083C" w:rsidP="009A5A5E">
            <w:pPr>
              <w:rPr>
                <w:rFonts w:ascii="Arial" w:hAnsi="Arial" w:cs="Arial"/>
                <w:sz w:val="18"/>
                <w:szCs w:val="18"/>
              </w:rPr>
            </w:pPr>
            <w:r w:rsidRPr="003648B2">
              <w:rPr>
                <w:rFonts w:ascii="Arial" w:hAnsi="Arial" w:cs="Arial"/>
                <w:sz w:val="18"/>
                <w:szCs w:val="18"/>
              </w:rPr>
              <w:t>Documentazione per il rilascio del nulla osta di impatto acustico</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39083C" w:rsidRPr="003648B2" w:rsidRDefault="0039083C" w:rsidP="009A5A5E">
            <w:pPr>
              <w:rPr>
                <w:rFonts w:ascii="Arial" w:hAnsi="Arial" w:cs="Arial"/>
                <w:sz w:val="18"/>
                <w:szCs w:val="18"/>
              </w:rPr>
            </w:pPr>
            <w:r w:rsidRPr="003648B2">
              <w:rPr>
                <w:rFonts w:ascii="Arial" w:hAnsi="Arial" w:cs="Arial"/>
                <w:sz w:val="18"/>
                <w:szCs w:val="18"/>
              </w:rPr>
              <w:t>In caso di utilizzo di impianti di diffusione sonora o di manifestazioni ed eventi con diffusione di musica o utilizzo di strumenti musicali, se si superano le soglie della zonizzazione comunale</w:t>
            </w:r>
          </w:p>
        </w:tc>
      </w:tr>
      <w:tr w:rsidR="0039083C" w:rsidRPr="003648B2"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3648B2" w:rsidRDefault="0039083C" w:rsidP="009A5A5E">
            <w:pPr>
              <w:jc w:val="center"/>
              <w:rPr>
                <w:rFonts w:ascii="Arial" w:hAnsi="Arial" w:cs="Arial"/>
                <w:sz w:val="18"/>
                <w:szCs w:val="18"/>
              </w:rPr>
            </w:pPr>
            <w:r w:rsidRPr="003648B2">
              <w:rPr>
                <w:rFonts w:ascii="Arial" w:hAnsi="Arial" w:cs="Arial"/>
                <w:sz w:val="18"/>
                <w:szCs w:val="18"/>
              </w:rPr>
              <w:sym w:font="Wingdings" w:char="F0A8"/>
            </w:r>
          </w:p>
        </w:tc>
        <w:tc>
          <w:tcPr>
            <w:tcW w:w="4891" w:type="dxa"/>
            <w:vAlign w:val="center"/>
          </w:tcPr>
          <w:p w:rsidR="0039083C" w:rsidRPr="003648B2" w:rsidRDefault="0039083C" w:rsidP="009A5A5E">
            <w:pPr>
              <w:rPr>
                <w:rFonts w:ascii="Arial" w:hAnsi="Arial" w:cs="Arial"/>
                <w:sz w:val="18"/>
                <w:szCs w:val="18"/>
              </w:rPr>
            </w:pPr>
            <w:r w:rsidRPr="003648B2">
              <w:rPr>
                <w:rFonts w:ascii="Arial" w:hAnsi="Arial" w:cs="Arial"/>
                <w:sz w:val="18"/>
                <w:szCs w:val="18"/>
              </w:rPr>
              <w:t xml:space="preserve">Autorizzazione per insegna di esercizio </w:t>
            </w:r>
          </w:p>
        </w:tc>
        <w:tc>
          <w:tcPr>
            <w:tcW w:w="3087" w:type="dxa"/>
            <w:gridSpan w:val="2"/>
            <w:vAlign w:val="center"/>
          </w:tcPr>
          <w:p w:rsidR="0039083C" w:rsidRPr="003648B2" w:rsidRDefault="0039083C" w:rsidP="009A5A5E">
            <w:pPr>
              <w:rPr>
                <w:rFonts w:ascii="Arial" w:hAnsi="Arial" w:cs="Arial"/>
                <w:sz w:val="18"/>
                <w:szCs w:val="18"/>
              </w:rPr>
            </w:pPr>
            <w:r w:rsidRPr="003648B2">
              <w:rPr>
                <w:rFonts w:ascii="Arial" w:hAnsi="Arial" w:cs="Arial"/>
                <w:sz w:val="18"/>
                <w:szCs w:val="18"/>
              </w:rPr>
              <w:t>In caso di attività che preveda insegna esterna (dove è prevista la domanda di autorizzazione)</w:t>
            </w:r>
          </w:p>
        </w:tc>
      </w:tr>
    </w:tbl>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p w:rsidR="0039083C" w:rsidRPr="003648B2" w:rsidRDefault="0039083C" w:rsidP="0039083C">
      <w:pPr>
        <w:rPr>
          <w:rFonts w:ascii="Arial" w:hAnsi="Arial" w:cs="Arial"/>
          <w:sz w:val="18"/>
          <w:szCs w:val="18"/>
        </w:rPr>
      </w:pPr>
    </w:p>
    <w:tbl>
      <w:tblPr>
        <w:tblW w:w="9781" w:type="dxa"/>
        <w:tblInd w:w="392" w:type="dxa"/>
        <w:shd w:val="clear" w:color="auto" w:fill="E6E6E6"/>
        <w:tblLook w:val="01E0" w:firstRow="1" w:lastRow="1" w:firstColumn="1" w:lastColumn="1" w:noHBand="0" w:noVBand="0"/>
      </w:tblPr>
      <w:tblGrid>
        <w:gridCol w:w="1843"/>
        <w:gridCol w:w="4961"/>
        <w:gridCol w:w="2977"/>
      </w:tblGrid>
      <w:tr w:rsidR="0039083C" w:rsidRPr="003648B2" w:rsidTr="009A5A5E">
        <w:trPr>
          <w:trHeight w:val="564"/>
        </w:trPr>
        <w:tc>
          <w:tcPr>
            <w:tcW w:w="9781" w:type="dxa"/>
            <w:gridSpan w:val="3"/>
            <w:shd w:val="clear" w:color="auto" w:fill="E6E6E6"/>
            <w:vAlign w:val="center"/>
          </w:tcPr>
          <w:p w:rsidR="0039083C" w:rsidRPr="003648B2" w:rsidRDefault="0039083C" w:rsidP="009A5A5E">
            <w:pPr>
              <w:rPr>
                <w:rFonts w:ascii="Arial" w:hAnsi="Arial" w:cs="Arial"/>
                <w:b/>
                <w:i/>
                <w:sz w:val="18"/>
                <w:szCs w:val="18"/>
              </w:rPr>
            </w:pPr>
            <w:r w:rsidRPr="003648B2">
              <w:rPr>
                <w:rFonts w:ascii="Arial" w:hAnsi="Arial" w:cs="Arial"/>
                <w:b/>
                <w:i/>
                <w:sz w:val="18"/>
                <w:szCs w:val="18"/>
              </w:rPr>
              <w:t>ALTRI ALLEGATI  (attestazioni relative al versamento di oneri, diritti, ecc, e dell’imposta di bollo)</w:t>
            </w:r>
          </w:p>
        </w:tc>
      </w:tr>
      <w:tr w:rsidR="0039083C" w:rsidRPr="003648B2"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843" w:type="dxa"/>
            <w:tcBorders>
              <w:top w:val="single" w:sz="4" w:space="0" w:color="000000"/>
              <w:bottom w:val="single" w:sz="4" w:space="0" w:color="000000"/>
            </w:tcBorders>
            <w:shd w:val="pct5" w:color="auto" w:fill="auto"/>
            <w:vAlign w:val="center"/>
          </w:tcPr>
          <w:p w:rsidR="0039083C" w:rsidRPr="003648B2" w:rsidRDefault="0039083C" w:rsidP="009A5A5E">
            <w:pPr>
              <w:jc w:val="center"/>
              <w:rPr>
                <w:rFonts w:ascii="Arial" w:hAnsi="Arial" w:cs="Arial"/>
                <w:sz w:val="18"/>
                <w:szCs w:val="18"/>
              </w:rPr>
            </w:pPr>
            <w:r w:rsidRPr="003648B2">
              <w:rPr>
                <w:rFonts w:ascii="Arial" w:hAnsi="Arial" w:cs="Arial"/>
                <w:sz w:val="18"/>
                <w:szCs w:val="18"/>
              </w:rPr>
              <w:t>Allegato</w:t>
            </w:r>
          </w:p>
        </w:tc>
        <w:tc>
          <w:tcPr>
            <w:tcW w:w="4961" w:type="dxa"/>
            <w:tcBorders>
              <w:top w:val="single" w:sz="4" w:space="0" w:color="000000"/>
              <w:bottom w:val="single" w:sz="4" w:space="0" w:color="000000"/>
            </w:tcBorders>
            <w:shd w:val="pct5" w:color="auto" w:fill="auto"/>
            <w:vAlign w:val="center"/>
          </w:tcPr>
          <w:p w:rsidR="0039083C" w:rsidRPr="003648B2" w:rsidRDefault="0039083C" w:rsidP="009A5A5E">
            <w:pPr>
              <w:jc w:val="center"/>
              <w:rPr>
                <w:rFonts w:ascii="Arial" w:hAnsi="Arial" w:cs="Arial"/>
                <w:sz w:val="18"/>
                <w:szCs w:val="18"/>
              </w:rPr>
            </w:pPr>
            <w:r w:rsidRPr="003648B2">
              <w:rPr>
                <w:rFonts w:ascii="Arial" w:hAnsi="Arial" w:cs="Arial"/>
                <w:sz w:val="18"/>
                <w:szCs w:val="18"/>
              </w:rPr>
              <w:t>Denominazione</w:t>
            </w:r>
          </w:p>
        </w:tc>
        <w:tc>
          <w:tcPr>
            <w:tcW w:w="2977" w:type="dxa"/>
            <w:tcBorders>
              <w:top w:val="single" w:sz="4" w:space="0" w:color="000000"/>
              <w:bottom w:val="single" w:sz="4" w:space="0" w:color="000000"/>
            </w:tcBorders>
            <w:shd w:val="pct5" w:color="auto" w:fill="auto"/>
            <w:vAlign w:val="center"/>
          </w:tcPr>
          <w:p w:rsidR="0039083C" w:rsidRPr="003648B2" w:rsidRDefault="0039083C" w:rsidP="009A5A5E">
            <w:pPr>
              <w:jc w:val="center"/>
              <w:rPr>
                <w:rFonts w:ascii="Arial" w:hAnsi="Arial" w:cs="Arial"/>
                <w:sz w:val="18"/>
                <w:szCs w:val="18"/>
              </w:rPr>
            </w:pPr>
            <w:r w:rsidRPr="003648B2">
              <w:rPr>
                <w:rFonts w:ascii="Arial" w:hAnsi="Arial" w:cs="Arial"/>
                <w:sz w:val="18"/>
                <w:szCs w:val="18"/>
              </w:rPr>
              <w:t>Casi in cui è previsto</w:t>
            </w:r>
          </w:p>
        </w:tc>
      </w:tr>
      <w:tr w:rsidR="0039083C" w:rsidRPr="003648B2"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39083C" w:rsidRPr="003648B2" w:rsidRDefault="0039083C" w:rsidP="009A5A5E">
            <w:pPr>
              <w:jc w:val="center"/>
              <w:rPr>
                <w:rFonts w:ascii="Arial" w:hAnsi="Arial" w:cs="Arial"/>
                <w:b/>
                <w:sz w:val="18"/>
                <w:szCs w:val="18"/>
              </w:rPr>
            </w:pPr>
            <w:r w:rsidRPr="003648B2">
              <w:rPr>
                <w:rFonts w:ascii="Arial" w:hAnsi="Arial" w:cs="Arial"/>
                <w:sz w:val="18"/>
                <w:szCs w:val="18"/>
              </w:rPr>
              <w:sym w:font="Wingdings" w:char="F0A8"/>
            </w:r>
          </w:p>
        </w:tc>
        <w:tc>
          <w:tcPr>
            <w:tcW w:w="4961" w:type="dxa"/>
            <w:vAlign w:val="center"/>
          </w:tcPr>
          <w:p w:rsidR="0039083C" w:rsidRPr="003648B2" w:rsidRDefault="0039083C" w:rsidP="009A5A5E">
            <w:pPr>
              <w:tabs>
                <w:tab w:val="left" w:pos="672"/>
              </w:tabs>
              <w:rPr>
                <w:rFonts w:ascii="Arial" w:hAnsi="Arial" w:cs="Arial"/>
                <w:sz w:val="18"/>
                <w:szCs w:val="18"/>
                <w:highlight w:val="yellow"/>
              </w:rPr>
            </w:pPr>
            <w:r w:rsidRPr="003648B2">
              <w:rPr>
                <w:rFonts w:ascii="Arial" w:hAnsi="Arial" w:cs="Arial"/>
                <w:sz w:val="18"/>
                <w:szCs w:val="18"/>
              </w:rPr>
              <w:t>Attestazione del versamento di oneri, di diritti, ecc.(*)</w:t>
            </w:r>
          </w:p>
        </w:tc>
        <w:tc>
          <w:tcPr>
            <w:tcW w:w="2977" w:type="dxa"/>
            <w:vAlign w:val="center"/>
          </w:tcPr>
          <w:p w:rsidR="0039083C" w:rsidRPr="003648B2" w:rsidRDefault="0039083C" w:rsidP="009A5A5E">
            <w:pPr>
              <w:rPr>
                <w:rFonts w:ascii="Arial" w:hAnsi="Arial" w:cs="Arial"/>
                <w:sz w:val="18"/>
                <w:szCs w:val="18"/>
                <w:highlight w:val="yellow"/>
              </w:rPr>
            </w:pPr>
            <w:r w:rsidRPr="003648B2">
              <w:rPr>
                <w:rFonts w:ascii="Arial" w:hAnsi="Arial" w:cs="Arial"/>
                <w:sz w:val="18"/>
                <w:szCs w:val="18"/>
              </w:rPr>
              <w:t>Nella misura e con le modalità indicate sul sito</w:t>
            </w:r>
          </w:p>
        </w:tc>
      </w:tr>
      <w:tr w:rsidR="0039083C" w:rsidRPr="003648B2"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39083C" w:rsidRPr="003648B2" w:rsidRDefault="0039083C" w:rsidP="009A5A5E">
            <w:pPr>
              <w:jc w:val="center"/>
              <w:rPr>
                <w:rFonts w:ascii="Arial" w:hAnsi="Arial" w:cs="Arial"/>
                <w:sz w:val="18"/>
                <w:szCs w:val="18"/>
                <w:highlight w:val="yellow"/>
              </w:rPr>
            </w:pPr>
            <w:r w:rsidRPr="003648B2">
              <w:rPr>
                <w:rFonts w:ascii="Arial" w:hAnsi="Arial" w:cs="Arial"/>
                <w:b/>
                <w:sz w:val="18"/>
                <w:szCs w:val="18"/>
              </w:rPr>
              <w:sym w:font="Wingdings" w:char="F0FC"/>
            </w:r>
          </w:p>
        </w:tc>
        <w:tc>
          <w:tcPr>
            <w:tcW w:w="4961" w:type="dxa"/>
            <w:vAlign w:val="center"/>
          </w:tcPr>
          <w:p w:rsidR="0039083C" w:rsidRPr="003648B2" w:rsidRDefault="0039083C" w:rsidP="009A5A5E">
            <w:pPr>
              <w:tabs>
                <w:tab w:val="left" w:pos="672"/>
              </w:tabs>
              <w:rPr>
                <w:rFonts w:ascii="Arial" w:hAnsi="Arial" w:cs="Arial"/>
                <w:sz w:val="18"/>
                <w:szCs w:val="18"/>
              </w:rPr>
            </w:pPr>
            <w:r w:rsidRPr="003648B2">
              <w:rPr>
                <w:rFonts w:ascii="Arial" w:hAnsi="Arial" w:cs="Arial"/>
                <w:sz w:val="18"/>
                <w:szCs w:val="18"/>
              </w:rPr>
              <w:t>- Attestazione del versamento dell’imposta di bollo: estremi del codice identificativo della marca da bollo, che deve essere annullata e conservata dall’interessato;</w:t>
            </w:r>
          </w:p>
          <w:p w:rsidR="0039083C" w:rsidRPr="003648B2" w:rsidRDefault="0039083C" w:rsidP="009A5A5E">
            <w:pPr>
              <w:tabs>
                <w:tab w:val="left" w:pos="672"/>
              </w:tabs>
              <w:rPr>
                <w:rFonts w:ascii="Arial" w:hAnsi="Arial" w:cs="Arial"/>
                <w:sz w:val="18"/>
                <w:szCs w:val="18"/>
              </w:rPr>
            </w:pPr>
          </w:p>
          <w:p w:rsidR="0039083C" w:rsidRPr="003648B2" w:rsidRDefault="0039083C" w:rsidP="009A5A5E">
            <w:pPr>
              <w:tabs>
                <w:tab w:val="left" w:pos="672"/>
              </w:tabs>
              <w:rPr>
                <w:rFonts w:ascii="Arial" w:hAnsi="Arial" w:cs="Arial"/>
                <w:i/>
                <w:sz w:val="18"/>
                <w:szCs w:val="18"/>
              </w:rPr>
            </w:pPr>
            <w:r w:rsidRPr="003648B2">
              <w:rPr>
                <w:rFonts w:ascii="Arial" w:hAnsi="Arial" w:cs="Arial"/>
                <w:i/>
                <w:sz w:val="18"/>
                <w:szCs w:val="18"/>
              </w:rPr>
              <w:t xml:space="preserve">ovvero  </w:t>
            </w:r>
          </w:p>
          <w:p w:rsidR="0039083C" w:rsidRPr="003648B2" w:rsidRDefault="0039083C" w:rsidP="009A5A5E">
            <w:pPr>
              <w:tabs>
                <w:tab w:val="left" w:pos="672"/>
              </w:tabs>
              <w:rPr>
                <w:rFonts w:ascii="Arial" w:hAnsi="Arial" w:cs="Arial"/>
                <w:sz w:val="18"/>
                <w:szCs w:val="18"/>
              </w:rPr>
            </w:pPr>
          </w:p>
          <w:p w:rsidR="0039083C" w:rsidRPr="003648B2" w:rsidRDefault="0039083C" w:rsidP="009A5A5E">
            <w:pPr>
              <w:tabs>
                <w:tab w:val="left" w:pos="672"/>
              </w:tabs>
              <w:rPr>
                <w:rFonts w:ascii="Arial" w:hAnsi="Arial" w:cs="Arial"/>
                <w:sz w:val="18"/>
                <w:szCs w:val="18"/>
                <w:highlight w:val="yellow"/>
              </w:rPr>
            </w:pPr>
            <w:r w:rsidRPr="003648B2">
              <w:rPr>
                <w:rFonts w:ascii="Arial" w:hAnsi="Arial" w:cs="Arial"/>
                <w:sz w:val="18"/>
                <w:szCs w:val="18"/>
              </w:rPr>
              <w:t>- Assolvimento dell’imposta di bollo con le altre modalità previste, anche in modalità virtuale o tramite @bollo</w:t>
            </w:r>
          </w:p>
        </w:tc>
        <w:tc>
          <w:tcPr>
            <w:tcW w:w="2977" w:type="dxa"/>
            <w:vAlign w:val="center"/>
          </w:tcPr>
          <w:p w:rsidR="0039083C" w:rsidRPr="003648B2" w:rsidRDefault="0039083C" w:rsidP="009A5A5E">
            <w:pPr>
              <w:rPr>
                <w:rFonts w:ascii="Arial" w:hAnsi="Arial" w:cs="Arial"/>
                <w:sz w:val="18"/>
                <w:szCs w:val="18"/>
              </w:rPr>
            </w:pPr>
            <w:r w:rsidRPr="003648B2">
              <w:rPr>
                <w:rFonts w:ascii="Arial" w:hAnsi="Arial" w:cs="Arial"/>
                <w:sz w:val="18"/>
                <w:szCs w:val="18"/>
              </w:rPr>
              <w:t>Obbligatoria per la presentazione di una domanda</w:t>
            </w:r>
          </w:p>
          <w:p w:rsidR="0039083C" w:rsidRPr="003648B2" w:rsidRDefault="0039083C" w:rsidP="009A5A5E">
            <w:pPr>
              <w:rPr>
                <w:rFonts w:ascii="Arial" w:hAnsi="Arial" w:cs="Arial"/>
                <w:sz w:val="18"/>
                <w:szCs w:val="18"/>
              </w:rPr>
            </w:pPr>
          </w:p>
        </w:tc>
      </w:tr>
    </w:tbl>
    <w:p w:rsidR="0039083C" w:rsidRPr="003648B2" w:rsidRDefault="0039083C" w:rsidP="0039083C">
      <w:pPr>
        <w:rPr>
          <w:sz w:val="18"/>
          <w:szCs w:val="18"/>
        </w:rPr>
      </w:pPr>
      <w:r w:rsidRPr="003648B2">
        <w:rPr>
          <w:rFonts w:ascii="Arial" w:hAnsi="Arial" w:cs="Arial"/>
          <w:sz w:val="18"/>
          <w:szCs w:val="18"/>
        </w:rPr>
        <w:br w:type="page"/>
      </w:r>
    </w:p>
    <w:p w:rsidR="0039083C" w:rsidRPr="003648B2" w:rsidRDefault="0039083C" w:rsidP="0039083C">
      <w:pPr>
        <w:tabs>
          <w:tab w:val="left" w:pos="3060"/>
        </w:tabs>
        <w:spacing w:after="120"/>
        <w:jc w:val="center"/>
        <w:rPr>
          <w:rFonts w:ascii="Arial" w:hAnsi="Arial" w:cs="Arial"/>
          <w:sz w:val="18"/>
          <w:szCs w:val="18"/>
        </w:rPr>
      </w:pPr>
      <w:r w:rsidRPr="003648B2">
        <w:rPr>
          <w:sz w:val="18"/>
          <w:szCs w:val="18"/>
        </w:rPr>
        <w:lastRenderedPageBreak/>
        <w:t>A</w:t>
      </w:r>
      <w:r w:rsidRPr="003648B2">
        <w:rPr>
          <w:rFonts w:ascii="Arial" w:hAnsi="Arial" w:cs="Arial"/>
          <w:sz w:val="18"/>
          <w:szCs w:val="18"/>
        </w:rPr>
        <w:t>LLEGATO A</w:t>
      </w:r>
    </w:p>
    <w:p w:rsidR="0039083C" w:rsidRPr="003648B2" w:rsidRDefault="0039083C" w:rsidP="0039083C">
      <w:pPr>
        <w:tabs>
          <w:tab w:val="left" w:pos="3060"/>
        </w:tabs>
        <w:spacing w:after="120"/>
        <w:jc w:val="center"/>
        <w:rPr>
          <w:rFonts w:ascii="Arial" w:hAnsi="Arial" w:cs="Arial"/>
          <w:sz w:val="18"/>
          <w:szCs w:val="18"/>
        </w:rPr>
      </w:pPr>
    </w:p>
    <w:p w:rsidR="0039083C" w:rsidRPr="003648B2" w:rsidRDefault="0039083C" w:rsidP="0039083C">
      <w:pPr>
        <w:jc w:val="center"/>
        <w:rPr>
          <w:rFonts w:ascii="Arial" w:hAnsi="Arial" w:cs="Arial"/>
          <w:b/>
          <w:sz w:val="18"/>
          <w:szCs w:val="18"/>
        </w:rPr>
      </w:pPr>
      <w:r w:rsidRPr="003648B2">
        <w:rPr>
          <w:rFonts w:ascii="Arial" w:hAnsi="Arial" w:cs="Arial"/>
          <w:b/>
          <w:sz w:val="18"/>
          <w:szCs w:val="18"/>
        </w:rPr>
        <w:t>DICHIARAZIONE SUL POSSESSO DEI REQUISITI DA PARTE DEGLI ALTRI SOCI</w:t>
      </w:r>
    </w:p>
    <w:p w:rsidR="0039083C" w:rsidRPr="003648B2" w:rsidRDefault="0039083C" w:rsidP="0039083C">
      <w:pPr>
        <w:jc w:val="both"/>
        <w:rPr>
          <w:rFonts w:ascii="Arial" w:hAnsi="Arial" w:cs="Arial"/>
          <w:sz w:val="18"/>
          <w:szCs w:val="18"/>
        </w:rPr>
      </w:pPr>
    </w:p>
    <w:p w:rsidR="0039083C" w:rsidRPr="003648B2" w:rsidRDefault="0039083C" w:rsidP="0039083C">
      <w:pPr>
        <w:jc w:val="both"/>
        <w:rPr>
          <w:rFonts w:ascii="Arial" w:hAnsi="Arial" w:cs="Arial"/>
          <w:sz w:val="18"/>
          <w:szCs w:val="18"/>
        </w:rPr>
      </w:pPr>
      <w:r w:rsidRPr="003648B2">
        <w:rPr>
          <w:rFonts w:ascii="Arial" w:hAnsi="Arial" w:cs="Arial"/>
          <w:sz w:val="18"/>
          <w:szCs w:val="18"/>
        </w:rPr>
        <w:t xml:space="preserve">Cognome </w:t>
      </w:r>
      <w:r w:rsidRPr="003648B2">
        <w:rPr>
          <w:rFonts w:ascii="Arial" w:hAnsi="Arial" w:cs="Arial"/>
          <w:i/>
          <w:color w:val="808080"/>
          <w:sz w:val="18"/>
          <w:szCs w:val="18"/>
        </w:rPr>
        <w:t xml:space="preserve">____________________ </w:t>
      </w:r>
      <w:r w:rsidRPr="003648B2">
        <w:rPr>
          <w:rFonts w:ascii="Arial" w:hAnsi="Arial" w:cs="Arial"/>
          <w:sz w:val="18"/>
          <w:szCs w:val="18"/>
        </w:rPr>
        <w:t>Nome</w:t>
      </w:r>
      <w:r w:rsidRPr="003648B2">
        <w:rPr>
          <w:rFonts w:ascii="Arial" w:hAnsi="Arial" w:cs="Arial"/>
          <w:i/>
          <w:color w:val="808080"/>
          <w:sz w:val="18"/>
          <w:szCs w:val="18"/>
        </w:rPr>
        <w:t xml:space="preserve"> __________________________________</w:t>
      </w:r>
      <w:r w:rsidRPr="003648B2">
        <w:rPr>
          <w:rFonts w:ascii="Arial" w:hAnsi="Arial" w:cs="Arial"/>
          <w:sz w:val="18"/>
          <w:szCs w:val="18"/>
        </w:rPr>
        <w:t xml:space="preserve"> </w:t>
      </w:r>
    </w:p>
    <w:p w:rsidR="0039083C" w:rsidRPr="003648B2" w:rsidRDefault="0039083C" w:rsidP="0039083C">
      <w:pPr>
        <w:jc w:val="both"/>
        <w:rPr>
          <w:rFonts w:ascii="Arial" w:hAnsi="Arial" w:cs="Arial"/>
          <w:sz w:val="18"/>
          <w:szCs w:val="18"/>
        </w:rPr>
      </w:pPr>
      <w:r w:rsidRPr="003648B2">
        <w:rPr>
          <w:rFonts w:ascii="Arial" w:hAnsi="Arial" w:cs="Arial"/>
          <w:sz w:val="18"/>
          <w:szCs w:val="18"/>
        </w:rPr>
        <w:t xml:space="preserve">C.F. </w:t>
      </w:r>
      <w:r w:rsidRPr="003648B2">
        <w:rPr>
          <w:rFonts w:ascii="Arial" w:hAnsi="Arial" w:cs="Arial"/>
          <w:i/>
          <w:color w:val="808080"/>
          <w:sz w:val="18"/>
          <w:szCs w:val="18"/>
        </w:rPr>
        <w:t xml:space="preserve">|__|__|__|__|__|__|__|__|__|__|__|__|__|__|__|__| </w:t>
      </w:r>
    </w:p>
    <w:p w:rsidR="0039083C" w:rsidRPr="003648B2" w:rsidRDefault="0039083C" w:rsidP="0039083C">
      <w:pPr>
        <w:jc w:val="both"/>
        <w:rPr>
          <w:rFonts w:ascii="Arial" w:hAnsi="Arial" w:cs="Arial"/>
          <w:sz w:val="18"/>
          <w:szCs w:val="18"/>
        </w:rPr>
      </w:pPr>
      <w:r w:rsidRPr="003648B2">
        <w:rPr>
          <w:rFonts w:ascii="Arial" w:hAnsi="Arial" w:cs="Arial"/>
          <w:sz w:val="18"/>
          <w:szCs w:val="18"/>
        </w:rPr>
        <w:t>Data di nascita</w:t>
      </w:r>
      <w:r w:rsidRPr="003648B2">
        <w:rPr>
          <w:rFonts w:ascii="Arial" w:hAnsi="Arial" w:cs="Arial"/>
          <w:color w:val="808080"/>
          <w:sz w:val="18"/>
          <w:szCs w:val="18"/>
        </w:rPr>
        <w:t>|__|__|/|__|__|/|__|__|__|__|</w:t>
      </w:r>
      <w:r w:rsidRPr="003648B2">
        <w:rPr>
          <w:rFonts w:ascii="Arial" w:hAnsi="Arial" w:cs="Arial"/>
          <w:sz w:val="18"/>
          <w:szCs w:val="18"/>
        </w:rPr>
        <w:t xml:space="preserve"> Cittadinanza </w:t>
      </w:r>
      <w:r w:rsidRPr="003648B2">
        <w:rPr>
          <w:rFonts w:ascii="Arial" w:hAnsi="Arial" w:cs="Arial"/>
          <w:i/>
          <w:color w:val="808080"/>
          <w:sz w:val="18"/>
          <w:szCs w:val="18"/>
        </w:rPr>
        <w:t xml:space="preserve">_______________________ </w:t>
      </w:r>
    </w:p>
    <w:p w:rsidR="0039083C" w:rsidRPr="003648B2" w:rsidRDefault="0039083C" w:rsidP="0039083C">
      <w:pPr>
        <w:jc w:val="both"/>
        <w:rPr>
          <w:rFonts w:ascii="Arial" w:hAnsi="Arial" w:cs="Arial"/>
          <w:sz w:val="18"/>
          <w:szCs w:val="18"/>
        </w:rPr>
      </w:pPr>
      <w:r w:rsidRPr="003648B2">
        <w:rPr>
          <w:rFonts w:ascii="Arial" w:hAnsi="Arial" w:cs="Arial"/>
          <w:sz w:val="18"/>
          <w:szCs w:val="18"/>
        </w:rPr>
        <w:t xml:space="preserve">Sesso: M |__| F |__| </w:t>
      </w:r>
    </w:p>
    <w:p w:rsidR="0039083C" w:rsidRPr="003648B2" w:rsidRDefault="0039083C" w:rsidP="0039083C">
      <w:pPr>
        <w:jc w:val="both"/>
        <w:rPr>
          <w:rFonts w:ascii="Arial" w:hAnsi="Arial" w:cs="Arial"/>
          <w:sz w:val="18"/>
          <w:szCs w:val="18"/>
        </w:rPr>
      </w:pPr>
      <w:r w:rsidRPr="003648B2">
        <w:rPr>
          <w:rFonts w:ascii="Arial" w:hAnsi="Arial" w:cs="Arial"/>
          <w:sz w:val="18"/>
          <w:szCs w:val="18"/>
        </w:rPr>
        <w:t xml:space="preserve">Luogo di nascita: Stato </w:t>
      </w:r>
      <w:r w:rsidRPr="003648B2">
        <w:rPr>
          <w:rFonts w:ascii="Arial" w:hAnsi="Arial" w:cs="Arial"/>
          <w:i/>
          <w:color w:val="808080"/>
          <w:sz w:val="18"/>
          <w:szCs w:val="18"/>
        </w:rPr>
        <w:t>___________________</w:t>
      </w:r>
      <w:r w:rsidRPr="003648B2">
        <w:rPr>
          <w:rFonts w:ascii="Arial" w:hAnsi="Arial" w:cs="Arial"/>
          <w:sz w:val="18"/>
          <w:szCs w:val="18"/>
        </w:rPr>
        <w:t xml:space="preserve"> Provincia </w:t>
      </w:r>
      <w:r w:rsidRPr="003648B2">
        <w:rPr>
          <w:rFonts w:ascii="Arial" w:hAnsi="Arial" w:cs="Arial"/>
          <w:i/>
          <w:color w:val="808080"/>
          <w:sz w:val="18"/>
          <w:szCs w:val="18"/>
        </w:rPr>
        <w:t>_________</w:t>
      </w:r>
      <w:r w:rsidRPr="003648B2">
        <w:rPr>
          <w:rFonts w:ascii="Arial" w:hAnsi="Arial" w:cs="Arial"/>
          <w:sz w:val="18"/>
          <w:szCs w:val="18"/>
        </w:rPr>
        <w:t xml:space="preserve"> Comune</w:t>
      </w:r>
      <w:r w:rsidRPr="003648B2">
        <w:rPr>
          <w:rFonts w:ascii="Arial" w:hAnsi="Arial" w:cs="Arial"/>
          <w:i/>
          <w:color w:val="808080"/>
          <w:sz w:val="18"/>
          <w:szCs w:val="18"/>
        </w:rPr>
        <w:t xml:space="preserve"> ________________</w:t>
      </w:r>
      <w:r w:rsidRPr="003648B2">
        <w:rPr>
          <w:rFonts w:ascii="Arial" w:hAnsi="Arial" w:cs="Arial"/>
          <w:sz w:val="18"/>
          <w:szCs w:val="18"/>
        </w:rPr>
        <w:t xml:space="preserve"> </w:t>
      </w:r>
    </w:p>
    <w:p w:rsidR="0039083C" w:rsidRPr="003648B2" w:rsidRDefault="0039083C" w:rsidP="0039083C">
      <w:pPr>
        <w:jc w:val="both"/>
        <w:rPr>
          <w:rFonts w:ascii="Arial" w:hAnsi="Arial" w:cs="Arial"/>
          <w:sz w:val="18"/>
          <w:szCs w:val="18"/>
        </w:rPr>
      </w:pPr>
      <w:r w:rsidRPr="003648B2">
        <w:rPr>
          <w:rFonts w:ascii="Arial" w:hAnsi="Arial" w:cs="Arial"/>
          <w:sz w:val="18"/>
          <w:szCs w:val="18"/>
        </w:rPr>
        <w:t>Residenza: Provincia</w:t>
      </w:r>
      <w:r w:rsidRPr="003648B2">
        <w:rPr>
          <w:rFonts w:ascii="Arial" w:hAnsi="Arial" w:cs="Arial"/>
          <w:i/>
          <w:color w:val="808080"/>
          <w:sz w:val="18"/>
          <w:szCs w:val="18"/>
        </w:rPr>
        <w:t xml:space="preserve"> ____________</w:t>
      </w:r>
      <w:r w:rsidRPr="003648B2">
        <w:rPr>
          <w:rFonts w:ascii="Arial" w:hAnsi="Arial" w:cs="Arial"/>
          <w:sz w:val="18"/>
          <w:szCs w:val="18"/>
        </w:rPr>
        <w:t xml:space="preserve"> Comune </w:t>
      </w:r>
      <w:r w:rsidRPr="003648B2">
        <w:rPr>
          <w:rFonts w:ascii="Arial" w:hAnsi="Arial" w:cs="Arial"/>
          <w:i/>
          <w:color w:val="808080"/>
          <w:sz w:val="18"/>
          <w:szCs w:val="18"/>
        </w:rPr>
        <w:t xml:space="preserve">__________________________________________ </w:t>
      </w:r>
    </w:p>
    <w:p w:rsidR="0039083C" w:rsidRPr="003648B2" w:rsidRDefault="0039083C" w:rsidP="0039083C">
      <w:pPr>
        <w:jc w:val="both"/>
        <w:rPr>
          <w:rFonts w:ascii="Arial" w:hAnsi="Arial" w:cs="Arial"/>
          <w:sz w:val="18"/>
          <w:szCs w:val="18"/>
        </w:rPr>
      </w:pPr>
      <w:r w:rsidRPr="003648B2">
        <w:rPr>
          <w:rFonts w:ascii="Arial" w:hAnsi="Arial" w:cs="Arial"/>
          <w:sz w:val="18"/>
          <w:szCs w:val="18"/>
        </w:rPr>
        <w:t>Via, Piazza, ecc.</w:t>
      </w:r>
      <w:r w:rsidRPr="003648B2">
        <w:rPr>
          <w:rFonts w:ascii="Arial" w:hAnsi="Arial" w:cs="Arial"/>
          <w:i/>
          <w:color w:val="808080"/>
          <w:sz w:val="18"/>
          <w:szCs w:val="18"/>
        </w:rPr>
        <w:t xml:space="preserve">_____________________________________ </w:t>
      </w:r>
      <w:r w:rsidRPr="003648B2">
        <w:rPr>
          <w:rFonts w:ascii="Arial" w:hAnsi="Arial" w:cs="Arial"/>
          <w:sz w:val="18"/>
          <w:szCs w:val="18"/>
        </w:rPr>
        <w:t xml:space="preserve">N. </w:t>
      </w:r>
      <w:r w:rsidRPr="003648B2">
        <w:rPr>
          <w:rFonts w:ascii="Arial" w:hAnsi="Arial" w:cs="Arial"/>
          <w:i/>
          <w:color w:val="808080"/>
          <w:sz w:val="18"/>
          <w:szCs w:val="18"/>
        </w:rPr>
        <w:t xml:space="preserve">_____ </w:t>
      </w:r>
      <w:r w:rsidRPr="003648B2">
        <w:rPr>
          <w:rFonts w:ascii="Arial" w:hAnsi="Arial" w:cs="Arial"/>
          <w:sz w:val="18"/>
          <w:szCs w:val="18"/>
        </w:rPr>
        <w:t xml:space="preserve">C.A.P. </w:t>
      </w:r>
      <w:r w:rsidRPr="003648B2">
        <w:rPr>
          <w:rFonts w:ascii="Arial" w:hAnsi="Arial" w:cs="Arial"/>
          <w:i/>
          <w:color w:val="808080"/>
          <w:sz w:val="18"/>
          <w:szCs w:val="18"/>
        </w:rPr>
        <w:t xml:space="preserve">_______________ </w:t>
      </w:r>
    </w:p>
    <w:p w:rsidR="0039083C" w:rsidRPr="003648B2" w:rsidRDefault="0039083C" w:rsidP="0039083C">
      <w:pPr>
        <w:jc w:val="center"/>
        <w:rPr>
          <w:rFonts w:ascii="Arial" w:hAnsi="Arial" w:cs="Arial"/>
          <w:sz w:val="18"/>
          <w:szCs w:val="18"/>
        </w:rPr>
      </w:pPr>
    </w:p>
    <w:p w:rsidR="0039083C" w:rsidRPr="003648B2" w:rsidRDefault="0039083C" w:rsidP="0039083C">
      <w:pPr>
        <w:jc w:val="center"/>
        <w:rPr>
          <w:rFonts w:ascii="Arial" w:hAnsi="Arial" w:cs="Arial"/>
          <w:sz w:val="18"/>
          <w:szCs w:val="18"/>
        </w:rPr>
      </w:pPr>
      <w:r w:rsidRPr="003648B2">
        <w:rPr>
          <w:rFonts w:ascii="Arial" w:hAnsi="Arial" w:cs="Arial"/>
          <w:sz w:val="18"/>
          <w:szCs w:val="18"/>
        </w:rPr>
        <w:t>Il sottoscritto/a, in qualità di</w:t>
      </w:r>
    </w:p>
    <w:p w:rsidR="0039083C" w:rsidRPr="003648B2" w:rsidRDefault="0039083C" w:rsidP="0039083C">
      <w:pPr>
        <w:spacing w:line="276" w:lineRule="auto"/>
        <w:contextualSpacing/>
        <w:rPr>
          <w:rFonts w:ascii="Arial" w:eastAsia="Calibri" w:hAnsi="Arial" w:cs="Arial"/>
          <w:sz w:val="18"/>
          <w:szCs w:val="18"/>
          <w:lang w:eastAsia="en-US"/>
        </w:rPr>
      </w:pPr>
    </w:p>
    <w:p w:rsidR="0039083C" w:rsidRPr="003648B2" w:rsidRDefault="0039083C" w:rsidP="0039083C">
      <w:pPr>
        <w:spacing w:line="276" w:lineRule="auto"/>
        <w:contextualSpacing/>
        <w:rPr>
          <w:rFonts w:ascii="Arial" w:eastAsia="Calibri" w:hAnsi="Arial" w:cs="Arial"/>
          <w:sz w:val="18"/>
          <w:szCs w:val="18"/>
          <w:lang w:eastAsia="en-US"/>
        </w:rPr>
      </w:pPr>
      <w:r w:rsidRPr="003648B2">
        <w:rPr>
          <w:rFonts w:ascii="Arial" w:eastAsia="Calibri" w:hAnsi="Arial" w:cs="Arial"/>
          <w:sz w:val="18"/>
          <w:szCs w:val="18"/>
          <w:lang w:eastAsia="en-US"/>
        </w:rPr>
        <w:t xml:space="preserve">SOCIO/A della </w:t>
      </w:r>
    </w:p>
    <w:p w:rsidR="0039083C" w:rsidRPr="003648B2" w:rsidRDefault="0039083C" w:rsidP="0039083C">
      <w:pPr>
        <w:spacing w:line="276" w:lineRule="auto"/>
        <w:contextualSpacing/>
        <w:rPr>
          <w:rFonts w:ascii="Arial" w:hAnsi="Arial" w:cs="Arial"/>
          <w:i/>
          <w:color w:val="808080"/>
          <w:sz w:val="18"/>
          <w:szCs w:val="18"/>
        </w:rPr>
      </w:pPr>
      <w:r w:rsidRPr="003648B2">
        <w:rPr>
          <w:rFonts w:ascii="Arial" w:hAnsi="Arial" w:cs="Arial"/>
          <w:i/>
          <w:color w:val="808080"/>
          <w:sz w:val="18"/>
          <w:szCs w:val="18"/>
        </w:rPr>
        <w:t>|__|</w:t>
      </w:r>
      <w:r w:rsidRPr="003648B2">
        <w:rPr>
          <w:rFonts w:ascii="Arial" w:eastAsia="Calibri" w:hAnsi="Arial" w:cs="Arial"/>
          <w:sz w:val="18"/>
          <w:szCs w:val="18"/>
          <w:lang w:eastAsia="en-US"/>
        </w:rPr>
        <w:t xml:space="preserve"> Società </w:t>
      </w:r>
      <w:r w:rsidRPr="003648B2">
        <w:rPr>
          <w:rFonts w:ascii="Arial" w:hAnsi="Arial" w:cs="Arial"/>
          <w:i/>
          <w:color w:val="808080"/>
          <w:sz w:val="18"/>
          <w:szCs w:val="18"/>
        </w:rPr>
        <w:t>_____________________________________________________________________</w:t>
      </w:r>
    </w:p>
    <w:p w:rsidR="0039083C" w:rsidRPr="003648B2" w:rsidRDefault="0039083C" w:rsidP="0039083C">
      <w:pPr>
        <w:tabs>
          <w:tab w:val="left" w:pos="3060"/>
        </w:tabs>
        <w:spacing w:after="120"/>
        <w:rPr>
          <w:rFonts w:ascii="Arial" w:hAnsi="Arial" w:cs="Arial"/>
          <w:sz w:val="18"/>
          <w:szCs w:val="18"/>
        </w:rPr>
      </w:pPr>
    </w:p>
    <w:p w:rsidR="0039083C" w:rsidRPr="003648B2" w:rsidRDefault="0039083C" w:rsidP="0039083C">
      <w:pPr>
        <w:rPr>
          <w:rFonts w:ascii="Arial" w:hAnsi="Arial" w:cs="Arial"/>
          <w:sz w:val="18"/>
          <w:szCs w:val="18"/>
        </w:rPr>
      </w:pPr>
      <w:r w:rsidRPr="003648B2">
        <w:rPr>
          <w:rFonts w:ascii="Arial" w:hAnsi="Arial" w:cs="Arial"/>
          <w:sz w:val="18"/>
          <w:szCs w:val="18"/>
        </w:rPr>
        <w:t>Consapevole delle sanzioni penali previste dalla legge per le false dichiarazioni e attestazioni (art. 76 del DPR n. 445 del 2000 e Codice penale), sotto la propria responsabilità,</w:t>
      </w:r>
    </w:p>
    <w:p w:rsidR="0039083C" w:rsidRPr="003648B2" w:rsidRDefault="0039083C" w:rsidP="0039083C">
      <w:pPr>
        <w:rPr>
          <w:rFonts w:ascii="Arial" w:hAnsi="Arial" w:cs="Arial"/>
          <w:sz w:val="18"/>
          <w:szCs w:val="18"/>
        </w:rPr>
      </w:pPr>
    </w:p>
    <w:p w:rsidR="0039083C" w:rsidRPr="003648B2" w:rsidRDefault="0039083C" w:rsidP="0039083C">
      <w:pPr>
        <w:jc w:val="center"/>
        <w:rPr>
          <w:rFonts w:ascii="Arial" w:hAnsi="Arial" w:cs="Arial"/>
          <w:b/>
          <w:sz w:val="18"/>
          <w:szCs w:val="18"/>
        </w:rPr>
      </w:pPr>
      <w:r w:rsidRPr="003648B2">
        <w:rPr>
          <w:rFonts w:ascii="Arial" w:hAnsi="Arial" w:cs="Arial"/>
          <w:b/>
          <w:sz w:val="18"/>
          <w:szCs w:val="18"/>
        </w:rPr>
        <w:t>dichiara</w:t>
      </w:r>
    </w:p>
    <w:p w:rsidR="0039083C" w:rsidRPr="003648B2" w:rsidRDefault="0039083C" w:rsidP="0039083C">
      <w:pPr>
        <w:rPr>
          <w:rFonts w:ascii="Arial" w:hAnsi="Arial" w:cs="Arial"/>
          <w:sz w:val="18"/>
          <w:szCs w:val="18"/>
        </w:rPr>
      </w:pPr>
    </w:p>
    <w:p w:rsidR="0039083C" w:rsidRPr="003648B2" w:rsidRDefault="0039083C" w:rsidP="0039083C">
      <w:pPr>
        <w:numPr>
          <w:ilvl w:val="0"/>
          <w:numId w:val="16"/>
        </w:numPr>
        <w:suppressAutoHyphens w:val="0"/>
        <w:spacing w:after="160" w:line="256" w:lineRule="auto"/>
        <w:ind w:left="720"/>
        <w:rPr>
          <w:rFonts w:ascii="Arial" w:hAnsi="Arial" w:cs="Arial"/>
          <w:b/>
          <w:sz w:val="18"/>
          <w:szCs w:val="18"/>
        </w:rPr>
      </w:pPr>
      <w:r w:rsidRPr="003648B2">
        <w:rPr>
          <w:rFonts w:ascii="Arial" w:hAnsi="Arial" w:cs="Arial"/>
          <w:sz w:val="18"/>
          <w:szCs w:val="18"/>
        </w:rPr>
        <w:t>di essere in possesso dei requisiti di onorabilità previsti dalla legge e di non trovarsi nelle condizioni previste dalla legge (artt. 11, 92 e 131 del TULPS, Regio Decreto 18/06/1931, n. 773);</w:t>
      </w:r>
    </w:p>
    <w:p w:rsidR="0039083C" w:rsidRPr="003648B2" w:rsidRDefault="0039083C" w:rsidP="0039083C">
      <w:pPr>
        <w:numPr>
          <w:ilvl w:val="0"/>
          <w:numId w:val="16"/>
        </w:numPr>
        <w:suppressAutoHyphens w:val="0"/>
        <w:spacing w:after="160" w:line="256" w:lineRule="auto"/>
        <w:ind w:left="720"/>
        <w:rPr>
          <w:rFonts w:ascii="Arial" w:hAnsi="Arial" w:cs="Arial"/>
          <w:b/>
          <w:sz w:val="18"/>
          <w:szCs w:val="18"/>
        </w:rPr>
      </w:pPr>
      <w:r w:rsidRPr="003648B2">
        <w:rPr>
          <w:rFonts w:ascii="Arial" w:eastAsia="Calibri" w:hAnsi="Arial" w:cs="Arial"/>
          <w:sz w:val="18"/>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3648B2" w:rsidRDefault="0039083C" w:rsidP="0039083C">
      <w:pPr>
        <w:jc w:val="both"/>
        <w:rPr>
          <w:rFonts w:ascii="Arial" w:hAnsi="Arial" w:cs="Arial"/>
          <w:sz w:val="18"/>
          <w:szCs w:val="18"/>
        </w:rPr>
      </w:pPr>
    </w:p>
    <w:p w:rsidR="0039083C" w:rsidRPr="003648B2" w:rsidRDefault="0039083C" w:rsidP="0039083C">
      <w:pPr>
        <w:tabs>
          <w:tab w:val="left" w:pos="3060"/>
        </w:tabs>
        <w:spacing w:after="120"/>
        <w:rPr>
          <w:rFonts w:ascii="Arial" w:hAnsi="Arial" w:cs="Arial"/>
          <w:sz w:val="18"/>
          <w:szCs w:val="18"/>
        </w:rPr>
      </w:pPr>
    </w:p>
    <w:p w:rsidR="0039083C" w:rsidRPr="003648B2" w:rsidRDefault="0039083C" w:rsidP="0039083C">
      <w:pPr>
        <w:rPr>
          <w:rFonts w:ascii="Arial" w:hAnsi="Arial" w:cs="Arial"/>
          <w:sz w:val="18"/>
          <w:szCs w:val="18"/>
        </w:rPr>
      </w:pPr>
      <w:r w:rsidRPr="003648B2">
        <w:rPr>
          <w:rFonts w:ascii="Arial" w:hAnsi="Arial" w:cs="Arial"/>
          <w:b/>
          <w:sz w:val="18"/>
          <w:szCs w:val="18"/>
        </w:rPr>
        <w:t>Attenzione</w:t>
      </w:r>
      <w:r w:rsidRPr="003648B2">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Pr="003648B2" w:rsidRDefault="0039083C" w:rsidP="0039083C">
      <w:pPr>
        <w:tabs>
          <w:tab w:val="left" w:pos="3060"/>
        </w:tabs>
        <w:spacing w:after="120"/>
        <w:rPr>
          <w:rFonts w:ascii="Arial" w:hAnsi="Arial" w:cs="Arial"/>
          <w:sz w:val="18"/>
          <w:szCs w:val="18"/>
        </w:rPr>
      </w:pPr>
    </w:p>
    <w:p w:rsidR="0039083C" w:rsidRPr="003648B2" w:rsidRDefault="0039083C" w:rsidP="0039083C">
      <w:pPr>
        <w:tabs>
          <w:tab w:val="left" w:pos="3060"/>
        </w:tabs>
        <w:spacing w:after="120"/>
        <w:rPr>
          <w:rFonts w:ascii="Arial" w:hAnsi="Arial" w:cs="Arial"/>
          <w:i/>
          <w:color w:val="808080"/>
          <w:sz w:val="18"/>
          <w:szCs w:val="18"/>
        </w:rPr>
      </w:pPr>
      <w:r w:rsidRPr="003648B2">
        <w:rPr>
          <w:rFonts w:ascii="Arial" w:hAnsi="Arial" w:cs="Arial"/>
          <w:sz w:val="18"/>
          <w:szCs w:val="18"/>
        </w:rPr>
        <w:t>Data</w:t>
      </w:r>
      <w:r w:rsidRPr="003648B2">
        <w:rPr>
          <w:rFonts w:ascii="Arial" w:hAnsi="Arial" w:cs="Arial"/>
          <w:i/>
          <w:color w:val="808080"/>
          <w:sz w:val="18"/>
          <w:szCs w:val="18"/>
        </w:rPr>
        <w:t xml:space="preserve">____________________     </w:t>
      </w:r>
      <w:r w:rsidRPr="003648B2">
        <w:rPr>
          <w:rFonts w:ascii="Arial" w:hAnsi="Arial" w:cs="Arial"/>
          <w:sz w:val="18"/>
          <w:szCs w:val="18"/>
        </w:rPr>
        <w:t xml:space="preserve">         Firma</w:t>
      </w:r>
      <w:r w:rsidRPr="003648B2">
        <w:rPr>
          <w:rFonts w:ascii="Arial" w:hAnsi="Arial" w:cs="Arial"/>
          <w:i/>
          <w:color w:val="808080"/>
          <w:sz w:val="18"/>
          <w:szCs w:val="18"/>
        </w:rPr>
        <w:t>_________________________________________________</w:t>
      </w:r>
    </w:p>
    <w:p w:rsidR="0039083C" w:rsidRPr="003648B2" w:rsidRDefault="0039083C" w:rsidP="0039083C">
      <w:pPr>
        <w:spacing w:after="200"/>
        <w:rPr>
          <w:rFonts w:ascii="Arial" w:eastAsia="Calibri" w:hAnsi="Arial" w:cs="Arial"/>
          <w:b/>
          <w:sz w:val="18"/>
          <w:szCs w:val="18"/>
          <w:lang w:eastAsia="en-US"/>
        </w:rPr>
      </w:pPr>
      <w:r w:rsidRPr="003648B2">
        <w:rPr>
          <w:rFonts w:ascii="Arial" w:eastAsia="Calibri" w:hAnsi="Arial" w:cs="Arial"/>
          <w:b/>
          <w:sz w:val="18"/>
          <w:szCs w:val="18"/>
          <w:lang w:eastAsia="en-US"/>
        </w:rPr>
        <w:t>INFORMATIVA SULLA PRIVACY (ART. 13 del d.lgs. n. 196/2003)</w:t>
      </w:r>
    </w:p>
    <w:p w:rsidR="0039083C" w:rsidRPr="003648B2" w:rsidRDefault="0039083C" w:rsidP="0039083C">
      <w:pPr>
        <w:spacing w:after="200"/>
        <w:rPr>
          <w:rFonts w:ascii="Arial" w:eastAsia="Calibri" w:hAnsi="Arial" w:cs="Arial"/>
          <w:sz w:val="18"/>
          <w:szCs w:val="18"/>
          <w:lang w:eastAsia="en-US"/>
        </w:rPr>
      </w:pPr>
      <w:r w:rsidRPr="003648B2">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3648B2" w:rsidRDefault="0039083C" w:rsidP="0039083C">
      <w:pPr>
        <w:spacing w:after="200"/>
        <w:rPr>
          <w:rFonts w:ascii="Arial" w:eastAsia="Calibri" w:hAnsi="Arial" w:cs="Arial"/>
          <w:sz w:val="18"/>
          <w:szCs w:val="18"/>
          <w:lang w:eastAsia="en-US"/>
        </w:rPr>
      </w:pPr>
      <w:r w:rsidRPr="003648B2">
        <w:rPr>
          <w:rFonts w:ascii="Arial" w:eastAsia="Calibri" w:hAnsi="Arial" w:cs="Arial"/>
          <w:b/>
          <w:sz w:val="18"/>
          <w:szCs w:val="18"/>
          <w:lang w:eastAsia="en-US"/>
        </w:rPr>
        <w:t>Finalità del trattamento</w:t>
      </w:r>
      <w:r w:rsidRPr="003648B2">
        <w:rPr>
          <w:rFonts w:ascii="Arial" w:eastAsia="Calibri" w:hAnsi="Arial" w:cs="Arial"/>
          <w:sz w:val="18"/>
          <w:szCs w:val="18"/>
          <w:lang w:eastAsia="en-US"/>
        </w:rPr>
        <w:t>. I dati personali saranno utilizzati dagli uffici nell’ambito del procedimento per il quale la dichiarazione viene resa.</w:t>
      </w:r>
    </w:p>
    <w:p w:rsidR="0039083C" w:rsidRPr="003648B2" w:rsidRDefault="0039083C" w:rsidP="0039083C">
      <w:pPr>
        <w:spacing w:after="200"/>
        <w:rPr>
          <w:rFonts w:ascii="Arial" w:eastAsia="Calibri" w:hAnsi="Arial" w:cs="Arial"/>
          <w:sz w:val="18"/>
          <w:szCs w:val="18"/>
          <w:lang w:eastAsia="en-US"/>
        </w:rPr>
      </w:pPr>
      <w:r w:rsidRPr="003648B2">
        <w:rPr>
          <w:rFonts w:ascii="Arial" w:eastAsia="Calibri" w:hAnsi="Arial" w:cs="Arial"/>
          <w:b/>
          <w:sz w:val="18"/>
          <w:szCs w:val="18"/>
          <w:lang w:eastAsia="en-US"/>
        </w:rPr>
        <w:t>Modalità del trattamento</w:t>
      </w:r>
      <w:r w:rsidRPr="003648B2">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3648B2" w:rsidRDefault="0039083C" w:rsidP="0039083C">
      <w:pPr>
        <w:spacing w:after="200"/>
        <w:rPr>
          <w:rFonts w:ascii="Arial" w:eastAsia="Calibri" w:hAnsi="Arial" w:cs="Arial"/>
          <w:sz w:val="18"/>
          <w:szCs w:val="18"/>
          <w:lang w:eastAsia="en-US"/>
        </w:rPr>
      </w:pPr>
      <w:r w:rsidRPr="003648B2">
        <w:rPr>
          <w:rFonts w:ascii="Arial" w:eastAsia="Calibri" w:hAnsi="Arial" w:cs="Arial"/>
          <w:b/>
          <w:sz w:val="18"/>
          <w:szCs w:val="18"/>
          <w:lang w:eastAsia="en-US"/>
        </w:rPr>
        <w:t>Ambito di comunicazione</w:t>
      </w:r>
      <w:r w:rsidRPr="003648B2">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3648B2" w:rsidRDefault="0039083C" w:rsidP="0039083C">
      <w:pPr>
        <w:spacing w:after="200"/>
        <w:rPr>
          <w:rFonts w:ascii="Arial" w:eastAsia="Calibri" w:hAnsi="Arial" w:cs="Arial"/>
          <w:sz w:val="18"/>
          <w:szCs w:val="18"/>
          <w:lang w:eastAsia="en-US"/>
        </w:rPr>
      </w:pPr>
      <w:r w:rsidRPr="003648B2">
        <w:rPr>
          <w:rFonts w:ascii="Arial" w:eastAsia="Calibri" w:hAnsi="Arial" w:cs="Arial"/>
          <w:b/>
          <w:sz w:val="18"/>
          <w:szCs w:val="18"/>
          <w:lang w:eastAsia="en-US"/>
        </w:rPr>
        <w:t>Diritti</w:t>
      </w:r>
      <w:r w:rsidRPr="003648B2">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3648B2" w:rsidRDefault="0039083C" w:rsidP="0039083C">
      <w:pPr>
        <w:spacing w:after="200"/>
        <w:rPr>
          <w:rFonts w:ascii="Arial" w:eastAsia="Calibri" w:hAnsi="Arial" w:cs="Arial"/>
          <w:sz w:val="18"/>
          <w:szCs w:val="18"/>
          <w:lang w:eastAsia="en-US"/>
        </w:rPr>
      </w:pPr>
      <w:r w:rsidRPr="003648B2">
        <w:rPr>
          <w:rFonts w:ascii="Arial" w:eastAsia="Calibri" w:hAnsi="Arial" w:cs="Arial"/>
          <w:sz w:val="18"/>
          <w:szCs w:val="18"/>
          <w:lang w:eastAsia="en-US"/>
        </w:rPr>
        <w:t xml:space="preserve">Titolare del trattamento: SUAP di </w:t>
      </w:r>
      <w:r w:rsidRPr="003648B2">
        <w:rPr>
          <w:rFonts w:ascii="Arial" w:hAnsi="Arial" w:cs="Arial"/>
          <w:i/>
          <w:color w:val="808080"/>
          <w:sz w:val="18"/>
          <w:szCs w:val="18"/>
        </w:rPr>
        <w:t>_____________________</w:t>
      </w:r>
    </w:p>
    <w:p w:rsidR="0039083C" w:rsidRPr="003648B2" w:rsidRDefault="0039083C" w:rsidP="0039083C">
      <w:pPr>
        <w:spacing w:after="200"/>
        <w:rPr>
          <w:rFonts w:ascii="Arial" w:eastAsia="Calibri" w:hAnsi="Arial" w:cs="Arial"/>
          <w:sz w:val="18"/>
          <w:szCs w:val="18"/>
          <w:lang w:eastAsia="en-US"/>
        </w:rPr>
      </w:pPr>
      <w:r w:rsidRPr="003648B2">
        <w:rPr>
          <w:rFonts w:ascii="Arial" w:eastAsia="Calibri" w:hAnsi="Arial" w:cs="Arial"/>
          <w:sz w:val="18"/>
          <w:szCs w:val="18"/>
          <w:lang w:eastAsia="en-US"/>
        </w:rPr>
        <w:t>Il/la sottoscritto/a dichiara di aver letto l’informativa sul trattamento dei dati personali.</w:t>
      </w:r>
    </w:p>
    <w:p w:rsidR="0039083C" w:rsidRPr="003648B2" w:rsidRDefault="0039083C" w:rsidP="0039083C">
      <w:pPr>
        <w:spacing w:after="200"/>
        <w:rPr>
          <w:rFonts w:ascii="Arial" w:eastAsia="Calibri" w:hAnsi="Arial" w:cs="Arial"/>
          <w:sz w:val="18"/>
          <w:szCs w:val="18"/>
          <w:lang w:eastAsia="en-US"/>
        </w:rPr>
      </w:pPr>
    </w:p>
    <w:p w:rsidR="0039083C" w:rsidRPr="003648B2" w:rsidRDefault="0039083C" w:rsidP="0039083C">
      <w:pPr>
        <w:spacing w:after="200"/>
        <w:rPr>
          <w:rFonts w:ascii="Arial" w:eastAsia="Calibri" w:hAnsi="Arial" w:cs="Arial"/>
          <w:sz w:val="18"/>
          <w:szCs w:val="18"/>
          <w:lang w:eastAsia="en-US"/>
        </w:rPr>
      </w:pPr>
      <w:r w:rsidRPr="003648B2">
        <w:rPr>
          <w:rFonts w:ascii="Arial" w:eastAsia="Calibri" w:hAnsi="Arial" w:cs="Arial"/>
          <w:sz w:val="18"/>
          <w:szCs w:val="18"/>
          <w:lang w:eastAsia="en-US"/>
        </w:rPr>
        <w:t>Data</w:t>
      </w:r>
      <w:r w:rsidRPr="003648B2">
        <w:rPr>
          <w:rFonts w:ascii="Arial" w:hAnsi="Arial" w:cs="Arial"/>
          <w:i/>
          <w:color w:val="808080"/>
          <w:sz w:val="18"/>
          <w:szCs w:val="18"/>
        </w:rPr>
        <w:t xml:space="preserve">____________________  </w:t>
      </w:r>
      <w:r w:rsidRPr="003648B2">
        <w:rPr>
          <w:rFonts w:ascii="Arial" w:eastAsia="Calibri" w:hAnsi="Arial" w:cs="Arial"/>
          <w:sz w:val="18"/>
          <w:szCs w:val="18"/>
          <w:lang w:eastAsia="en-US"/>
        </w:rPr>
        <w:t xml:space="preserve">            Firma</w:t>
      </w:r>
      <w:r w:rsidRPr="003648B2">
        <w:rPr>
          <w:rFonts w:ascii="Arial" w:hAnsi="Arial" w:cs="Arial"/>
          <w:i/>
          <w:color w:val="808080"/>
          <w:sz w:val="18"/>
          <w:szCs w:val="18"/>
        </w:rPr>
        <w:t>____________________________________________________</w:t>
      </w:r>
    </w:p>
    <w:p w:rsidR="0039083C" w:rsidRDefault="0039083C" w:rsidP="0039083C">
      <w:pPr>
        <w:tabs>
          <w:tab w:val="left" w:pos="3060"/>
        </w:tabs>
        <w:spacing w:after="120"/>
        <w:jc w:val="center"/>
        <w:rPr>
          <w:rFonts w:ascii="Arial" w:hAnsi="Arial" w:cs="Arial"/>
        </w:rPr>
      </w:pPr>
      <w:r w:rsidRPr="003648B2">
        <w:rPr>
          <w:rFonts w:ascii="Arial" w:hAnsi="Arial" w:cs="Arial"/>
          <w:sz w:val="18"/>
          <w:szCs w:val="18"/>
        </w:rPr>
        <w:br w:type="page"/>
      </w:r>
      <w:r>
        <w:rPr>
          <w:rFonts w:ascii="Arial" w:hAnsi="Arial" w:cs="Arial"/>
        </w:rPr>
        <w:lastRenderedPageBreak/>
        <w:t>ALLEGATO B</w:t>
      </w:r>
    </w:p>
    <w:p w:rsidR="0039083C" w:rsidRPr="008F17A6" w:rsidRDefault="0039083C" w:rsidP="0039083C">
      <w:pPr>
        <w:tabs>
          <w:tab w:val="left" w:pos="3060"/>
        </w:tabs>
        <w:spacing w:after="120"/>
        <w:jc w:val="center"/>
        <w:rPr>
          <w:rFonts w:ascii="Arial" w:hAnsi="Arial" w:cs="Arial"/>
        </w:rPr>
      </w:pPr>
    </w:p>
    <w:p w:rsidR="0039083C" w:rsidRPr="008F17A6" w:rsidRDefault="0039083C" w:rsidP="0039083C">
      <w:pPr>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DEL PREPOSTO</w:t>
      </w:r>
    </w:p>
    <w:p w:rsidR="0039083C" w:rsidRPr="008F17A6" w:rsidRDefault="0039083C" w:rsidP="0039083C">
      <w:pPr>
        <w:jc w:val="both"/>
        <w:rPr>
          <w:rFonts w:ascii="Arial" w:hAnsi="Arial" w:cs="Arial"/>
          <w:sz w:val="18"/>
          <w:szCs w:val="18"/>
        </w:rPr>
      </w:pPr>
    </w:p>
    <w:p w:rsidR="0039083C" w:rsidRPr="008F17A6" w:rsidRDefault="0039083C" w:rsidP="0039083C">
      <w:pPr>
        <w:jc w:val="both"/>
        <w:rPr>
          <w:rFonts w:ascii="Arial" w:hAnsi="Arial" w:cs="Arial"/>
          <w:sz w:val="18"/>
          <w:szCs w:val="18"/>
        </w:rPr>
      </w:pPr>
      <w:r w:rsidRPr="008F17A6">
        <w:rPr>
          <w:rFonts w:ascii="Arial" w:hAnsi="Arial" w:cs="Arial"/>
          <w:sz w:val="18"/>
          <w:szCs w:val="18"/>
        </w:rPr>
        <w:t>Cognome</w:t>
      </w:r>
      <w:r w:rsidRPr="0070024B">
        <w:rPr>
          <w:rFonts w:ascii="Arial" w:hAnsi="Arial" w:cs="Arial"/>
          <w:i/>
          <w:color w:val="808080"/>
          <w:sz w:val="18"/>
        </w:rPr>
        <w:t xml:space="preserve"> ____________________</w:t>
      </w:r>
      <w:r w:rsidRPr="008F17A6">
        <w:rPr>
          <w:rFonts w:ascii="Arial" w:hAnsi="Arial" w:cs="Arial"/>
          <w:sz w:val="18"/>
          <w:szCs w:val="18"/>
        </w:rPr>
        <w:t xml:space="preserve"> Nome </w:t>
      </w:r>
      <w:r w:rsidRPr="0070024B">
        <w:rPr>
          <w:rFonts w:ascii="Arial" w:hAnsi="Arial" w:cs="Arial"/>
          <w:i/>
          <w:color w:val="808080"/>
          <w:sz w:val="18"/>
        </w:rPr>
        <w:t xml:space="preserve">__________________________________ </w:t>
      </w:r>
    </w:p>
    <w:p w:rsidR="0039083C" w:rsidRPr="008F17A6" w:rsidRDefault="0039083C" w:rsidP="0039083C">
      <w:pPr>
        <w:jc w:val="both"/>
        <w:rPr>
          <w:rFonts w:ascii="Arial" w:hAnsi="Arial" w:cs="Arial"/>
          <w:sz w:val="18"/>
          <w:szCs w:val="18"/>
        </w:rPr>
      </w:pPr>
      <w:r w:rsidRPr="008F17A6">
        <w:rPr>
          <w:rFonts w:ascii="Arial" w:hAnsi="Arial" w:cs="Arial"/>
          <w:sz w:val="18"/>
          <w:szCs w:val="18"/>
        </w:rPr>
        <w:t xml:space="preserve">C.F. </w:t>
      </w:r>
      <w:r w:rsidRPr="0070024B">
        <w:rPr>
          <w:rFonts w:ascii="Arial" w:hAnsi="Arial" w:cs="Arial"/>
          <w:i/>
          <w:color w:val="808080"/>
          <w:sz w:val="18"/>
        </w:rPr>
        <w:t xml:space="preserve">|__|__|__|__|__|__|__|__|__|__|__|__|__|__|__|__| </w:t>
      </w:r>
    </w:p>
    <w:p w:rsidR="0039083C" w:rsidRPr="008F17A6" w:rsidRDefault="0039083C" w:rsidP="0039083C">
      <w:pPr>
        <w:jc w:val="both"/>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hAnsi="Arial" w:cs="Arial"/>
          <w:i/>
          <w:color w:val="808080"/>
          <w:sz w:val="18"/>
        </w:rPr>
        <w:t xml:space="preserve">_______________________ </w:t>
      </w:r>
    </w:p>
    <w:p w:rsidR="0039083C" w:rsidRPr="008F17A6" w:rsidRDefault="0039083C" w:rsidP="0039083C">
      <w:pPr>
        <w:jc w:val="both"/>
        <w:rPr>
          <w:rFonts w:ascii="Arial" w:hAnsi="Arial" w:cs="Arial"/>
          <w:sz w:val="18"/>
          <w:szCs w:val="18"/>
        </w:rPr>
      </w:pPr>
      <w:r w:rsidRPr="008F17A6">
        <w:rPr>
          <w:rFonts w:ascii="Arial" w:hAnsi="Arial" w:cs="Arial"/>
          <w:sz w:val="18"/>
          <w:szCs w:val="18"/>
        </w:rPr>
        <w:t xml:space="preserve">Sesso: M </w:t>
      </w:r>
      <w:r w:rsidRPr="0070024B">
        <w:rPr>
          <w:rFonts w:ascii="Arial" w:hAnsi="Arial" w:cs="Arial"/>
          <w:i/>
          <w:color w:val="808080"/>
          <w:sz w:val="18"/>
        </w:rPr>
        <w:t xml:space="preserve">|__| </w:t>
      </w:r>
      <w:r w:rsidRPr="008F17A6">
        <w:rPr>
          <w:rFonts w:ascii="Arial" w:hAnsi="Arial" w:cs="Arial"/>
          <w:sz w:val="18"/>
          <w:szCs w:val="18"/>
        </w:rPr>
        <w:t xml:space="preserve">F </w:t>
      </w:r>
      <w:r w:rsidRPr="0070024B">
        <w:rPr>
          <w:rFonts w:ascii="Arial" w:hAnsi="Arial" w:cs="Arial"/>
          <w:i/>
          <w:color w:val="808080"/>
          <w:sz w:val="18"/>
        </w:rPr>
        <w:t xml:space="preserve">|__| </w:t>
      </w:r>
    </w:p>
    <w:p w:rsidR="0039083C" w:rsidRPr="0070024B" w:rsidRDefault="0039083C" w:rsidP="0039083C">
      <w:pPr>
        <w:jc w:val="both"/>
        <w:rPr>
          <w:rFonts w:ascii="Arial" w:hAnsi="Arial" w:cs="Arial"/>
          <w:i/>
          <w:color w:val="808080"/>
          <w:sz w:val="18"/>
        </w:rPr>
      </w:pPr>
      <w:r w:rsidRPr="008F17A6">
        <w:rPr>
          <w:rFonts w:ascii="Arial" w:hAnsi="Arial" w:cs="Arial"/>
          <w:sz w:val="18"/>
          <w:szCs w:val="18"/>
        </w:rPr>
        <w:t xml:space="preserve">Luogo di nascita: Stato </w:t>
      </w:r>
      <w:r w:rsidRPr="0070024B">
        <w:rPr>
          <w:rFonts w:ascii="Arial" w:hAnsi="Arial" w:cs="Arial"/>
          <w:i/>
          <w:color w:val="808080"/>
          <w:sz w:val="18"/>
        </w:rPr>
        <w:t>___________________</w:t>
      </w:r>
      <w:r w:rsidRPr="008F17A6">
        <w:rPr>
          <w:rFonts w:ascii="Arial" w:hAnsi="Arial" w:cs="Arial"/>
          <w:sz w:val="18"/>
          <w:szCs w:val="18"/>
        </w:rPr>
        <w:t xml:space="preserve"> </w:t>
      </w:r>
      <w:r w:rsidRPr="0070024B">
        <w:rPr>
          <w:rFonts w:ascii="Arial" w:hAnsi="Arial" w:cs="Arial"/>
          <w:sz w:val="18"/>
          <w:szCs w:val="18"/>
        </w:rPr>
        <w:t>Provincia</w:t>
      </w:r>
      <w:r w:rsidRPr="008F17A6">
        <w:rPr>
          <w:rFonts w:ascii="Arial" w:hAnsi="Arial" w:cs="Arial"/>
          <w:sz w:val="18"/>
          <w:szCs w:val="18"/>
        </w:rPr>
        <w:t xml:space="preserve"> </w:t>
      </w:r>
      <w:r w:rsidRPr="0070024B">
        <w:rPr>
          <w:rFonts w:ascii="Arial" w:hAnsi="Arial" w:cs="Arial"/>
          <w:i/>
          <w:color w:val="808080"/>
          <w:sz w:val="18"/>
        </w:rPr>
        <w:t>_________</w:t>
      </w:r>
      <w:r w:rsidRPr="008F17A6">
        <w:rPr>
          <w:rFonts w:ascii="Arial" w:hAnsi="Arial" w:cs="Arial"/>
          <w:sz w:val="18"/>
          <w:szCs w:val="18"/>
        </w:rPr>
        <w:t xml:space="preserve"> Comune </w:t>
      </w:r>
      <w:r w:rsidRPr="0070024B">
        <w:rPr>
          <w:rFonts w:ascii="Arial" w:hAnsi="Arial" w:cs="Arial"/>
          <w:i/>
          <w:color w:val="808080"/>
          <w:sz w:val="18"/>
        </w:rPr>
        <w:t xml:space="preserve">________________ </w:t>
      </w:r>
    </w:p>
    <w:p w:rsidR="0039083C" w:rsidRPr="0070024B" w:rsidRDefault="0039083C" w:rsidP="0039083C">
      <w:pPr>
        <w:jc w:val="both"/>
        <w:rPr>
          <w:rFonts w:ascii="Arial" w:hAnsi="Arial" w:cs="Arial"/>
          <w:i/>
          <w:color w:val="808080"/>
          <w:sz w:val="18"/>
        </w:rPr>
      </w:pPr>
      <w:r w:rsidRPr="00FD35CB">
        <w:rPr>
          <w:rFonts w:ascii="Arial" w:hAnsi="Arial" w:cs="Arial"/>
          <w:sz w:val="18"/>
          <w:szCs w:val="18"/>
        </w:rPr>
        <w:t>Residenza:</w:t>
      </w:r>
      <w:r w:rsidRPr="0070024B">
        <w:rPr>
          <w:rFonts w:ascii="Arial" w:hAnsi="Arial" w:cs="Arial"/>
          <w:i/>
          <w:color w:val="808080"/>
          <w:sz w:val="18"/>
        </w:rPr>
        <w:t xml:space="preserve"> </w:t>
      </w:r>
      <w:r w:rsidRPr="00FD35CB">
        <w:rPr>
          <w:rFonts w:ascii="Arial" w:hAnsi="Arial" w:cs="Arial"/>
          <w:sz w:val="18"/>
          <w:szCs w:val="18"/>
        </w:rPr>
        <w:t>Provincia</w:t>
      </w:r>
      <w:r w:rsidRPr="0070024B">
        <w:rPr>
          <w:rFonts w:ascii="Arial" w:hAnsi="Arial" w:cs="Arial"/>
          <w:i/>
          <w:color w:val="808080"/>
          <w:sz w:val="18"/>
        </w:rPr>
        <w:t xml:space="preserve"> ____________ </w:t>
      </w:r>
      <w:r w:rsidRPr="0070024B">
        <w:rPr>
          <w:rFonts w:ascii="Arial" w:hAnsi="Arial" w:cs="Arial"/>
          <w:sz w:val="18"/>
          <w:szCs w:val="18"/>
        </w:rPr>
        <w:t>Comune</w:t>
      </w:r>
      <w:r w:rsidRPr="0070024B">
        <w:rPr>
          <w:rFonts w:ascii="Arial" w:hAnsi="Arial" w:cs="Arial"/>
          <w:i/>
          <w:color w:val="808080"/>
          <w:sz w:val="18"/>
        </w:rPr>
        <w:t xml:space="preserve"> __________________________________________ </w:t>
      </w:r>
    </w:p>
    <w:p w:rsidR="0039083C" w:rsidRPr="0070024B" w:rsidRDefault="0039083C" w:rsidP="0039083C">
      <w:pPr>
        <w:jc w:val="both"/>
        <w:rPr>
          <w:rFonts w:ascii="Arial" w:hAnsi="Arial" w:cs="Arial"/>
          <w:i/>
          <w:color w:val="808080"/>
          <w:sz w:val="18"/>
        </w:rPr>
      </w:pPr>
      <w:r w:rsidRPr="008F17A6">
        <w:rPr>
          <w:rFonts w:ascii="Arial" w:hAnsi="Arial" w:cs="Arial"/>
          <w:sz w:val="18"/>
          <w:szCs w:val="18"/>
        </w:rPr>
        <w:t>Via, Piazza, ecc.</w:t>
      </w:r>
      <w:r w:rsidRPr="0070024B">
        <w:rPr>
          <w:rFonts w:ascii="Arial" w:hAnsi="Arial" w:cs="Arial"/>
          <w:i/>
          <w:color w:val="808080"/>
          <w:sz w:val="18"/>
        </w:rPr>
        <w:t>_____________________________________</w:t>
      </w:r>
      <w:r w:rsidRPr="008F17A6">
        <w:rPr>
          <w:rFonts w:ascii="Arial" w:hAnsi="Arial" w:cs="Arial"/>
          <w:sz w:val="18"/>
          <w:szCs w:val="18"/>
        </w:rPr>
        <w:t xml:space="preserve"> N. </w:t>
      </w:r>
      <w:r w:rsidRPr="0070024B">
        <w:rPr>
          <w:rFonts w:ascii="Arial" w:hAnsi="Arial" w:cs="Arial"/>
          <w:i/>
          <w:color w:val="808080"/>
          <w:sz w:val="18"/>
        </w:rPr>
        <w:t xml:space="preserve">_____ </w:t>
      </w:r>
      <w:r w:rsidRPr="0070024B">
        <w:rPr>
          <w:rFonts w:ascii="Arial" w:hAnsi="Arial" w:cs="Arial"/>
          <w:sz w:val="18"/>
          <w:szCs w:val="18"/>
        </w:rPr>
        <w:t>C.A.P.</w:t>
      </w:r>
      <w:r w:rsidRPr="0070024B">
        <w:rPr>
          <w:rFonts w:ascii="Arial" w:hAnsi="Arial" w:cs="Arial"/>
          <w:i/>
          <w:color w:val="808080"/>
          <w:sz w:val="18"/>
        </w:rPr>
        <w:t xml:space="preserve"> _______________ </w:t>
      </w:r>
    </w:p>
    <w:p w:rsidR="0039083C" w:rsidRDefault="0039083C" w:rsidP="0039083C">
      <w:pPr>
        <w:jc w:val="center"/>
        <w:rPr>
          <w:rFonts w:ascii="Arial" w:hAnsi="Arial" w:cs="Arial"/>
          <w:sz w:val="18"/>
          <w:szCs w:val="18"/>
        </w:rPr>
      </w:pPr>
    </w:p>
    <w:p w:rsidR="0039083C" w:rsidRPr="008F17A6" w:rsidRDefault="0039083C" w:rsidP="0039083C">
      <w:pPr>
        <w:jc w:val="center"/>
        <w:rPr>
          <w:rFonts w:ascii="Arial" w:hAnsi="Arial" w:cs="Arial"/>
          <w:sz w:val="18"/>
          <w:szCs w:val="18"/>
        </w:rPr>
      </w:pPr>
      <w:r w:rsidRPr="00271DB3">
        <w:rPr>
          <w:rFonts w:ascii="Arial" w:hAnsi="Arial" w:cs="Arial"/>
          <w:sz w:val="18"/>
          <w:szCs w:val="18"/>
        </w:rPr>
        <w:t>Il/la sottoscritto/a,</w:t>
      </w:r>
      <w:r w:rsidRPr="008F17A6">
        <w:rPr>
          <w:rFonts w:ascii="Arial" w:hAnsi="Arial" w:cs="Arial"/>
          <w:szCs w:val="18"/>
        </w:rPr>
        <w:t xml:space="preserve"> </w:t>
      </w:r>
      <w:r w:rsidRPr="008F17A6">
        <w:rPr>
          <w:rFonts w:ascii="Arial" w:hAnsi="Arial" w:cs="Arial"/>
          <w:sz w:val="18"/>
          <w:szCs w:val="18"/>
        </w:rPr>
        <w:t>in qualità di</w:t>
      </w:r>
    </w:p>
    <w:p w:rsidR="0039083C" w:rsidRDefault="0039083C" w:rsidP="0039083C">
      <w:pPr>
        <w:jc w:val="both"/>
        <w:rPr>
          <w:rFonts w:ascii="Arial" w:hAnsi="Arial" w:cs="Arial"/>
          <w:sz w:val="18"/>
          <w:szCs w:val="18"/>
        </w:rPr>
      </w:pPr>
    </w:p>
    <w:p w:rsidR="0039083C" w:rsidRPr="008F17A6" w:rsidRDefault="0039083C" w:rsidP="0039083C">
      <w:pPr>
        <w:jc w:val="both"/>
        <w:rPr>
          <w:rFonts w:ascii="Arial" w:hAnsi="Arial" w:cs="Arial"/>
          <w:sz w:val="18"/>
          <w:szCs w:val="18"/>
        </w:rPr>
      </w:pPr>
      <w:r w:rsidRPr="008F17A6">
        <w:rPr>
          <w:rFonts w:ascii="Arial" w:hAnsi="Arial" w:cs="Arial"/>
          <w:sz w:val="18"/>
          <w:szCs w:val="18"/>
        </w:rPr>
        <w:t xml:space="preserve">PREPOSTO/A della </w:t>
      </w:r>
    </w:p>
    <w:p w:rsidR="0039083C" w:rsidRPr="008F17A6" w:rsidRDefault="0039083C" w:rsidP="0039083C">
      <w:pPr>
        <w:jc w:val="both"/>
        <w:rPr>
          <w:rFonts w:ascii="Arial" w:hAnsi="Arial" w:cs="Arial"/>
          <w:sz w:val="18"/>
          <w:szCs w:val="18"/>
        </w:rPr>
      </w:pPr>
      <w:r w:rsidRPr="008F17A6">
        <w:rPr>
          <w:rFonts w:ascii="Arial" w:hAnsi="Arial" w:cs="Arial"/>
          <w:sz w:val="18"/>
          <w:szCs w:val="18"/>
        </w:rPr>
        <w:t>|__| Ditta individuale</w:t>
      </w:r>
      <w:r w:rsidRPr="00FD35CB">
        <w:rPr>
          <w:rFonts w:ascii="Arial" w:hAnsi="Arial" w:cs="Arial"/>
          <w:i/>
          <w:color w:val="808080"/>
          <w:sz w:val="18"/>
        </w:rPr>
        <w:t xml:space="preserve"> _______________________________</w:t>
      </w:r>
      <w:r w:rsidRPr="008F17A6">
        <w:rPr>
          <w:rFonts w:ascii="Arial" w:hAnsi="Arial" w:cs="Arial"/>
          <w:sz w:val="18"/>
          <w:szCs w:val="18"/>
        </w:rPr>
        <w:t xml:space="preserve">in data </w:t>
      </w:r>
      <w:r w:rsidRPr="00FD35CB">
        <w:rPr>
          <w:rFonts w:ascii="Arial" w:hAnsi="Arial" w:cs="Arial"/>
          <w:i/>
          <w:color w:val="808080"/>
          <w:sz w:val="18"/>
        </w:rPr>
        <w:t>_____________</w:t>
      </w:r>
      <w:r w:rsidRPr="008F17A6">
        <w:rPr>
          <w:rFonts w:ascii="Arial" w:hAnsi="Arial" w:cs="Arial"/>
          <w:sz w:val="18"/>
          <w:szCs w:val="18"/>
        </w:rPr>
        <w:t xml:space="preserve"> </w:t>
      </w:r>
    </w:p>
    <w:p w:rsidR="0039083C" w:rsidRPr="008F17A6" w:rsidRDefault="0039083C" w:rsidP="0039083C">
      <w:pPr>
        <w:jc w:val="both"/>
        <w:rPr>
          <w:rFonts w:ascii="Arial" w:hAnsi="Arial" w:cs="Arial"/>
          <w:sz w:val="18"/>
          <w:szCs w:val="18"/>
        </w:rPr>
      </w:pPr>
      <w:r w:rsidRPr="008F17A6">
        <w:rPr>
          <w:rFonts w:ascii="Arial" w:hAnsi="Arial" w:cs="Arial"/>
          <w:sz w:val="18"/>
          <w:szCs w:val="18"/>
        </w:rPr>
        <w:t xml:space="preserve">|__| Società </w:t>
      </w:r>
      <w:r w:rsidRPr="00FD35CB">
        <w:rPr>
          <w:rFonts w:ascii="Arial" w:hAnsi="Arial" w:cs="Arial"/>
          <w:i/>
          <w:color w:val="808080"/>
          <w:sz w:val="18"/>
        </w:rPr>
        <w:t>_____________________________________</w:t>
      </w:r>
      <w:r w:rsidRPr="008F17A6">
        <w:rPr>
          <w:rFonts w:ascii="Arial" w:hAnsi="Arial" w:cs="Arial"/>
          <w:sz w:val="18"/>
          <w:szCs w:val="18"/>
        </w:rPr>
        <w:t xml:space="preserve">  in data </w:t>
      </w:r>
      <w:r w:rsidRPr="00FD35CB">
        <w:rPr>
          <w:rFonts w:ascii="Arial" w:hAnsi="Arial" w:cs="Arial"/>
          <w:i/>
          <w:color w:val="808080"/>
          <w:sz w:val="18"/>
        </w:rPr>
        <w:t xml:space="preserve">_____________ </w:t>
      </w:r>
    </w:p>
    <w:p w:rsidR="0039083C" w:rsidRPr="008F17A6" w:rsidRDefault="0039083C" w:rsidP="0039083C">
      <w:pPr>
        <w:jc w:val="center"/>
        <w:rPr>
          <w:rFonts w:ascii="Arial" w:hAnsi="Arial" w:cs="Arial"/>
          <w:sz w:val="18"/>
          <w:szCs w:val="18"/>
        </w:rPr>
      </w:pPr>
    </w:p>
    <w:p w:rsidR="0039083C" w:rsidRDefault="0039083C" w:rsidP="0039083C">
      <w:pPr>
        <w:jc w:val="center"/>
        <w:rPr>
          <w:rFonts w:ascii="Arial" w:hAnsi="Arial" w:cs="Arial"/>
          <w:b/>
          <w:sz w:val="18"/>
          <w:szCs w:val="18"/>
        </w:rPr>
      </w:pPr>
    </w:p>
    <w:p w:rsidR="0039083C" w:rsidRDefault="0039083C" w:rsidP="0039083C">
      <w:pPr>
        <w:jc w:val="center"/>
        <w:rPr>
          <w:rFonts w:ascii="Arial" w:hAnsi="Arial" w:cs="Arial"/>
          <w:b/>
          <w:sz w:val="18"/>
          <w:szCs w:val="18"/>
        </w:rPr>
      </w:pPr>
    </w:p>
    <w:p w:rsidR="0039083C" w:rsidRDefault="0039083C" w:rsidP="0039083C">
      <w:pPr>
        <w:jc w:val="center"/>
        <w:rPr>
          <w:rFonts w:ascii="Arial" w:hAnsi="Arial" w:cs="Arial"/>
          <w:b/>
          <w:sz w:val="18"/>
          <w:szCs w:val="18"/>
        </w:rPr>
      </w:pPr>
    </w:p>
    <w:p w:rsidR="0039083C" w:rsidRPr="003648B2" w:rsidRDefault="0039083C" w:rsidP="0039083C">
      <w:pPr>
        <w:rPr>
          <w:rFonts w:ascii="Arial" w:hAnsi="Arial" w:cs="Arial"/>
          <w:sz w:val="18"/>
          <w:szCs w:val="18"/>
        </w:rPr>
      </w:pPr>
      <w:r w:rsidRPr="003648B2">
        <w:rPr>
          <w:rFonts w:ascii="Arial" w:hAnsi="Arial" w:cs="Arial"/>
          <w:sz w:val="18"/>
          <w:szCs w:val="18"/>
        </w:rPr>
        <w:t>Consapevole delle sanzioni penali previste dalla legge per le false dichiarazioni e attestazioni (art. 76 del DPR n. 445 del 2000 e Codice penale), sotto la propria responsabilità,</w:t>
      </w:r>
    </w:p>
    <w:p w:rsidR="0039083C" w:rsidRPr="003648B2" w:rsidRDefault="0039083C" w:rsidP="0039083C">
      <w:pPr>
        <w:rPr>
          <w:rFonts w:ascii="Arial" w:hAnsi="Arial" w:cs="Arial"/>
          <w:sz w:val="18"/>
          <w:szCs w:val="18"/>
        </w:rPr>
      </w:pPr>
    </w:p>
    <w:p w:rsidR="0039083C" w:rsidRPr="003648B2" w:rsidRDefault="0039083C" w:rsidP="0039083C">
      <w:pPr>
        <w:jc w:val="center"/>
        <w:rPr>
          <w:rFonts w:ascii="Arial" w:hAnsi="Arial" w:cs="Arial"/>
          <w:b/>
          <w:sz w:val="18"/>
          <w:szCs w:val="18"/>
        </w:rPr>
      </w:pPr>
      <w:r w:rsidRPr="003648B2">
        <w:rPr>
          <w:rFonts w:ascii="Arial" w:hAnsi="Arial" w:cs="Arial"/>
          <w:b/>
          <w:sz w:val="18"/>
          <w:szCs w:val="18"/>
        </w:rPr>
        <w:t>dichiara</w:t>
      </w:r>
    </w:p>
    <w:p w:rsidR="0039083C" w:rsidRPr="003648B2" w:rsidRDefault="0039083C" w:rsidP="0039083C">
      <w:pPr>
        <w:rPr>
          <w:rFonts w:ascii="Arial" w:hAnsi="Arial" w:cs="Arial"/>
          <w:sz w:val="18"/>
          <w:szCs w:val="18"/>
        </w:rPr>
      </w:pPr>
    </w:p>
    <w:p w:rsidR="0039083C" w:rsidRPr="003648B2" w:rsidRDefault="0039083C" w:rsidP="0039083C">
      <w:pPr>
        <w:numPr>
          <w:ilvl w:val="0"/>
          <w:numId w:val="16"/>
        </w:numPr>
        <w:suppressAutoHyphens w:val="0"/>
        <w:spacing w:after="160" w:line="256" w:lineRule="auto"/>
        <w:ind w:left="720"/>
        <w:rPr>
          <w:rFonts w:ascii="Arial" w:hAnsi="Arial" w:cs="Arial"/>
          <w:b/>
          <w:sz w:val="18"/>
          <w:szCs w:val="18"/>
        </w:rPr>
      </w:pPr>
      <w:r w:rsidRPr="003648B2">
        <w:rPr>
          <w:rFonts w:ascii="Arial" w:hAnsi="Arial" w:cs="Arial"/>
          <w:sz w:val="18"/>
          <w:szCs w:val="18"/>
        </w:rPr>
        <w:t>di essere in possesso dei requisiti di onorabilità previsti dalla legge</w:t>
      </w:r>
      <w:r w:rsidRPr="003648B2">
        <w:rPr>
          <w:sz w:val="18"/>
          <w:szCs w:val="18"/>
        </w:rPr>
        <w:t xml:space="preserve"> </w:t>
      </w:r>
      <w:r w:rsidRPr="003648B2">
        <w:rPr>
          <w:rFonts w:ascii="Arial" w:hAnsi="Arial" w:cs="Arial"/>
          <w:sz w:val="18"/>
          <w:szCs w:val="18"/>
        </w:rPr>
        <w:t>e di non trovarsi nelle condizioni previste dalla legge (artt. 11, 92 e 131 del TULPS, Regio Decreto 18/06/1931, n. 773);</w:t>
      </w:r>
    </w:p>
    <w:p w:rsidR="0039083C" w:rsidRPr="003648B2" w:rsidRDefault="0039083C" w:rsidP="0039083C">
      <w:pPr>
        <w:numPr>
          <w:ilvl w:val="0"/>
          <w:numId w:val="16"/>
        </w:numPr>
        <w:suppressAutoHyphens w:val="0"/>
        <w:spacing w:after="160" w:line="256" w:lineRule="auto"/>
        <w:ind w:left="720"/>
        <w:rPr>
          <w:rFonts w:ascii="Arial" w:hAnsi="Arial" w:cs="Arial"/>
          <w:b/>
          <w:sz w:val="18"/>
          <w:szCs w:val="18"/>
        </w:rPr>
      </w:pPr>
      <w:r w:rsidRPr="003648B2">
        <w:rPr>
          <w:rFonts w:ascii="Arial" w:eastAsia="Calibri" w:hAnsi="Arial" w:cs="Arial"/>
          <w:sz w:val="18"/>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3648B2" w:rsidRDefault="0039083C" w:rsidP="0039083C">
      <w:pPr>
        <w:spacing w:line="360" w:lineRule="auto"/>
        <w:rPr>
          <w:rFonts w:ascii="Arial" w:hAnsi="Arial" w:cs="Arial"/>
          <w:sz w:val="18"/>
          <w:szCs w:val="18"/>
        </w:rPr>
      </w:pPr>
    </w:p>
    <w:p w:rsidR="0039083C" w:rsidRPr="003648B2" w:rsidRDefault="0039083C" w:rsidP="0039083C">
      <w:pPr>
        <w:spacing w:line="360" w:lineRule="auto"/>
        <w:rPr>
          <w:rFonts w:ascii="Arial" w:hAnsi="Arial" w:cs="Arial"/>
          <w:sz w:val="18"/>
          <w:szCs w:val="18"/>
        </w:rPr>
      </w:pPr>
      <w:r w:rsidRPr="003648B2">
        <w:rPr>
          <w:rFonts w:ascii="Arial" w:hAnsi="Arial" w:cs="Arial"/>
          <w:sz w:val="18"/>
          <w:szCs w:val="18"/>
        </w:rPr>
        <w:t>nonché</w:t>
      </w:r>
    </w:p>
    <w:p w:rsidR="0039083C" w:rsidRPr="003648B2" w:rsidRDefault="0039083C" w:rsidP="0039083C">
      <w:pPr>
        <w:spacing w:line="360" w:lineRule="auto"/>
        <w:rPr>
          <w:rFonts w:ascii="Arial" w:hAnsi="Arial" w:cs="Arial"/>
          <w:sz w:val="18"/>
          <w:szCs w:val="18"/>
        </w:rPr>
      </w:pP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t>|__| di essere in possesso di uno dei requisiti professionali previsti dalla legge per l’esercizio dell’attività (art. 71, comma 6 del d.Lgs. 26/03/2010, n. 59</w:t>
      </w:r>
      <w:r w:rsidRPr="003648B2">
        <w:rPr>
          <w:sz w:val="18"/>
          <w:szCs w:val="18"/>
        </w:rPr>
        <w:t xml:space="preserve"> </w:t>
      </w:r>
      <w:r w:rsidRPr="003648B2">
        <w:rPr>
          <w:rFonts w:ascii="Arial" w:eastAsia="Calibri" w:hAnsi="Arial" w:cs="Arial"/>
          <w:sz w:val="18"/>
          <w:szCs w:val="18"/>
          <w:lang w:eastAsia="en-US"/>
        </w:rPr>
        <w:t xml:space="preserve">e </w:t>
      </w:r>
      <w:r w:rsidRPr="003648B2">
        <w:rPr>
          <w:rFonts w:ascii="Arial" w:hAnsi="Arial" w:cs="Arial"/>
          <w:sz w:val="18"/>
          <w:szCs w:val="18"/>
        </w:rPr>
        <w:t xml:space="preserve">specifiche </w:t>
      </w:r>
      <w:r w:rsidRPr="003648B2">
        <w:rPr>
          <w:rFonts w:ascii="Arial" w:eastAsia="Calibri" w:hAnsi="Arial" w:cs="Arial"/>
          <w:sz w:val="18"/>
          <w:szCs w:val="18"/>
          <w:lang w:eastAsia="en-US"/>
        </w:rPr>
        <w:t xml:space="preserve">disposizioni regionali di settore) e indicati di seguito: </w:t>
      </w:r>
    </w:p>
    <w:p w:rsidR="0039083C" w:rsidRPr="003648B2" w:rsidRDefault="0039083C" w:rsidP="0039083C">
      <w:pPr>
        <w:contextualSpacing/>
        <w:rPr>
          <w:rFonts w:ascii="Arial" w:eastAsia="Calibri" w:hAnsi="Arial" w:cs="Arial"/>
          <w:sz w:val="18"/>
          <w:szCs w:val="18"/>
          <w:lang w:eastAsia="en-US"/>
        </w:rPr>
      </w:pPr>
    </w:p>
    <w:p w:rsidR="0039083C" w:rsidRPr="003648B2" w:rsidRDefault="0039083C" w:rsidP="0039083C">
      <w:pPr>
        <w:contextualSpacing/>
        <w:rPr>
          <w:rFonts w:ascii="Arial" w:eastAsia="Calibri" w:hAnsi="Arial" w:cs="Arial"/>
          <w:sz w:val="18"/>
          <w:szCs w:val="18"/>
          <w:lang w:eastAsia="en-US"/>
        </w:rPr>
      </w:pP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sym w:font="Wingdings" w:char="F0A8"/>
      </w:r>
      <w:r w:rsidRPr="003648B2">
        <w:rPr>
          <w:rFonts w:ascii="Arial" w:eastAsia="Calibri" w:hAnsi="Arial" w:cs="Arial"/>
          <w:sz w:val="18"/>
          <w:szCs w:val="18"/>
          <w:lang w:eastAsia="en-US"/>
        </w:rPr>
        <w:t xml:space="preserve"> di aver frequentato con esito positivo un corso professionale per il commercio, la preparazione o la somministrazione degli alimenti, istituito o riconosciuto dalle Regioni o dalle Province autonome di Trento e Bolzano</w:t>
      </w:r>
      <w:r w:rsidRPr="003648B2">
        <w:rPr>
          <w:rFonts w:ascii="Arial" w:hAnsi="Arial" w:cs="Arial"/>
          <w:sz w:val="18"/>
          <w:szCs w:val="18"/>
        </w:rPr>
        <w:t xml:space="preserve"> </w:t>
      </w:r>
      <w:r w:rsidRPr="003648B2">
        <w:rPr>
          <w:rFonts w:ascii="Arial" w:eastAsia="Calibri" w:hAnsi="Arial" w:cs="Arial"/>
          <w:sz w:val="18"/>
          <w:szCs w:val="18"/>
          <w:lang w:eastAsia="en-US"/>
        </w:rPr>
        <w:t>o da equivalente Autorità competente in uno Stato membro della Unione Europea o dello Spazio Economico Europeo, riconosciuto dall’Autorità competente italiana</w:t>
      </w:r>
      <w:r w:rsidRPr="003648B2">
        <w:rPr>
          <w:rFonts w:ascii="Arial" w:eastAsia="Calibri" w:hAnsi="Arial" w:cs="Arial"/>
          <w:sz w:val="18"/>
          <w:szCs w:val="18"/>
          <w:vertAlign w:val="superscript"/>
          <w:lang w:eastAsia="en-US"/>
        </w:rPr>
        <w:footnoteReference w:id="59"/>
      </w:r>
      <w:r w:rsidRPr="003648B2">
        <w:rPr>
          <w:rFonts w:ascii="Arial" w:eastAsia="Calibri" w:hAnsi="Arial" w:cs="Arial"/>
          <w:sz w:val="18"/>
          <w:szCs w:val="18"/>
          <w:lang w:eastAsia="en-US"/>
        </w:rPr>
        <w:t xml:space="preserve">: </w:t>
      </w: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t xml:space="preserve">presso l’Istituto ___________________________________________________________________ </w:t>
      </w: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t xml:space="preserve">con sede in ______________________________________________________________________ </w:t>
      </w: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t xml:space="preserve">oggetto corso ____________________________________________________________________ </w:t>
      </w: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t xml:space="preserve">anno di conclusione _______________________________________________________________ </w:t>
      </w:r>
    </w:p>
    <w:p w:rsidR="0039083C" w:rsidRPr="003648B2" w:rsidRDefault="0039083C" w:rsidP="0039083C">
      <w:pPr>
        <w:contextualSpacing/>
        <w:rPr>
          <w:rFonts w:ascii="Arial" w:eastAsia="Calibri" w:hAnsi="Arial" w:cs="Arial"/>
          <w:sz w:val="18"/>
          <w:szCs w:val="18"/>
          <w:lang w:eastAsia="en-US"/>
        </w:rPr>
      </w:pP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sym w:font="Wingdings" w:char="F0A8"/>
      </w:r>
      <w:r w:rsidRPr="003648B2">
        <w:rPr>
          <w:rFonts w:ascii="Arial" w:eastAsia="Calibri" w:hAnsi="Arial" w:cs="Arial"/>
          <w:sz w:val="18"/>
          <w:szCs w:val="18"/>
          <w:lang w:eastAsia="en-US"/>
        </w:rPr>
        <w:t xml:space="preserve"> di aver esercitato in proprio, per almeno due anni, anche non continuativi, nel quinquennio precedente, l’attività di impresa nel settore alimentare o nel settore della somministrazione di alimenti e bevande: </w:t>
      </w: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t xml:space="preserve">tipo di attività _______________________________ dal _______________ al _________________ </w:t>
      </w: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t xml:space="preserve">tipo di attività _______________________________ dal _______________ al _________________ </w:t>
      </w: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t xml:space="preserve">tipo di attività _______________________________ dal _______________ al _________________ </w:t>
      </w: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39083C" w:rsidRPr="003648B2" w:rsidRDefault="0039083C" w:rsidP="0039083C">
      <w:pPr>
        <w:contextualSpacing/>
        <w:rPr>
          <w:rFonts w:ascii="Arial" w:eastAsia="Calibri" w:hAnsi="Arial" w:cs="Arial"/>
          <w:sz w:val="18"/>
          <w:szCs w:val="18"/>
          <w:lang w:eastAsia="en-US"/>
        </w:rPr>
      </w:pP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sym w:font="Wingdings" w:char="F0A8"/>
      </w:r>
      <w:r w:rsidRPr="003648B2">
        <w:rPr>
          <w:rFonts w:ascii="Arial" w:eastAsia="Calibri" w:hAnsi="Arial" w:cs="Arial"/>
          <w:sz w:val="18"/>
          <w:szCs w:val="18"/>
          <w:lang w:eastAsia="en-US"/>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w:t>
      </w:r>
      <w:r w:rsidRPr="003648B2">
        <w:rPr>
          <w:rFonts w:ascii="Arial" w:eastAsia="Calibri" w:hAnsi="Arial" w:cs="Arial"/>
          <w:sz w:val="18"/>
          <w:szCs w:val="18"/>
          <w:lang w:eastAsia="en-US"/>
        </w:rPr>
        <w:lastRenderedPageBreak/>
        <w:t xml:space="preserve">grado, dell’imprenditore, in qualità di coadiutore familiare, comprovata dalla iscrizione all’Istituto nazionale per la previdenza sociale </w:t>
      </w: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t xml:space="preserve">nome impresa ________________________________________________ </w:t>
      </w: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t xml:space="preserve">sede impresa _________________________________________________________ </w:t>
      </w: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t xml:space="preserve">|__| quale dipendente qualificato, regolarmente iscritto all’INPS, dal ___________ al ____________ </w:t>
      </w: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t xml:space="preserve">|__| quale coadiutore familiare, regolarmente iscritto all’INPS, dal _____________ al ____________ </w:t>
      </w: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t xml:space="preserve">|__| quale socio lavoratore, regolarmente iscritto all’INPS, dal ________________ al ____________ </w:t>
      </w: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t>|__| altre posizioni equivalenti ________________________________________, regolarmente iscritto all’INPS, dal ________________ al ________________</w:t>
      </w:r>
    </w:p>
    <w:p w:rsidR="0039083C" w:rsidRPr="003648B2" w:rsidRDefault="0039083C" w:rsidP="0039083C">
      <w:pPr>
        <w:contextualSpacing/>
        <w:rPr>
          <w:rFonts w:ascii="Arial" w:eastAsia="Calibri" w:hAnsi="Arial" w:cs="Arial"/>
          <w:sz w:val="18"/>
          <w:szCs w:val="18"/>
          <w:lang w:eastAsia="en-US"/>
        </w:rPr>
      </w:pP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sym w:font="Wingdings" w:char="F0A8"/>
      </w:r>
      <w:r w:rsidRPr="003648B2">
        <w:rPr>
          <w:rFonts w:ascii="Arial" w:eastAsia="Calibri" w:hAnsi="Arial" w:cs="Arial"/>
          <w:sz w:val="18"/>
          <w:szCs w:val="18"/>
          <w:lang w:eastAsia="en-US"/>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t xml:space="preserve">Scuola/Istituto/Ateneo _____________________________________________________ </w:t>
      </w: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t xml:space="preserve">anno di conclusione _______________________________________________ materie attinenti ___________________________________________________ </w:t>
      </w:r>
    </w:p>
    <w:p w:rsidR="0039083C" w:rsidRPr="003648B2" w:rsidRDefault="0039083C" w:rsidP="0039083C">
      <w:pPr>
        <w:contextualSpacing/>
        <w:rPr>
          <w:rFonts w:ascii="Arial" w:eastAsia="Calibri" w:hAnsi="Arial" w:cs="Arial"/>
          <w:sz w:val="18"/>
          <w:szCs w:val="18"/>
          <w:lang w:eastAsia="en-US"/>
        </w:rPr>
      </w:pPr>
    </w:p>
    <w:p w:rsidR="0039083C" w:rsidRPr="003648B2" w:rsidRDefault="0039083C" w:rsidP="0039083C">
      <w:pPr>
        <w:contextualSpacing/>
        <w:rPr>
          <w:rFonts w:ascii="Arial" w:eastAsia="Calibri" w:hAnsi="Arial" w:cs="Arial"/>
          <w:iCs/>
          <w:sz w:val="18"/>
          <w:szCs w:val="18"/>
          <w:lang w:eastAsia="en-US"/>
        </w:rPr>
      </w:pPr>
      <w:r w:rsidRPr="003648B2">
        <w:rPr>
          <w:rFonts w:ascii="Arial" w:eastAsia="Calibri" w:hAnsi="Arial" w:cs="Arial"/>
          <w:sz w:val="18"/>
          <w:szCs w:val="18"/>
          <w:lang w:eastAsia="en-US"/>
        </w:rPr>
        <w:sym w:font="Wingdings" w:char="F0A8"/>
      </w:r>
      <w:r w:rsidRPr="003648B2">
        <w:rPr>
          <w:rFonts w:ascii="Arial" w:eastAsia="Calibri" w:hAnsi="Arial" w:cs="Arial"/>
          <w:bCs/>
          <w:sz w:val="18"/>
          <w:szCs w:val="18"/>
          <w:lang w:eastAsia="en-US"/>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3648B2">
        <w:rPr>
          <w:rFonts w:ascii="Arial" w:eastAsia="Calibri" w:hAnsi="Arial" w:cs="Arial"/>
          <w:iCs/>
          <w:sz w:val="18"/>
          <w:szCs w:val="18"/>
          <w:lang w:eastAsia="en-US"/>
        </w:rPr>
        <w:t xml:space="preserve"> con decreto n°_________in data ___________</w:t>
      </w:r>
    </w:p>
    <w:p w:rsidR="0039083C" w:rsidRPr="003648B2" w:rsidRDefault="0039083C" w:rsidP="0039083C">
      <w:pPr>
        <w:contextualSpacing/>
        <w:rPr>
          <w:rFonts w:ascii="Arial" w:eastAsia="Calibri" w:hAnsi="Arial" w:cs="Arial"/>
          <w:sz w:val="18"/>
          <w:szCs w:val="18"/>
          <w:lang w:eastAsia="en-US"/>
        </w:rPr>
      </w:pPr>
    </w:p>
    <w:p w:rsidR="0039083C" w:rsidRPr="003648B2" w:rsidRDefault="0039083C" w:rsidP="0039083C">
      <w:pPr>
        <w:rPr>
          <w:sz w:val="18"/>
          <w:szCs w:val="18"/>
        </w:rPr>
      </w:pPr>
      <w:r w:rsidRPr="003648B2">
        <w:rPr>
          <w:rFonts w:ascii="Arial" w:hAnsi="Arial" w:cs="Arial"/>
          <w:sz w:val="18"/>
          <w:szCs w:val="18"/>
        </w:rPr>
        <w:sym w:font="Wingdings" w:char="F0A8"/>
      </w:r>
      <w:r w:rsidRPr="003648B2">
        <w:rPr>
          <w:rFonts w:ascii="Arial" w:hAnsi="Arial" w:cs="Arial"/>
          <w:sz w:val="18"/>
          <w:szCs w:val="18"/>
        </w:rPr>
        <w:t xml:space="preserve"> di essere in possesso del requisito della pratica professionale in quanto</w:t>
      </w:r>
      <w:r w:rsidRPr="003648B2">
        <w:rPr>
          <w:rFonts w:ascii="Arial" w:hAnsi="Arial" w:cs="Arial"/>
          <w:sz w:val="18"/>
          <w:szCs w:val="18"/>
          <w:vertAlign w:val="superscript"/>
        </w:rPr>
        <w:footnoteReference w:id="60"/>
      </w:r>
      <w:r w:rsidRPr="003648B2">
        <w:rPr>
          <w:rFonts w:ascii="Arial" w:hAnsi="Arial" w:cs="Arial"/>
          <w:sz w:val="18"/>
          <w:szCs w:val="18"/>
        </w:rPr>
        <w:t>:</w:t>
      </w: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t>|__| ha superato l’esame di idoneità a seguito della frequenza del corso abilitante per l’iscrizione al REC (anche senza la successiva iscrizione in tale registro), nell’anno_____________________ presso  ______________________________</w:t>
      </w:r>
    </w:p>
    <w:p w:rsidR="0039083C" w:rsidRPr="003648B2" w:rsidRDefault="0039083C" w:rsidP="0039083C">
      <w:pPr>
        <w:contextualSpacing/>
        <w:rPr>
          <w:rFonts w:ascii="Arial" w:eastAsia="Calibri" w:hAnsi="Arial" w:cs="Arial"/>
          <w:sz w:val="18"/>
          <w:szCs w:val="18"/>
          <w:lang w:eastAsia="en-US"/>
        </w:rPr>
      </w:pPr>
      <w:r w:rsidRPr="003648B2">
        <w:rPr>
          <w:rFonts w:ascii="Arial" w:eastAsia="Calibri" w:hAnsi="Arial" w:cs="Arial"/>
          <w:sz w:val="18"/>
          <w:szCs w:val="18"/>
          <w:lang w:eastAsia="en-US"/>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39083C" w:rsidRPr="003648B2" w:rsidRDefault="0039083C" w:rsidP="0039083C">
      <w:pPr>
        <w:tabs>
          <w:tab w:val="left" w:pos="3060"/>
        </w:tabs>
        <w:spacing w:after="120"/>
        <w:rPr>
          <w:rFonts w:ascii="Arial" w:hAnsi="Arial" w:cs="Arial"/>
          <w:sz w:val="18"/>
          <w:szCs w:val="18"/>
        </w:rPr>
      </w:pPr>
    </w:p>
    <w:p w:rsidR="0039083C" w:rsidRPr="003648B2" w:rsidRDefault="0039083C" w:rsidP="0039083C">
      <w:pPr>
        <w:tabs>
          <w:tab w:val="left" w:pos="3060"/>
        </w:tabs>
        <w:spacing w:after="120"/>
        <w:rPr>
          <w:rFonts w:ascii="Arial" w:hAnsi="Arial" w:cs="Arial"/>
          <w:sz w:val="18"/>
          <w:szCs w:val="18"/>
        </w:rPr>
      </w:pPr>
      <w:r w:rsidRPr="003648B2">
        <w:rPr>
          <w:rFonts w:ascii="Arial" w:hAnsi="Arial" w:cs="Arial"/>
          <w:b/>
          <w:sz w:val="18"/>
          <w:szCs w:val="18"/>
        </w:rPr>
        <w:t>Attenzione</w:t>
      </w:r>
      <w:r w:rsidRPr="003648B2">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Pr="003648B2" w:rsidRDefault="0039083C" w:rsidP="0039083C">
      <w:pPr>
        <w:tabs>
          <w:tab w:val="left" w:pos="3060"/>
        </w:tabs>
        <w:spacing w:after="120"/>
        <w:rPr>
          <w:rFonts w:ascii="Arial" w:hAnsi="Arial" w:cs="Arial"/>
          <w:i/>
          <w:color w:val="808080"/>
          <w:sz w:val="18"/>
          <w:szCs w:val="18"/>
        </w:rPr>
      </w:pPr>
      <w:r w:rsidRPr="003648B2">
        <w:rPr>
          <w:rFonts w:ascii="Arial" w:hAnsi="Arial" w:cs="Arial"/>
          <w:sz w:val="18"/>
          <w:szCs w:val="18"/>
        </w:rPr>
        <w:t>Data</w:t>
      </w:r>
      <w:r w:rsidRPr="003648B2">
        <w:rPr>
          <w:rFonts w:ascii="Arial" w:hAnsi="Arial" w:cs="Arial"/>
          <w:i/>
          <w:color w:val="808080"/>
          <w:sz w:val="18"/>
          <w:szCs w:val="18"/>
        </w:rPr>
        <w:t xml:space="preserve">____________________     </w:t>
      </w:r>
      <w:r w:rsidRPr="003648B2">
        <w:rPr>
          <w:rFonts w:ascii="Arial" w:hAnsi="Arial" w:cs="Arial"/>
          <w:sz w:val="18"/>
          <w:szCs w:val="18"/>
        </w:rPr>
        <w:t xml:space="preserve">         Firma</w:t>
      </w:r>
      <w:r w:rsidRPr="003648B2">
        <w:rPr>
          <w:rFonts w:ascii="Arial" w:hAnsi="Arial" w:cs="Arial"/>
          <w:i/>
          <w:color w:val="808080"/>
          <w:sz w:val="18"/>
          <w:szCs w:val="18"/>
        </w:rPr>
        <w:t>_________________________________________________</w:t>
      </w:r>
    </w:p>
    <w:p w:rsidR="0039083C" w:rsidRPr="003648B2" w:rsidRDefault="0039083C" w:rsidP="0039083C">
      <w:pPr>
        <w:spacing w:after="200"/>
        <w:rPr>
          <w:rFonts w:ascii="Arial" w:eastAsia="Calibri" w:hAnsi="Arial" w:cs="Arial"/>
          <w:b/>
          <w:sz w:val="18"/>
          <w:szCs w:val="18"/>
          <w:lang w:eastAsia="en-US"/>
        </w:rPr>
      </w:pPr>
      <w:r w:rsidRPr="003648B2">
        <w:rPr>
          <w:rFonts w:ascii="Arial" w:eastAsia="Calibri" w:hAnsi="Arial" w:cs="Arial"/>
          <w:b/>
          <w:sz w:val="18"/>
          <w:szCs w:val="18"/>
          <w:lang w:eastAsia="en-US"/>
        </w:rPr>
        <w:t>INFORMATIVA SULLA PRIVACY (ART. 13 del d.lgs. n. 196/2003)</w:t>
      </w:r>
    </w:p>
    <w:p w:rsidR="0039083C" w:rsidRPr="003648B2" w:rsidRDefault="0039083C" w:rsidP="0039083C">
      <w:pPr>
        <w:spacing w:after="200"/>
        <w:rPr>
          <w:rFonts w:ascii="Arial" w:eastAsia="Calibri" w:hAnsi="Arial" w:cs="Arial"/>
          <w:sz w:val="18"/>
          <w:szCs w:val="18"/>
          <w:lang w:eastAsia="en-US"/>
        </w:rPr>
      </w:pPr>
      <w:r w:rsidRPr="003648B2">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3648B2" w:rsidRDefault="0039083C" w:rsidP="0039083C">
      <w:pPr>
        <w:spacing w:after="200"/>
        <w:rPr>
          <w:rFonts w:ascii="Arial" w:eastAsia="Calibri" w:hAnsi="Arial" w:cs="Arial"/>
          <w:sz w:val="18"/>
          <w:szCs w:val="18"/>
          <w:lang w:eastAsia="en-US"/>
        </w:rPr>
      </w:pPr>
      <w:r w:rsidRPr="003648B2">
        <w:rPr>
          <w:rFonts w:ascii="Arial" w:eastAsia="Calibri" w:hAnsi="Arial" w:cs="Arial"/>
          <w:b/>
          <w:sz w:val="18"/>
          <w:szCs w:val="18"/>
          <w:lang w:eastAsia="en-US"/>
        </w:rPr>
        <w:t>Finalità del trattamento</w:t>
      </w:r>
      <w:r w:rsidRPr="003648B2">
        <w:rPr>
          <w:rFonts w:ascii="Arial" w:eastAsia="Calibri" w:hAnsi="Arial" w:cs="Arial"/>
          <w:sz w:val="18"/>
          <w:szCs w:val="18"/>
          <w:lang w:eastAsia="en-US"/>
        </w:rPr>
        <w:t>. I dati personali saranno utilizzati dagli uffici nell’ambito del procedimento per il quale la dichiarazione viene resa.</w:t>
      </w:r>
    </w:p>
    <w:p w:rsidR="0039083C" w:rsidRPr="003648B2" w:rsidRDefault="0039083C" w:rsidP="0039083C">
      <w:pPr>
        <w:spacing w:after="200"/>
        <w:rPr>
          <w:rFonts w:ascii="Arial" w:eastAsia="Calibri" w:hAnsi="Arial" w:cs="Arial"/>
          <w:sz w:val="18"/>
          <w:szCs w:val="18"/>
          <w:lang w:eastAsia="en-US"/>
        </w:rPr>
      </w:pPr>
      <w:r w:rsidRPr="003648B2">
        <w:rPr>
          <w:rFonts w:ascii="Arial" w:eastAsia="Calibri" w:hAnsi="Arial" w:cs="Arial"/>
          <w:b/>
          <w:sz w:val="18"/>
          <w:szCs w:val="18"/>
          <w:lang w:eastAsia="en-US"/>
        </w:rPr>
        <w:t>Modalità del trattamento</w:t>
      </w:r>
      <w:r w:rsidRPr="003648B2">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3648B2" w:rsidRDefault="0039083C" w:rsidP="0039083C">
      <w:pPr>
        <w:spacing w:after="200"/>
        <w:rPr>
          <w:rFonts w:ascii="Arial" w:eastAsia="Calibri" w:hAnsi="Arial" w:cs="Arial"/>
          <w:sz w:val="18"/>
          <w:szCs w:val="18"/>
          <w:lang w:eastAsia="en-US"/>
        </w:rPr>
      </w:pPr>
      <w:r w:rsidRPr="003648B2">
        <w:rPr>
          <w:rFonts w:ascii="Arial" w:eastAsia="Calibri" w:hAnsi="Arial" w:cs="Arial"/>
          <w:b/>
          <w:sz w:val="18"/>
          <w:szCs w:val="18"/>
          <w:lang w:eastAsia="en-US"/>
        </w:rPr>
        <w:t>Ambito di comunicazione</w:t>
      </w:r>
      <w:r w:rsidRPr="003648B2">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648B2" w:rsidRDefault="0039083C" w:rsidP="0039083C">
      <w:pPr>
        <w:spacing w:after="200"/>
        <w:rPr>
          <w:rFonts w:ascii="Arial" w:eastAsia="Calibri" w:hAnsi="Arial" w:cs="Arial"/>
          <w:sz w:val="18"/>
          <w:szCs w:val="18"/>
          <w:lang w:eastAsia="en-US"/>
        </w:rPr>
      </w:pPr>
      <w:r w:rsidRPr="003648B2">
        <w:rPr>
          <w:rFonts w:ascii="Arial" w:eastAsia="Calibri" w:hAnsi="Arial" w:cs="Arial"/>
          <w:b/>
          <w:sz w:val="18"/>
          <w:szCs w:val="18"/>
          <w:lang w:eastAsia="en-US"/>
        </w:rPr>
        <w:t>Diritti</w:t>
      </w:r>
      <w:r w:rsidRPr="003648B2">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w:t>
      </w:r>
      <w:r w:rsidR="003648B2">
        <w:rPr>
          <w:rFonts w:ascii="Arial" w:eastAsia="Calibri" w:hAnsi="Arial" w:cs="Arial"/>
          <w:sz w:val="18"/>
          <w:szCs w:val="18"/>
          <w:lang w:eastAsia="en-US"/>
        </w:rPr>
        <w:t xml:space="preserve"> devono essere rivolte al SUAP.</w:t>
      </w:r>
    </w:p>
    <w:p w:rsidR="003648B2" w:rsidRDefault="0039083C" w:rsidP="0039083C">
      <w:pPr>
        <w:spacing w:after="200"/>
        <w:rPr>
          <w:rFonts w:ascii="Arial" w:eastAsia="Calibri" w:hAnsi="Arial" w:cs="Arial"/>
          <w:sz w:val="18"/>
          <w:szCs w:val="18"/>
          <w:lang w:eastAsia="en-US"/>
        </w:rPr>
      </w:pPr>
      <w:r w:rsidRPr="003648B2">
        <w:rPr>
          <w:rFonts w:ascii="Arial" w:eastAsia="Calibri" w:hAnsi="Arial" w:cs="Arial"/>
          <w:sz w:val="18"/>
          <w:szCs w:val="18"/>
          <w:lang w:eastAsia="en-US"/>
        </w:rPr>
        <w:t xml:space="preserve">Titolare del trattamento: SUAP di </w:t>
      </w:r>
      <w:r w:rsidRPr="003648B2">
        <w:rPr>
          <w:rFonts w:ascii="Arial" w:hAnsi="Arial" w:cs="Arial"/>
          <w:i/>
          <w:color w:val="808080"/>
          <w:sz w:val="18"/>
          <w:szCs w:val="18"/>
        </w:rPr>
        <w:t>___________</w:t>
      </w:r>
      <w:r w:rsidR="003648B2">
        <w:rPr>
          <w:rFonts w:ascii="Arial" w:hAnsi="Arial" w:cs="Arial"/>
          <w:i/>
          <w:color w:val="808080"/>
          <w:sz w:val="18"/>
          <w:szCs w:val="18"/>
        </w:rPr>
        <w:t>_________</w:t>
      </w:r>
      <w:r w:rsidRPr="003648B2">
        <w:rPr>
          <w:rFonts w:ascii="Arial" w:eastAsia="Calibri" w:hAnsi="Arial" w:cs="Arial"/>
          <w:sz w:val="18"/>
          <w:szCs w:val="18"/>
          <w:lang w:eastAsia="en-US"/>
        </w:rPr>
        <w:t>Il/la sottoscritto/a dichiara di aver letto l’informativa sul trattamento dei dati personali.</w:t>
      </w:r>
    </w:p>
    <w:p w:rsidR="0039083C" w:rsidRPr="003648B2" w:rsidRDefault="0039083C" w:rsidP="0039083C">
      <w:pPr>
        <w:spacing w:after="200"/>
        <w:rPr>
          <w:rFonts w:ascii="Arial" w:eastAsia="Calibri" w:hAnsi="Arial" w:cs="Arial"/>
          <w:sz w:val="18"/>
          <w:szCs w:val="18"/>
          <w:lang w:eastAsia="en-US"/>
        </w:rPr>
      </w:pPr>
      <w:r w:rsidRPr="003648B2">
        <w:rPr>
          <w:rFonts w:ascii="Arial" w:eastAsia="Calibri" w:hAnsi="Arial" w:cs="Arial"/>
          <w:sz w:val="18"/>
          <w:szCs w:val="18"/>
          <w:lang w:eastAsia="en-US"/>
        </w:rPr>
        <w:t>Data</w:t>
      </w:r>
      <w:r w:rsidRPr="003648B2">
        <w:rPr>
          <w:rFonts w:ascii="Arial" w:hAnsi="Arial" w:cs="Arial"/>
          <w:i/>
          <w:color w:val="808080"/>
          <w:sz w:val="18"/>
          <w:szCs w:val="18"/>
        </w:rPr>
        <w:t xml:space="preserve">____________________  </w:t>
      </w:r>
      <w:r w:rsidRPr="003648B2">
        <w:rPr>
          <w:rFonts w:ascii="Arial" w:eastAsia="Calibri" w:hAnsi="Arial" w:cs="Arial"/>
          <w:sz w:val="18"/>
          <w:szCs w:val="18"/>
          <w:lang w:eastAsia="en-US"/>
        </w:rPr>
        <w:t xml:space="preserve">            Firma</w:t>
      </w:r>
      <w:r w:rsidRPr="003648B2">
        <w:rPr>
          <w:rFonts w:ascii="Arial" w:hAnsi="Arial" w:cs="Arial"/>
          <w:i/>
          <w:color w:val="808080"/>
          <w:sz w:val="18"/>
          <w:szCs w:val="18"/>
        </w:rPr>
        <w:t>____________________________________________________</w:t>
      </w:r>
    </w:p>
    <w:p w:rsidR="0039083C" w:rsidRPr="003648B2" w:rsidRDefault="0039083C" w:rsidP="0039083C">
      <w:pPr>
        <w:tabs>
          <w:tab w:val="left" w:pos="3060"/>
        </w:tabs>
        <w:spacing w:after="120"/>
        <w:jc w:val="center"/>
        <w:rPr>
          <w:rFonts w:ascii="Arial" w:hAnsi="Arial" w:cs="Arial"/>
          <w:sz w:val="18"/>
          <w:szCs w:val="18"/>
        </w:rPr>
      </w:pPr>
    </w:p>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3"/>
        <w:gridCol w:w="3120"/>
        <w:gridCol w:w="2587"/>
        <w:gridCol w:w="2619"/>
      </w:tblGrid>
      <w:tr w:rsidR="00B74D4A" w:rsidRPr="00B74D4A" w:rsidTr="008E73FE">
        <w:trPr>
          <w:trHeight w:val="480"/>
          <w:jc w:val="center"/>
        </w:trPr>
        <w:tc>
          <w:tcPr>
            <w:tcW w:w="1569" w:type="dxa"/>
            <w:vMerge w:val="restart"/>
            <w:tcBorders>
              <w:top w:val="single" w:sz="4" w:space="0" w:color="auto"/>
              <w:bottom w:val="nil"/>
            </w:tcBorders>
            <w:vAlign w:val="center"/>
          </w:tcPr>
          <w:p w:rsidR="00B74D4A" w:rsidRPr="00B74D4A" w:rsidRDefault="00B74D4A" w:rsidP="008E73FE">
            <w:pPr>
              <w:jc w:val="center"/>
              <w:rPr>
                <w:sz w:val="18"/>
                <w:szCs w:val="18"/>
              </w:rPr>
            </w:pPr>
            <w:r w:rsidRPr="00B74D4A">
              <w:rPr>
                <w:sz w:val="18"/>
                <w:szCs w:val="18"/>
              </w:rPr>
              <w:drawing>
                <wp:inline distT="0" distB="0" distL="0" distR="0">
                  <wp:extent cx="668020" cy="374015"/>
                  <wp:effectExtent l="0" t="0" r="0" b="6985"/>
                  <wp:docPr id="14" name="Immagine 14" descr="CARTAINTESTATA_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_LogoRegioneMarch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8020" cy="374015"/>
                          </a:xfrm>
                          <a:prstGeom prst="rect">
                            <a:avLst/>
                          </a:prstGeom>
                          <a:noFill/>
                          <a:ln>
                            <a:noFill/>
                          </a:ln>
                        </pic:spPr>
                      </pic:pic>
                    </a:graphicData>
                  </a:graphic>
                </wp:inline>
              </w:drawing>
            </w:r>
          </w:p>
          <w:p w:rsidR="00B74D4A" w:rsidRPr="00B74D4A" w:rsidRDefault="00B74D4A" w:rsidP="008E73FE">
            <w:pPr>
              <w:jc w:val="center"/>
              <w:rPr>
                <w:rFonts w:ascii="Arial" w:hAnsi="Arial" w:cs="Arial"/>
                <w:sz w:val="18"/>
                <w:szCs w:val="18"/>
              </w:rPr>
            </w:pPr>
            <w:r w:rsidRPr="00B74D4A">
              <w:rPr>
                <w:rFonts w:ascii="Arial" w:hAnsi="Arial" w:cs="Arial"/>
                <w:sz w:val="18"/>
                <w:szCs w:val="18"/>
              </w:rPr>
              <w:t>Al SUAP del Comune di</w:t>
            </w:r>
          </w:p>
        </w:tc>
        <w:tc>
          <w:tcPr>
            <w:tcW w:w="3120" w:type="dxa"/>
            <w:vMerge w:val="restart"/>
            <w:tcBorders>
              <w:top w:val="single" w:sz="4" w:space="0" w:color="auto"/>
              <w:bottom w:val="nil"/>
              <w:right w:val="single" w:sz="4" w:space="0" w:color="auto"/>
            </w:tcBorders>
            <w:vAlign w:val="center"/>
          </w:tcPr>
          <w:p w:rsidR="00B74D4A" w:rsidRPr="00B74D4A" w:rsidRDefault="00B74D4A" w:rsidP="008E73FE">
            <w:pPr>
              <w:rPr>
                <w:rFonts w:ascii="Arial" w:hAnsi="Arial" w:cs="Arial"/>
                <w:sz w:val="18"/>
                <w:szCs w:val="18"/>
              </w:rPr>
            </w:pPr>
            <w:r w:rsidRPr="00B74D4A">
              <w:rPr>
                <w:rFonts w:ascii="Arial" w:hAnsi="Arial" w:cs="Arial"/>
                <w:i/>
                <w:color w:val="808080"/>
                <w:sz w:val="18"/>
                <w:szCs w:val="18"/>
              </w:rPr>
              <w:t>_____________________________</w:t>
            </w:r>
          </w:p>
        </w:tc>
        <w:tc>
          <w:tcPr>
            <w:tcW w:w="2649" w:type="dxa"/>
            <w:tcBorders>
              <w:top w:val="single" w:sz="4" w:space="0" w:color="auto"/>
              <w:left w:val="single" w:sz="4" w:space="0" w:color="auto"/>
              <w:bottom w:val="nil"/>
            </w:tcBorders>
            <w:vAlign w:val="bottom"/>
          </w:tcPr>
          <w:p w:rsidR="00B74D4A" w:rsidRPr="00B74D4A" w:rsidRDefault="00B74D4A" w:rsidP="008E73FE">
            <w:pPr>
              <w:rPr>
                <w:rFonts w:ascii="Arial" w:hAnsi="Arial" w:cs="Arial"/>
                <w:sz w:val="18"/>
                <w:szCs w:val="18"/>
              </w:rPr>
            </w:pPr>
          </w:p>
          <w:p w:rsidR="00B74D4A" w:rsidRPr="00B74D4A" w:rsidRDefault="00B74D4A" w:rsidP="008E73FE">
            <w:pPr>
              <w:ind w:right="-890"/>
              <w:rPr>
                <w:rFonts w:ascii="Arial" w:hAnsi="Arial" w:cs="Arial"/>
                <w:i/>
                <w:sz w:val="18"/>
                <w:szCs w:val="18"/>
                <w:u w:val="single"/>
              </w:rPr>
            </w:pPr>
            <w:r w:rsidRPr="00B74D4A">
              <w:rPr>
                <w:rFonts w:ascii="Arial" w:hAnsi="Arial" w:cs="Arial"/>
                <w:i/>
                <w:sz w:val="18"/>
                <w:szCs w:val="18"/>
                <w:u w:val="single"/>
              </w:rPr>
              <w:t>Compilato a cura del SUAP:</w:t>
            </w:r>
          </w:p>
          <w:p w:rsidR="00B74D4A" w:rsidRPr="00B74D4A" w:rsidRDefault="00B74D4A" w:rsidP="008E73FE">
            <w:pPr>
              <w:rPr>
                <w:rFonts w:ascii="Arial" w:hAnsi="Arial" w:cs="Arial"/>
                <w:sz w:val="18"/>
                <w:szCs w:val="18"/>
              </w:rPr>
            </w:pPr>
          </w:p>
          <w:p w:rsidR="00B74D4A" w:rsidRPr="00B74D4A" w:rsidRDefault="00B74D4A" w:rsidP="008E73FE">
            <w:pPr>
              <w:rPr>
                <w:rFonts w:ascii="Arial" w:hAnsi="Arial" w:cs="Arial"/>
                <w:sz w:val="18"/>
                <w:szCs w:val="18"/>
              </w:rPr>
            </w:pPr>
            <w:r w:rsidRPr="00B74D4A">
              <w:rPr>
                <w:rFonts w:ascii="Arial" w:hAnsi="Arial" w:cs="Arial"/>
                <w:sz w:val="18"/>
                <w:szCs w:val="18"/>
              </w:rPr>
              <w:t>Pratica</w:t>
            </w:r>
          </w:p>
        </w:tc>
        <w:tc>
          <w:tcPr>
            <w:tcW w:w="2551" w:type="dxa"/>
            <w:tcBorders>
              <w:top w:val="single" w:sz="4" w:space="0" w:color="auto"/>
              <w:bottom w:val="nil"/>
            </w:tcBorders>
            <w:vAlign w:val="bottom"/>
          </w:tcPr>
          <w:p w:rsidR="00B74D4A" w:rsidRPr="00B74D4A" w:rsidRDefault="00B74D4A" w:rsidP="008E73FE">
            <w:pPr>
              <w:spacing w:before="40"/>
              <w:rPr>
                <w:rFonts w:ascii="Arial" w:hAnsi="Arial" w:cs="Arial"/>
                <w:sz w:val="18"/>
                <w:szCs w:val="18"/>
              </w:rPr>
            </w:pPr>
            <w:r w:rsidRPr="00B74D4A">
              <w:rPr>
                <w:rFonts w:ascii="Arial" w:hAnsi="Arial" w:cs="Arial"/>
                <w:i/>
                <w:color w:val="808080"/>
                <w:sz w:val="18"/>
                <w:szCs w:val="18"/>
              </w:rPr>
              <w:t>________________________</w:t>
            </w:r>
          </w:p>
        </w:tc>
      </w:tr>
      <w:tr w:rsidR="00B74D4A" w:rsidRPr="00B74D4A" w:rsidTr="008E73FE">
        <w:trPr>
          <w:trHeight w:val="540"/>
          <w:jc w:val="center"/>
        </w:trPr>
        <w:tc>
          <w:tcPr>
            <w:tcW w:w="1569" w:type="dxa"/>
            <w:vMerge/>
            <w:tcBorders>
              <w:top w:val="nil"/>
              <w:bottom w:val="nil"/>
            </w:tcBorders>
            <w:vAlign w:val="center"/>
          </w:tcPr>
          <w:p w:rsidR="00B74D4A" w:rsidRPr="00B74D4A" w:rsidRDefault="00B74D4A" w:rsidP="008E73FE">
            <w:pPr>
              <w:rPr>
                <w:rFonts w:ascii="Arial" w:hAnsi="Arial" w:cs="Arial"/>
                <w:sz w:val="18"/>
                <w:szCs w:val="18"/>
              </w:rPr>
            </w:pPr>
          </w:p>
        </w:tc>
        <w:tc>
          <w:tcPr>
            <w:tcW w:w="3120" w:type="dxa"/>
            <w:vMerge/>
            <w:tcBorders>
              <w:top w:val="nil"/>
              <w:bottom w:val="nil"/>
              <w:right w:val="single" w:sz="4" w:space="0" w:color="auto"/>
            </w:tcBorders>
            <w:vAlign w:val="center"/>
          </w:tcPr>
          <w:p w:rsidR="00B74D4A" w:rsidRPr="00B74D4A" w:rsidRDefault="00B74D4A" w:rsidP="008E73FE">
            <w:pPr>
              <w:rPr>
                <w:rFonts w:ascii="Arial" w:hAnsi="Arial" w:cs="Arial"/>
                <w:sz w:val="18"/>
                <w:szCs w:val="18"/>
              </w:rPr>
            </w:pPr>
          </w:p>
        </w:tc>
        <w:tc>
          <w:tcPr>
            <w:tcW w:w="2649" w:type="dxa"/>
            <w:tcBorders>
              <w:top w:val="nil"/>
              <w:left w:val="single" w:sz="4" w:space="0" w:color="auto"/>
              <w:bottom w:val="nil"/>
            </w:tcBorders>
            <w:vAlign w:val="bottom"/>
          </w:tcPr>
          <w:p w:rsidR="00B74D4A" w:rsidRPr="00B74D4A" w:rsidRDefault="00B74D4A" w:rsidP="008E73FE">
            <w:pPr>
              <w:rPr>
                <w:rFonts w:ascii="Arial" w:hAnsi="Arial" w:cs="Arial"/>
                <w:sz w:val="18"/>
                <w:szCs w:val="18"/>
              </w:rPr>
            </w:pPr>
            <w:r w:rsidRPr="00B74D4A">
              <w:rPr>
                <w:rFonts w:ascii="Arial" w:hAnsi="Arial" w:cs="Arial"/>
                <w:sz w:val="18"/>
                <w:szCs w:val="18"/>
              </w:rPr>
              <w:t>del</w:t>
            </w:r>
          </w:p>
        </w:tc>
        <w:tc>
          <w:tcPr>
            <w:tcW w:w="2551" w:type="dxa"/>
            <w:tcBorders>
              <w:top w:val="nil"/>
              <w:bottom w:val="nil"/>
            </w:tcBorders>
            <w:vAlign w:val="bottom"/>
          </w:tcPr>
          <w:p w:rsidR="00B74D4A" w:rsidRPr="00B74D4A" w:rsidRDefault="00B74D4A" w:rsidP="008E73FE">
            <w:pPr>
              <w:spacing w:before="40"/>
              <w:rPr>
                <w:rFonts w:ascii="Arial" w:hAnsi="Arial" w:cs="Arial"/>
                <w:sz w:val="18"/>
                <w:szCs w:val="18"/>
              </w:rPr>
            </w:pPr>
            <w:r w:rsidRPr="00B74D4A">
              <w:rPr>
                <w:rFonts w:ascii="Arial" w:hAnsi="Arial" w:cs="Arial"/>
                <w:i/>
                <w:color w:val="808080"/>
                <w:sz w:val="18"/>
                <w:szCs w:val="18"/>
              </w:rPr>
              <w:t>________________________</w:t>
            </w:r>
          </w:p>
        </w:tc>
      </w:tr>
      <w:tr w:rsidR="00B74D4A" w:rsidRPr="00B74D4A" w:rsidTr="008E73FE">
        <w:trPr>
          <w:trHeight w:val="527"/>
          <w:jc w:val="center"/>
        </w:trPr>
        <w:tc>
          <w:tcPr>
            <w:tcW w:w="4689" w:type="dxa"/>
            <w:gridSpan w:val="2"/>
            <w:vMerge w:val="restart"/>
            <w:tcBorders>
              <w:top w:val="nil"/>
              <w:bottom w:val="nil"/>
              <w:right w:val="single" w:sz="4" w:space="0" w:color="auto"/>
            </w:tcBorders>
            <w:vAlign w:val="center"/>
          </w:tcPr>
          <w:p w:rsidR="00B74D4A" w:rsidRPr="00B74D4A" w:rsidRDefault="00B74D4A" w:rsidP="008E73FE">
            <w:pPr>
              <w:rPr>
                <w:rFonts w:ascii="Arial" w:hAnsi="Arial" w:cs="Arial"/>
                <w:sz w:val="18"/>
                <w:szCs w:val="18"/>
              </w:rPr>
            </w:pPr>
          </w:p>
        </w:tc>
        <w:tc>
          <w:tcPr>
            <w:tcW w:w="2649" w:type="dxa"/>
            <w:tcBorders>
              <w:top w:val="nil"/>
              <w:left w:val="single" w:sz="4" w:space="0" w:color="auto"/>
              <w:bottom w:val="nil"/>
            </w:tcBorders>
            <w:vAlign w:val="bottom"/>
          </w:tcPr>
          <w:p w:rsidR="00B74D4A" w:rsidRPr="00B74D4A" w:rsidRDefault="00B74D4A" w:rsidP="008E73FE">
            <w:pPr>
              <w:rPr>
                <w:rFonts w:ascii="Arial" w:hAnsi="Arial" w:cs="Arial"/>
                <w:sz w:val="18"/>
                <w:szCs w:val="18"/>
              </w:rPr>
            </w:pPr>
            <w:r w:rsidRPr="00B74D4A">
              <w:rPr>
                <w:rFonts w:ascii="Arial" w:hAnsi="Arial" w:cs="Arial"/>
                <w:sz w:val="18"/>
                <w:szCs w:val="18"/>
              </w:rPr>
              <w:t>Protocollo</w:t>
            </w:r>
          </w:p>
        </w:tc>
        <w:tc>
          <w:tcPr>
            <w:tcW w:w="2551" w:type="dxa"/>
            <w:tcBorders>
              <w:top w:val="nil"/>
              <w:bottom w:val="nil"/>
            </w:tcBorders>
            <w:vAlign w:val="bottom"/>
          </w:tcPr>
          <w:p w:rsidR="00B74D4A" w:rsidRPr="00B74D4A" w:rsidRDefault="00B74D4A" w:rsidP="008E73FE">
            <w:pPr>
              <w:rPr>
                <w:rFonts w:ascii="Arial" w:hAnsi="Arial" w:cs="Arial"/>
                <w:sz w:val="18"/>
                <w:szCs w:val="18"/>
              </w:rPr>
            </w:pPr>
            <w:r w:rsidRPr="00B74D4A">
              <w:rPr>
                <w:rFonts w:ascii="Arial" w:hAnsi="Arial" w:cs="Arial"/>
                <w:i/>
                <w:color w:val="808080"/>
                <w:sz w:val="18"/>
                <w:szCs w:val="18"/>
              </w:rPr>
              <w:t>________________________</w:t>
            </w:r>
          </w:p>
        </w:tc>
      </w:tr>
      <w:tr w:rsidR="00B74D4A" w:rsidRPr="00B74D4A" w:rsidTr="008E73FE">
        <w:trPr>
          <w:trHeight w:val="362"/>
          <w:jc w:val="center"/>
        </w:trPr>
        <w:tc>
          <w:tcPr>
            <w:tcW w:w="4689" w:type="dxa"/>
            <w:gridSpan w:val="2"/>
            <w:vMerge/>
            <w:tcBorders>
              <w:top w:val="nil"/>
              <w:bottom w:val="nil"/>
              <w:right w:val="single" w:sz="4" w:space="0" w:color="auto"/>
            </w:tcBorders>
            <w:vAlign w:val="center"/>
          </w:tcPr>
          <w:p w:rsidR="00B74D4A" w:rsidRPr="00B74D4A" w:rsidRDefault="00B74D4A" w:rsidP="008E73FE">
            <w:pPr>
              <w:ind w:left="1416"/>
              <w:rPr>
                <w:rFonts w:ascii="Arial" w:hAnsi="Arial" w:cs="Arial"/>
                <w:sz w:val="18"/>
                <w:szCs w:val="18"/>
              </w:rPr>
            </w:pPr>
          </w:p>
        </w:tc>
        <w:tc>
          <w:tcPr>
            <w:tcW w:w="5200" w:type="dxa"/>
            <w:gridSpan w:val="2"/>
            <w:vMerge w:val="restart"/>
            <w:tcBorders>
              <w:top w:val="nil"/>
              <w:left w:val="single" w:sz="4" w:space="0" w:color="auto"/>
              <w:bottom w:val="nil"/>
            </w:tcBorders>
            <w:vAlign w:val="center"/>
          </w:tcPr>
          <w:p w:rsidR="00B74D4A" w:rsidRPr="00B74D4A" w:rsidRDefault="00B74D4A" w:rsidP="008E73FE">
            <w:pPr>
              <w:ind w:left="1030" w:hanging="567"/>
              <w:rPr>
                <w:rFonts w:ascii="Arial" w:hAnsi="Arial" w:cs="Arial"/>
                <w:sz w:val="18"/>
                <w:szCs w:val="18"/>
              </w:rPr>
            </w:pPr>
          </w:p>
        </w:tc>
      </w:tr>
      <w:tr w:rsidR="00B74D4A" w:rsidRPr="00B74D4A" w:rsidTr="008E73FE">
        <w:trPr>
          <w:trHeight w:val="1436"/>
          <w:jc w:val="center"/>
        </w:trPr>
        <w:tc>
          <w:tcPr>
            <w:tcW w:w="4689" w:type="dxa"/>
            <w:gridSpan w:val="2"/>
            <w:tcBorders>
              <w:top w:val="nil"/>
              <w:bottom w:val="single" w:sz="4" w:space="0" w:color="auto"/>
              <w:right w:val="single" w:sz="4" w:space="0" w:color="auto"/>
            </w:tcBorders>
            <w:vAlign w:val="center"/>
          </w:tcPr>
          <w:p w:rsidR="00B74D4A" w:rsidRPr="00B74D4A" w:rsidRDefault="00B74D4A" w:rsidP="008E73FE">
            <w:pPr>
              <w:spacing w:line="360" w:lineRule="auto"/>
              <w:rPr>
                <w:rFonts w:ascii="Arial" w:hAnsi="Arial" w:cs="Arial"/>
                <w:i/>
                <w:sz w:val="18"/>
                <w:szCs w:val="18"/>
              </w:rPr>
            </w:pPr>
            <w:r w:rsidRPr="00B74D4A">
              <w:rPr>
                <w:rFonts w:ascii="Arial" w:hAnsi="Arial" w:cs="Arial"/>
                <w:i/>
                <w:sz w:val="18"/>
                <w:szCs w:val="18"/>
              </w:rPr>
              <w:t xml:space="preserve">Indirizzo </w:t>
            </w:r>
          </w:p>
          <w:p w:rsidR="00B74D4A" w:rsidRPr="00B74D4A" w:rsidRDefault="00B74D4A" w:rsidP="008E73FE">
            <w:pPr>
              <w:spacing w:line="360" w:lineRule="auto"/>
              <w:rPr>
                <w:rFonts w:ascii="Arial" w:hAnsi="Arial" w:cs="Arial"/>
                <w:i/>
                <w:color w:val="808080"/>
                <w:sz w:val="18"/>
                <w:szCs w:val="18"/>
              </w:rPr>
            </w:pPr>
            <w:r w:rsidRPr="00B74D4A">
              <w:rPr>
                <w:rFonts w:ascii="Arial" w:hAnsi="Arial" w:cs="Arial"/>
                <w:i/>
                <w:color w:val="808080"/>
                <w:sz w:val="18"/>
                <w:szCs w:val="18"/>
              </w:rPr>
              <w:t xml:space="preserve"> ___________________________________________</w:t>
            </w:r>
          </w:p>
          <w:p w:rsidR="00B74D4A" w:rsidRPr="00B74D4A" w:rsidRDefault="00B74D4A" w:rsidP="008E73FE">
            <w:pPr>
              <w:spacing w:line="360" w:lineRule="auto"/>
              <w:rPr>
                <w:rFonts w:ascii="Arial" w:hAnsi="Arial" w:cs="Arial"/>
                <w:i/>
                <w:color w:val="808080"/>
                <w:sz w:val="18"/>
                <w:szCs w:val="18"/>
              </w:rPr>
            </w:pPr>
          </w:p>
          <w:p w:rsidR="00B74D4A" w:rsidRPr="00B74D4A" w:rsidRDefault="00B74D4A" w:rsidP="008E73FE">
            <w:pPr>
              <w:spacing w:line="360" w:lineRule="auto"/>
              <w:rPr>
                <w:rFonts w:ascii="Arial" w:hAnsi="Arial" w:cs="Arial"/>
                <w:sz w:val="18"/>
                <w:szCs w:val="18"/>
              </w:rPr>
            </w:pPr>
            <w:r w:rsidRPr="00B74D4A">
              <w:rPr>
                <w:rFonts w:ascii="Arial" w:hAnsi="Arial" w:cs="Arial"/>
                <w:i/>
                <w:sz w:val="18"/>
                <w:szCs w:val="18"/>
              </w:rPr>
              <w:t>PEC / Posta elettronica</w:t>
            </w:r>
            <w:r w:rsidRPr="00B74D4A">
              <w:rPr>
                <w:rFonts w:ascii="Arial" w:hAnsi="Arial" w:cs="Arial"/>
                <w:i/>
                <w:color w:val="808080"/>
                <w:sz w:val="18"/>
                <w:szCs w:val="18"/>
              </w:rPr>
              <w:t xml:space="preserve"> ___________________________________________</w:t>
            </w:r>
          </w:p>
        </w:tc>
        <w:tc>
          <w:tcPr>
            <w:tcW w:w="5200" w:type="dxa"/>
            <w:gridSpan w:val="2"/>
            <w:vMerge/>
            <w:tcBorders>
              <w:top w:val="nil"/>
              <w:left w:val="single" w:sz="4" w:space="0" w:color="auto"/>
              <w:bottom w:val="single" w:sz="4" w:space="0" w:color="auto"/>
            </w:tcBorders>
            <w:vAlign w:val="center"/>
          </w:tcPr>
          <w:p w:rsidR="00B74D4A" w:rsidRPr="00B74D4A" w:rsidRDefault="00B74D4A" w:rsidP="008E73FE">
            <w:pPr>
              <w:spacing w:line="360" w:lineRule="auto"/>
              <w:rPr>
                <w:rFonts w:ascii="Arial" w:hAnsi="Arial" w:cs="Arial"/>
                <w:sz w:val="18"/>
                <w:szCs w:val="18"/>
              </w:rPr>
            </w:pPr>
          </w:p>
        </w:tc>
      </w:tr>
    </w:tbl>
    <w:p w:rsidR="00B74D4A" w:rsidRPr="00B74D4A" w:rsidRDefault="00B74D4A" w:rsidP="00B74D4A">
      <w:pPr>
        <w:jc w:val="center"/>
        <w:rPr>
          <w:rFonts w:ascii="Arial" w:hAnsi="Arial" w:cs="Arial"/>
          <w:smallCaps/>
          <w:sz w:val="18"/>
          <w:szCs w:val="18"/>
        </w:rPr>
      </w:pPr>
    </w:p>
    <w:p w:rsidR="00B74D4A" w:rsidRPr="00B74D4A" w:rsidRDefault="00B74D4A" w:rsidP="00B74D4A">
      <w:pPr>
        <w:jc w:val="center"/>
        <w:rPr>
          <w:rFonts w:ascii="Arial" w:hAnsi="Arial" w:cs="Arial"/>
          <w:smallCaps/>
          <w:sz w:val="18"/>
          <w:szCs w:val="18"/>
        </w:rPr>
      </w:pPr>
    </w:p>
    <w:p w:rsidR="00B74D4A" w:rsidRPr="00B74D4A" w:rsidRDefault="00B74D4A" w:rsidP="00B74D4A">
      <w:pPr>
        <w:jc w:val="center"/>
        <w:rPr>
          <w:rFonts w:ascii="Arial" w:hAnsi="Arial" w:cs="Arial"/>
          <w:smallCaps/>
          <w:sz w:val="18"/>
          <w:szCs w:val="18"/>
        </w:rPr>
      </w:pPr>
    </w:p>
    <w:p w:rsidR="00B74D4A" w:rsidRPr="00B74D4A" w:rsidRDefault="00B74D4A" w:rsidP="00B74D4A">
      <w:pPr>
        <w:jc w:val="center"/>
        <w:rPr>
          <w:rFonts w:ascii="Arial" w:hAnsi="Arial" w:cs="Arial"/>
          <w:smallCaps/>
          <w:sz w:val="28"/>
          <w:szCs w:val="28"/>
        </w:rPr>
      </w:pPr>
      <w:r w:rsidRPr="00B74D4A">
        <w:rPr>
          <w:rFonts w:ascii="Arial" w:hAnsi="Arial" w:cs="Arial"/>
          <w:smallCaps/>
          <w:sz w:val="28"/>
          <w:szCs w:val="28"/>
        </w:rPr>
        <w:t>Segnalazione Certificata di Inizio Attività per bar, ristoranti e altri esercizi di somministrazione di alimenti e bevande</w:t>
      </w:r>
    </w:p>
    <w:p w:rsidR="00B74D4A" w:rsidRPr="00B74D4A" w:rsidRDefault="00B74D4A" w:rsidP="00B74D4A">
      <w:pPr>
        <w:jc w:val="center"/>
        <w:rPr>
          <w:sz w:val="18"/>
          <w:szCs w:val="18"/>
        </w:rPr>
      </w:pPr>
      <w:r w:rsidRPr="00B74D4A">
        <w:rPr>
          <w:rFonts w:ascii="Arial" w:hAnsi="Arial" w:cs="Arial"/>
          <w:i/>
          <w:smallCaps/>
          <w:sz w:val="28"/>
          <w:szCs w:val="28"/>
        </w:rPr>
        <w:t>(in zone NON tutelate</w:t>
      </w:r>
      <w:r w:rsidRPr="00B74D4A">
        <w:rPr>
          <w:rFonts w:ascii="Arial" w:hAnsi="Arial" w:cs="Arial"/>
          <w:i/>
          <w:smallCaps/>
          <w:sz w:val="18"/>
          <w:szCs w:val="18"/>
        </w:rPr>
        <w:t>)</w:t>
      </w:r>
      <w:r w:rsidRPr="00B74D4A">
        <w:rPr>
          <w:rFonts w:ascii="Arial" w:hAnsi="Arial" w:cs="Arial"/>
          <w:smallCaps/>
          <w:sz w:val="18"/>
          <w:szCs w:val="18"/>
          <w:vertAlign w:val="superscript"/>
        </w:rPr>
        <w:t xml:space="preserve"> </w:t>
      </w:r>
    </w:p>
    <w:p w:rsidR="00B74D4A" w:rsidRPr="00B74D4A" w:rsidRDefault="00B74D4A" w:rsidP="00B74D4A">
      <w:pPr>
        <w:rPr>
          <w:sz w:val="18"/>
          <w:szCs w:val="18"/>
        </w:rPr>
      </w:pPr>
    </w:p>
    <w:p w:rsidR="00B74D4A" w:rsidRPr="00B74D4A" w:rsidRDefault="00B74D4A" w:rsidP="00B74D4A">
      <w:pPr>
        <w:jc w:val="center"/>
        <w:rPr>
          <w:rFonts w:ascii="Arial" w:hAnsi="Arial" w:cs="Arial"/>
          <w:sz w:val="18"/>
          <w:szCs w:val="18"/>
        </w:rPr>
      </w:pPr>
      <w:r w:rsidRPr="00B74D4A">
        <w:rPr>
          <w:rFonts w:ascii="Arial" w:hAnsi="Arial" w:cs="Arial"/>
          <w:sz w:val="18"/>
          <w:szCs w:val="18"/>
        </w:rPr>
        <w:t>(L.R. 27/09 artt. 63,64,65 e R.R 5/2011 artt. 8, 9, 12,13)</w:t>
      </w:r>
    </w:p>
    <w:p w:rsidR="00B74D4A" w:rsidRPr="00B74D4A" w:rsidRDefault="00B74D4A" w:rsidP="00B74D4A">
      <w:pPr>
        <w:jc w:val="center"/>
        <w:rPr>
          <w:rFonts w:ascii="Arial" w:hAnsi="Arial" w:cs="Arial"/>
          <w:sz w:val="18"/>
          <w:szCs w:val="18"/>
        </w:rPr>
      </w:pPr>
      <w:r w:rsidRPr="00B74D4A">
        <w:rPr>
          <w:rFonts w:ascii="Arial" w:hAnsi="Arial" w:cs="Arial"/>
          <w:sz w:val="18"/>
          <w:szCs w:val="18"/>
        </w:rPr>
        <w:t xml:space="preserve"> (Sez. I, Tabella A, d.lgs. n. 222/2016)</w:t>
      </w:r>
    </w:p>
    <w:p w:rsidR="00B74D4A" w:rsidRPr="00B74D4A" w:rsidRDefault="00B74D4A" w:rsidP="00B74D4A">
      <w:pPr>
        <w:rPr>
          <w:rFonts w:ascii="Arial" w:hAnsi="Arial" w:cs="Arial"/>
          <w:i/>
          <w:sz w:val="18"/>
          <w:szCs w:val="18"/>
        </w:rPr>
      </w:pPr>
    </w:p>
    <w:p w:rsidR="00B74D4A" w:rsidRPr="00B74D4A" w:rsidRDefault="00B74D4A" w:rsidP="00B74D4A">
      <w:pPr>
        <w:rPr>
          <w:rFonts w:ascii="Arial" w:hAnsi="Arial" w:cs="Arial"/>
          <w:i/>
          <w:sz w:val="18"/>
          <w:szCs w:val="18"/>
        </w:rPr>
      </w:pPr>
    </w:p>
    <w:tbl>
      <w:tblPr>
        <w:tblW w:w="10456" w:type="dxa"/>
        <w:jc w:val="center"/>
        <w:shd w:val="clear" w:color="auto" w:fill="E6E6E6"/>
        <w:tblLook w:val="01E0" w:firstRow="1" w:lastRow="1" w:firstColumn="1" w:lastColumn="1" w:noHBand="0" w:noVBand="0"/>
      </w:tblPr>
      <w:tblGrid>
        <w:gridCol w:w="10426"/>
        <w:gridCol w:w="30"/>
      </w:tblGrid>
      <w:tr w:rsidR="00B74D4A" w:rsidRPr="00B74D4A" w:rsidTr="008E73FE">
        <w:trPr>
          <w:trHeight w:val="374"/>
          <w:jc w:val="center"/>
        </w:trPr>
        <w:tc>
          <w:tcPr>
            <w:tcW w:w="10456" w:type="dxa"/>
            <w:gridSpan w:val="2"/>
            <w:shd w:val="clear" w:color="auto" w:fill="E6E6E6"/>
            <w:vAlign w:val="center"/>
          </w:tcPr>
          <w:p w:rsidR="00B74D4A" w:rsidRPr="00B74D4A" w:rsidRDefault="00B74D4A" w:rsidP="008E73FE">
            <w:pPr>
              <w:rPr>
                <w:rFonts w:ascii="Arial" w:hAnsi="Arial" w:cs="Arial"/>
                <w:b/>
                <w:i/>
                <w:sz w:val="18"/>
                <w:szCs w:val="18"/>
              </w:rPr>
            </w:pPr>
          </w:p>
          <w:p w:rsidR="00B74D4A" w:rsidRPr="00B74D4A" w:rsidRDefault="00B74D4A" w:rsidP="008E73FE">
            <w:pPr>
              <w:rPr>
                <w:rFonts w:ascii="Arial" w:hAnsi="Arial" w:cs="Arial"/>
                <w:i/>
                <w:sz w:val="18"/>
                <w:szCs w:val="18"/>
              </w:rPr>
            </w:pPr>
            <w:r w:rsidRPr="00B74D4A">
              <w:rPr>
                <w:rFonts w:ascii="Arial" w:hAnsi="Arial" w:cs="Arial"/>
                <w:i/>
                <w:sz w:val="18"/>
                <w:szCs w:val="18"/>
              </w:rPr>
              <w:t>INDIRIZZO DELL’ATTIVITA’</w:t>
            </w:r>
          </w:p>
          <w:p w:rsidR="00B74D4A" w:rsidRPr="00B74D4A" w:rsidRDefault="00B74D4A" w:rsidP="008E73FE">
            <w:pPr>
              <w:rPr>
                <w:rFonts w:ascii="Arial" w:hAnsi="Arial" w:cs="Arial"/>
                <w:i/>
                <w:sz w:val="18"/>
                <w:szCs w:val="18"/>
              </w:rPr>
            </w:pPr>
            <w:r w:rsidRPr="00B74D4A">
              <w:rPr>
                <w:rFonts w:ascii="Arial" w:hAnsi="Arial" w:cs="Arial"/>
                <w:i/>
                <w:color w:val="808080"/>
                <w:sz w:val="18"/>
                <w:szCs w:val="18"/>
              </w:rPr>
              <w:t>Compilare se diverso da quello della ditta/società/impresa</w:t>
            </w:r>
          </w:p>
        </w:tc>
      </w:tr>
      <w:tr w:rsidR="00B74D4A" w:rsidRPr="00B74D4A" w:rsidTr="008E73F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B74D4A" w:rsidRPr="00B74D4A" w:rsidRDefault="00B74D4A" w:rsidP="008E73FE">
            <w:pPr>
              <w:rPr>
                <w:rFonts w:ascii="Arial" w:hAnsi="Arial" w:cs="Arial"/>
                <w:b/>
                <w:sz w:val="18"/>
                <w:szCs w:val="18"/>
              </w:rPr>
            </w:pPr>
          </w:p>
          <w:p w:rsidR="00B74D4A" w:rsidRPr="00B74D4A" w:rsidRDefault="00B74D4A" w:rsidP="008E73FE">
            <w:pPr>
              <w:spacing w:after="120"/>
              <w:rPr>
                <w:rFonts w:ascii="Arial" w:hAnsi="Arial" w:cs="Arial"/>
                <w:i/>
                <w:color w:val="808080"/>
                <w:sz w:val="18"/>
                <w:szCs w:val="18"/>
              </w:rPr>
            </w:pPr>
            <w:r w:rsidRPr="00B74D4A">
              <w:rPr>
                <w:rFonts w:ascii="Arial" w:eastAsia="MS Mincho" w:hAnsi="Arial" w:cs="Arial"/>
                <w:sz w:val="18"/>
                <w:szCs w:val="18"/>
                <w:lang w:eastAsia="ja-JP"/>
              </w:rPr>
              <w:t xml:space="preserve">Via/piazza   </w:t>
            </w:r>
            <w:r w:rsidRPr="00B74D4A">
              <w:rPr>
                <w:rFonts w:ascii="Arial" w:hAnsi="Arial" w:cs="Arial"/>
                <w:i/>
                <w:color w:val="808080"/>
                <w:sz w:val="18"/>
                <w:szCs w:val="18"/>
              </w:rPr>
              <w:t>____________________________________________________________________</w:t>
            </w:r>
            <w:r w:rsidRPr="00B74D4A">
              <w:rPr>
                <w:rFonts w:ascii="Arial" w:eastAsia="MS Mincho" w:hAnsi="Arial" w:cs="Arial"/>
                <w:i/>
                <w:sz w:val="18"/>
                <w:szCs w:val="18"/>
                <w:lang w:eastAsia="ja-JP"/>
              </w:rPr>
              <w:t xml:space="preserve"> </w:t>
            </w:r>
            <w:r w:rsidRPr="00B74D4A">
              <w:rPr>
                <w:rFonts w:ascii="Arial" w:eastAsia="MS Mincho" w:hAnsi="Arial" w:cs="Arial"/>
                <w:sz w:val="18"/>
                <w:szCs w:val="18"/>
                <w:lang w:eastAsia="ja-JP"/>
              </w:rPr>
              <w:t xml:space="preserve">n. </w:t>
            </w:r>
            <w:r w:rsidRPr="00B74D4A">
              <w:rPr>
                <w:rFonts w:ascii="Arial" w:hAnsi="Arial" w:cs="Arial"/>
                <w:i/>
                <w:color w:val="808080"/>
                <w:sz w:val="18"/>
                <w:szCs w:val="18"/>
              </w:rPr>
              <w:t>_______________</w:t>
            </w:r>
          </w:p>
          <w:p w:rsidR="00B74D4A" w:rsidRPr="00B74D4A" w:rsidRDefault="00B74D4A" w:rsidP="008E73FE">
            <w:pPr>
              <w:spacing w:after="120"/>
              <w:rPr>
                <w:rFonts w:ascii="Arial" w:eastAsia="MS Mincho" w:hAnsi="Arial" w:cs="Arial"/>
                <w:i/>
                <w:sz w:val="18"/>
                <w:szCs w:val="18"/>
                <w:lang w:eastAsia="ja-JP"/>
              </w:rPr>
            </w:pPr>
            <w:r w:rsidRPr="00B74D4A">
              <w:rPr>
                <w:rFonts w:ascii="Arial" w:eastAsia="MS Mincho" w:hAnsi="Arial" w:cs="Arial"/>
                <w:sz w:val="18"/>
                <w:szCs w:val="18"/>
                <w:lang w:eastAsia="ja-JP"/>
              </w:rPr>
              <w:t xml:space="preserve">Comune </w:t>
            </w:r>
            <w:r w:rsidRPr="00B74D4A">
              <w:rPr>
                <w:rFonts w:ascii="Arial" w:hAnsi="Arial" w:cs="Arial"/>
                <w:i/>
                <w:color w:val="808080"/>
                <w:sz w:val="18"/>
                <w:szCs w:val="18"/>
              </w:rPr>
              <w:t xml:space="preserve">_____________________________________________________ </w:t>
            </w:r>
            <w:r w:rsidRPr="00B74D4A">
              <w:rPr>
                <w:rFonts w:ascii="Arial" w:eastAsia="MS Mincho" w:hAnsi="Arial" w:cs="Arial"/>
                <w:sz w:val="18"/>
                <w:szCs w:val="18"/>
                <w:lang w:eastAsia="ja-JP"/>
              </w:rPr>
              <w:t xml:space="preserve">   prov. </w:t>
            </w:r>
            <w:r w:rsidRPr="00B74D4A">
              <w:rPr>
                <w:rFonts w:ascii="Arial" w:hAnsi="Arial" w:cs="Arial"/>
                <w:color w:val="808080"/>
                <w:sz w:val="18"/>
                <w:szCs w:val="18"/>
              </w:rPr>
              <w:t xml:space="preserve">|__|__|  </w:t>
            </w:r>
            <w:r w:rsidRPr="00B74D4A">
              <w:rPr>
                <w:rFonts w:ascii="Arial" w:eastAsia="MS Mincho" w:hAnsi="Arial" w:cs="Arial"/>
                <w:sz w:val="18"/>
                <w:szCs w:val="18"/>
                <w:lang w:eastAsia="ja-JP"/>
              </w:rPr>
              <w:t xml:space="preserve">   </w:t>
            </w:r>
            <w:r w:rsidRPr="00B74D4A">
              <w:rPr>
                <w:rFonts w:ascii="Arial" w:eastAsia="MS Mincho" w:hAnsi="Arial" w:cs="Arial"/>
                <w:i/>
                <w:sz w:val="18"/>
                <w:szCs w:val="18"/>
                <w:lang w:eastAsia="ja-JP"/>
              </w:rPr>
              <w:t xml:space="preserve"> </w:t>
            </w:r>
            <w:r w:rsidRPr="00B74D4A">
              <w:rPr>
                <w:rFonts w:ascii="Arial" w:eastAsia="MS Mincho" w:hAnsi="Arial" w:cs="Arial"/>
                <w:sz w:val="18"/>
                <w:szCs w:val="18"/>
                <w:lang w:eastAsia="ja-JP"/>
              </w:rPr>
              <w:t xml:space="preserve">C.A.P.    </w:t>
            </w:r>
            <w:r w:rsidRPr="00B74D4A">
              <w:rPr>
                <w:rFonts w:ascii="Arial" w:hAnsi="Arial" w:cs="Arial"/>
                <w:color w:val="808080"/>
                <w:sz w:val="18"/>
                <w:szCs w:val="18"/>
              </w:rPr>
              <w:t xml:space="preserve">|__|__|__|__|__| </w:t>
            </w:r>
          </w:p>
          <w:p w:rsidR="00B74D4A" w:rsidRPr="00B74D4A" w:rsidRDefault="00B74D4A" w:rsidP="008E73FE">
            <w:pPr>
              <w:spacing w:after="120"/>
              <w:rPr>
                <w:rFonts w:ascii="Arial" w:eastAsia="MS Mincho" w:hAnsi="Arial" w:cs="Arial"/>
                <w:sz w:val="18"/>
                <w:szCs w:val="18"/>
                <w:lang w:eastAsia="ja-JP"/>
              </w:rPr>
            </w:pPr>
            <w:r w:rsidRPr="00B74D4A">
              <w:rPr>
                <w:rFonts w:ascii="Arial" w:eastAsia="MS Mincho" w:hAnsi="Arial" w:cs="Arial"/>
                <w:sz w:val="18"/>
                <w:szCs w:val="18"/>
                <w:lang w:eastAsia="ja-JP"/>
              </w:rPr>
              <w:t>Stato</w:t>
            </w:r>
            <w:r w:rsidRPr="00B74D4A">
              <w:rPr>
                <w:rFonts w:ascii="Arial" w:hAnsi="Arial" w:cs="Arial"/>
                <w:i/>
                <w:color w:val="808080"/>
                <w:sz w:val="18"/>
                <w:szCs w:val="18"/>
              </w:rPr>
              <w:t xml:space="preserve"> ________________________</w:t>
            </w:r>
            <w:r w:rsidRPr="00B74D4A">
              <w:rPr>
                <w:rFonts w:ascii="Arial" w:eastAsia="MS Mincho" w:hAnsi="Arial" w:cs="Arial"/>
                <w:i/>
                <w:sz w:val="18"/>
                <w:szCs w:val="18"/>
                <w:lang w:eastAsia="ja-JP"/>
              </w:rPr>
              <w:t xml:space="preserve">   </w:t>
            </w:r>
            <w:r w:rsidRPr="00B74D4A">
              <w:rPr>
                <w:rFonts w:ascii="Arial" w:eastAsia="MS Mincho" w:hAnsi="Arial" w:cs="Arial"/>
                <w:sz w:val="18"/>
                <w:szCs w:val="18"/>
                <w:lang w:eastAsia="ja-JP"/>
              </w:rPr>
              <w:t>Telefono fisso / cell</w:t>
            </w:r>
            <w:r w:rsidRPr="00B74D4A">
              <w:rPr>
                <w:rFonts w:ascii="Arial" w:hAnsi="Arial" w:cs="Arial"/>
                <w:i/>
                <w:color w:val="808080"/>
                <w:sz w:val="18"/>
                <w:szCs w:val="18"/>
              </w:rPr>
              <w:t>. ______________________</w:t>
            </w:r>
            <w:r w:rsidRPr="00B74D4A">
              <w:rPr>
                <w:rFonts w:ascii="Arial" w:eastAsia="MS Mincho" w:hAnsi="Arial" w:cs="Arial"/>
                <w:i/>
                <w:sz w:val="18"/>
                <w:szCs w:val="18"/>
                <w:lang w:eastAsia="ja-JP"/>
              </w:rPr>
              <w:t xml:space="preserve"> </w:t>
            </w:r>
            <w:r w:rsidRPr="00B74D4A">
              <w:rPr>
                <w:rFonts w:ascii="Arial" w:eastAsia="MS Mincho" w:hAnsi="Arial" w:cs="Arial"/>
                <w:sz w:val="18"/>
                <w:szCs w:val="18"/>
                <w:lang w:eastAsia="ja-JP"/>
              </w:rPr>
              <w:t>fax</w:t>
            </w:r>
            <w:r w:rsidRPr="00B74D4A">
              <w:rPr>
                <w:rFonts w:ascii="Arial" w:hAnsi="Arial" w:cs="Arial"/>
                <w:i/>
                <w:color w:val="808080"/>
                <w:sz w:val="18"/>
                <w:szCs w:val="18"/>
              </w:rPr>
              <w:t>.    ______________________</w:t>
            </w:r>
          </w:p>
          <w:p w:rsidR="00B74D4A" w:rsidRPr="00B74D4A" w:rsidRDefault="00B74D4A" w:rsidP="008E73FE">
            <w:pPr>
              <w:rPr>
                <w:rFonts w:ascii="Arial" w:hAnsi="Arial" w:cs="Arial"/>
                <w:b/>
                <w:sz w:val="18"/>
                <w:szCs w:val="18"/>
              </w:rPr>
            </w:pPr>
          </w:p>
        </w:tc>
      </w:tr>
      <w:tr w:rsidR="00B74D4A" w:rsidRPr="00B74D4A" w:rsidTr="008E73FE">
        <w:trPr>
          <w:trHeight w:val="374"/>
          <w:jc w:val="center"/>
        </w:trPr>
        <w:tc>
          <w:tcPr>
            <w:tcW w:w="10456" w:type="dxa"/>
            <w:gridSpan w:val="2"/>
            <w:shd w:val="clear" w:color="auto" w:fill="E6E6E6"/>
            <w:vAlign w:val="center"/>
          </w:tcPr>
          <w:p w:rsidR="00B74D4A" w:rsidRPr="00B74D4A" w:rsidRDefault="00B74D4A" w:rsidP="008E73FE">
            <w:pPr>
              <w:rPr>
                <w:rFonts w:ascii="Arial" w:hAnsi="Arial" w:cs="Arial"/>
                <w:b/>
                <w:i/>
                <w:sz w:val="18"/>
                <w:szCs w:val="18"/>
              </w:rPr>
            </w:pPr>
          </w:p>
          <w:p w:rsidR="00B74D4A" w:rsidRPr="00B74D4A" w:rsidRDefault="00B74D4A" w:rsidP="008E73FE">
            <w:pPr>
              <w:rPr>
                <w:rFonts w:ascii="Arial" w:hAnsi="Arial" w:cs="Arial"/>
                <w:b/>
                <w:i/>
                <w:sz w:val="18"/>
                <w:szCs w:val="18"/>
              </w:rPr>
            </w:pPr>
          </w:p>
          <w:p w:rsidR="00B74D4A" w:rsidRPr="00B74D4A" w:rsidRDefault="00B74D4A" w:rsidP="008E73FE">
            <w:pPr>
              <w:rPr>
                <w:rFonts w:ascii="Arial" w:hAnsi="Arial" w:cs="Arial"/>
                <w:b/>
                <w:i/>
                <w:sz w:val="18"/>
                <w:szCs w:val="18"/>
              </w:rPr>
            </w:pPr>
          </w:p>
          <w:p w:rsidR="00B74D4A" w:rsidRPr="00B74D4A" w:rsidRDefault="00B74D4A" w:rsidP="008E73FE">
            <w:pPr>
              <w:rPr>
                <w:rFonts w:ascii="Arial" w:hAnsi="Arial" w:cs="Arial"/>
                <w:b/>
                <w:i/>
                <w:sz w:val="18"/>
                <w:szCs w:val="18"/>
              </w:rPr>
            </w:pPr>
            <w:r w:rsidRPr="00B74D4A">
              <w:rPr>
                <w:rFonts w:ascii="Arial" w:hAnsi="Arial" w:cs="Arial"/>
                <w:i/>
                <w:sz w:val="18"/>
                <w:szCs w:val="18"/>
              </w:rPr>
              <w:t>DATI CATASTALI (*)</w:t>
            </w:r>
          </w:p>
        </w:tc>
      </w:tr>
      <w:tr w:rsidR="00B74D4A" w:rsidRPr="00B74D4A" w:rsidTr="008E73F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B74D4A" w:rsidRPr="00B74D4A" w:rsidRDefault="00B74D4A" w:rsidP="008E73FE">
            <w:pPr>
              <w:rPr>
                <w:rFonts w:ascii="Arial" w:hAnsi="Arial" w:cs="Arial"/>
                <w:b/>
                <w:sz w:val="18"/>
                <w:szCs w:val="18"/>
              </w:rPr>
            </w:pPr>
          </w:p>
          <w:p w:rsidR="00B74D4A" w:rsidRPr="00B74D4A" w:rsidRDefault="00B74D4A" w:rsidP="008E73FE">
            <w:pPr>
              <w:spacing w:after="120"/>
              <w:rPr>
                <w:rFonts w:ascii="Arial" w:eastAsia="MS Mincho" w:hAnsi="Arial" w:cs="Arial"/>
                <w:sz w:val="18"/>
                <w:szCs w:val="18"/>
                <w:lang w:eastAsia="ja-JP"/>
              </w:rPr>
            </w:pPr>
            <w:r w:rsidRPr="00B74D4A">
              <w:rPr>
                <w:rFonts w:ascii="Arial" w:eastAsia="MS Mincho" w:hAnsi="Arial" w:cs="Arial"/>
                <w:sz w:val="18"/>
                <w:szCs w:val="18"/>
                <w:lang w:eastAsia="ja-JP"/>
              </w:rPr>
              <w:t>Foglio n</w:t>
            </w:r>
            <w:r w:rsidRPr="00B74D4A">
              <w:rPr>
                <w:rFonts w:ascii="Arial" w:hAnsi="Arial" w:cs="Arial"/>
                <w:i/>
                <w:color w:val="808080"/>
                <w:sz w:val="18"/>
                <w:szCs w:val="18"/>
              </w:rPr>
              <w:t>. ________________</w:t>
            </w:r>
            <w:r w:rsidRPr="00B74D4A">
              <w:rPr>
                <w:rFonts w:ascii="Arial" w:eastAsia="MS Mincho" w:hAnsi="Arial" w:cs="Arial"/>
                <w:sz w:val="18"/>
                <w:szCs w:val="18"/>
                <w:lang w:eastAsia="ja-JP"/>
              </w:rPr>
              <w:t xml:space="preserve">   map.</w:t>
            </w:r>
            <w:r w:rsidRPr="00B74D4A">
              <w:rPr>
                <w:rFonts w:ascii="Arial" w:hAnsi="Arial" w:cs="Arial"/>
                <w:i/>
                <w:color w:val="808080"/>
                <w:sz w:val="18"/>
                <w:szCs w:val="18"/>
              </w:rPr>
              <w:t xml:space="preserve"> ________________</w:t>
            </w:r>
            <w:r w:rsidRPr="00B74D4A">
              <w:rPr>
                <w:rFonts w:ascii="Arial" w:eastAsia="MS Mincho" w:hAnsi="Arial" w:cs="Arial"/>
                <w:sz w:val="18"/>
                <w:szCs w:val="18"/>
                <w:lang w:eastAsia="ja-JP"/>
              </w:rPr>
              <w:t xml:space="preserve">  </w:t>
            </w:r>
            <w:r w:rsidRPr="00B74D4A">
              <w:rPr>
                <w:rFonts w:ascii="Arial" w:hAnsi="Arial" w:cs="Arial"/>
                <w:i/>
                <w:color w:val="808080"/>
                <w:sz w:val="18"/>
                <w:szCs w:val="18"/>
              </w:rPr>
              <w:t xml:space="preserve"> </w:t>
            </w:r>
            <w:r w:rsidRPr="00B74D4A">
              <w:rPr>
                <w:rFonts w:ascii="Arial" w:eastAsia="MS Mincho" w:hAnsi="Arial" w:cs="Arial"/>
                <w:sz w:val="18"/>
                <w:szCs w:val="18"/>
                <w:lang w:eastAsia="ja-JP"/>
              </w:rPr>
              <w:t xml:space="preserve">(se presenti) sub. </w:t>
            </w:r>
            <w:r w:rsidRPr="00B74D4A">
              <w:rPr>
                <w:rFonts w:ascii="Arial" w:hAnsi="Arial" w:cs="Arial"/>
                <w:i/>
                <w:color w:val="808080"/>
                <w:sz w:val="18"/>
                <w:szCs w:val="18"/>
              </w:rPr>
              <w:t>________________</w:t>
            </w:r>
            <w:r w:rsidRPr="00B74D4A">
              <w:rPr>
                <w:rFonts w:ascii="Arial" w:eastAsia="MS Mincho" w:hAnsi="Arial" w:cs="Arial"/>
                <w:sz w:val="18"/>
                <w:szCs w:val="18"/>
                <w:lang w:eastAsia="ja-JP"/>
              </w:rPr>
              <w:t xml:space="preserve">  sez. </w:t>
            </w:r>
            <w:r w:rsidRPr="00B74D4A">
              <w:rPr>
                <w:rFonts w:ascii="Arial" w:hAnsi="Arial" w:cs="Arial"/>
                <w:i/>
                <w:color w:val="808080"/>
                <w:sz w:val="18"/>
                <w:szCs w:val="18"/>
              </w:rPr>
              <w:t>________________</w:t>
            </w:r>
            <w:r w:rsidRPr="00B74D4A">
              <w:rPr>
                <w:rFonts w:ascii="Arial" w:eastAsia="MS Mincho" w:hAnsi="Arial" w:cs="Arial"/>
                <w:sz w:val="18"/>
                <w:szCs w:val="18"/>
                <w:lang w:eastAsia="ja-JP"/>
              </w:rPr>
              <w:t xml:space="preserve">  </w:t>
            </w:r>
          </w:p>
          <w:p w:rsidR="00B74D4A" w:rsidRPr="00B74D4A" w:rsidRDefault="00B74D4A" w:rsidP="008E73FE">
            <w:pPr>
              <w:spacing w:after="120"/>
              <w:rPr>
                <w:rFonts w:ascii="Arial" w:eastAsia="MS Mincho" w:hAnsi="Arial" w:cs="Arial"/>
                <w:sz w:val="18"/>
                <w:szCs w:val="18"/>
                <w:lang w:eastAsia="ja-JP"/>
              </w:rPr>
            </w:pPr>
            <w:r w:rsidRPr="00B74D4A">
              <w:rPr>
                <w:rFonts w:ascii="Arial" w:eastAsia="MS Mincho" w:hAnsi="Arial" w:cs="Arial"/>
                <w:sz w:val="18"/>
                <w:szCs w:val="18"/>
                <w:lang w:eastAsia="ja-JP"/>
              </w:rPr>
              <w:t xml:space="preserve">Catasto:    </w:t>
            </w:r>
            <w:r w:rsidRPr="00B74D4A">
              <w:rPr>
                <w:rFonts w:ascii="Arial" w:hAnsi="Arial" w:cs="Arial"/>
                <w:sz w:val="18"/>
                <w:szCs w:val="18"/>
              </w:rPr>
              <w:sym w:font="Wingdings" w:char="F0A8"/>
            </w:r>
            <w:r w:rsidRPr="00B74D4A">
              <w:rPr>
                <w:rFonts w:ascii="Arial" w:hAnsi="Arial" w:cs="Arial"/>
                <w:sz w:val="18"/>
                <w:szCs w:val="18"/>
              </w:rPr>
              <w:t xml:space="preserve">  fabbricati </w:t>
            </w:r>
          </w:p>
        </w:tc>
      </w:tr>
      <w:tr w:rsidR="00B74D4A" w:rsidRPr="00B74D4A" w:rsidTr="008E73FE">
        <w:trPr>
          <w:trHeight w:val="374"/>
          <w:jc w:val="center"/>
        </w:trPr>
        <w:tc>
          <w:tcPr>
            <w:tcW w:w="10456" w:type="dxa"/>
            <w:gridSpan w:val="2"/>
            <w:tcBorders>
              <w:bottom w:val="single" w:sz="4" w:space="0" w:color="auto"/>
            </w:tcBorders>
            <w:shd w:val="clear" w:color="auto" w:fill="E6E6E6"/>
            <w:vAlign w:val="center"/>
          </w:tcPr>
          <w:p w:rsidR="00B74D4A" w:rsidRPr="00B74D4A" w:rsidRDefault="00B74D4A" w:rsidP="008E73FE">
            <w:pPr>
              <w:rPr>
                <w:rFonts w:ascii="Arial" w:hAnsi="Arial" w:cs="Arial"/>
                <w:b/>
                <w:i/>
                <w:sz w:val="18"/>
                <w:szCs w:val="18"/>
              </w:rPr>
            </w:pPr>
          </w:p>
          <w:p w:rsidR="00B74D4A" w:rsidRPr="00B74D4A" w:rsidRDefault="00B74D4A" w:rsidP="008E73FE">
            <w:pPr>
              <w:rPr>
                <w:rFonts w:ascii="Arial" w:hAnsi="Arial" w:cs="Arial"/>
                <w:b/>
                <w:i/>
                <w:sz w:val="18"/>
                <w:szCs w:val="18"/>
              </w:rPr>
            </w:pPr>
          </w:p>
          <w:p w:rsidR="00B74D4A" w:rsidRPr="00B74D4A" w:rsidRDefault="00B74D4A" w:rsidP="008E73FE">
            <w:pPr>
              <w:rPr>
                <w:rFonts w:ascii="Arial" w:hAnsi="Arial" w:cs="Arial"/>
                <w:b/>
                <w:i/>
                <w:sz w:val="18"/>
                <w:szCs w:val="18"/>
              </w:rPr>
            </w:pPr>
          </w:p>
          <w:p w:rsidR="00B74D4A" w:rsidRPr="00B74D4A" w:rsidRDefault="00B74D4A" w:rsidP="008E73FE">
            <w:pPr>
              <w:rPr>
                <w:rFonts w:ascii="Arial" w:hAnsi="Arial" w:cs="Arial"/>
                <w:b/>
                <w:i/>
                <w:sz w:val="18"/>
                <w:szCs w:val="18"/>
              </w:rPr>
            </w:pPr>
          </w:p>
          <w:p w:rsidR="00B74D4A" w:rsidRPr="00B74D4A" w:rsidRDefault="00B74D4A" w:rsidP="008E73FE">
            <w:pPr>
              <w:rPr>
                <w:rFonts w:ascii="Arial" w:hAnsi="Arial" w:cs="Arial"/>
                <w:b/>
                <w:i/>
                <w:sz w:val="18"/>
                <w:szCs w:val="18"/>
              </w:rPr>
            </w:pPr>
          </w:p>
          <w:p w:rsidR="00B74D4A" w:rsidRPr="00B74D4A" w:rsidRDefault="00B74D4A" w:rsidP="008E73FE">
            <w:pPr>
              <w:rPr>
                <w:rFonts w:ascii="Arial" w:hAnsi="Arial" w:cs="Arial"/>
                <w:i/>
                <w:sz w:val="18"/>
                <w:szCs w:val="18"/>
              </w:rPr>
            </w:pPr>
            <w:r w:rsidRPr="00B74D4A">
              <w:rPr>
                <w:rFonts w:ascii="Arial" w:hAnsi="Arial" w:cs="Arial"/>
                <w:i/>
                <w:sz w:val="18"/>
                <w:szCs w:val="18"/>
              </w:rPr>
              <w:t>1 – APERTURA</w:t>
            </w:r>
          </w:p>
        </w:tc>
      </w:tr>
      <w:tr w:rsidR="00B74D4A" w:rsidRPr="00B74D4A" w:rsidTr="008E73F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sz w:val="18"/>
                <w:szCs w:val="18"/>
              </w:rPr>
            </w:pPr>
          </w:p>
          <w:p w:rsidR="00B74D4A" w:rsidRPr="00B74D4A" w:rsidRDefault="00B74D4A" w:rsidP="008E73FE">
            <w:pPr>
              <w:rPr>
                <w:rFonts w:ascii="Arial" w:hAnsi="Arial" w:cs="Arial"/>
                <w:b/>
                <w:sz w:val="18"/>
                <w:szCs w:val="18"/>
              </w:rPr>
            </w:pPr>
            <w:r w:rsidRPr="00B74D4A">
              <w:rPr>
                <w:rFonts w:ascii="Arial" w:hAnsi="Arial" w:cs="Arial"/>
                <w:b/>
                <w:sz w:val="18"/>
                <w:szCs w:val="18"/>
              </w:rPr>
              <w:t>Il/la sottoscritto/a SEGNALA l’avvio dell’esercizio di somministrazione di alimenti e bevande in zona NON sottoposta a tutela</w:t>
            </w:r>
            <w:r w:rsidRPr="00B74D4A">
              <w:rPr>
                <w:rStyle w:val="Rimandonotaapidipagina"/>
                <w:rFonts w:ascii="Arial" w:hAnsi="Arial" w:cs="Arial"/>
                <w:b/>
                <w:sz w:val="18"/>
                <w:szCs w:val="18"/>
              </w:rPr>
              <w:footnoteReference w:id="61"/>
            </w:r>
            <w:r w:rsidRPr="00B74D4A">
              <w:rPr>
                <w:rFonts w:ascii="Arial" w:hAnsi="Arial" w:cs="Arial"/>
                <w:b/>
                <w:sz w:val="18"/>
                <w:szCs w:val="18"/>
              </w:rPr>
              <w:t>:</w:t>
            </w:r>
          </w:p>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i/>
                <w:color w:val="808080"/>
                <w:sz w:val="18"/>
                <w:szCs w:val="18"/>
              </w:rPr>
            </w:pPr>
            <w:r w:rsidRPr="00B74D4A">
              <w:rPr>
                <w:rFonts w:ascii="Arial" w:hAnsi="Arial" w:cs="Arial"/>
                <w:sz w:val="18"/>
                <w:szCs w:val="18"/>
              </w:rPr>
              <w:t>Denominazione insegna</w:t>
            </w:r>
            <w:r w:rsidRPr="00B74D4A">
              <w:rPr>
                <w:rFonts w:ascii="Arial" w:hAnsi="Arial" w:cs="Arial"/>
                <w:b/>
                <w:sz w:val="18"/>
                <w:szCs w:val="18"/>
              </w:rPr>
              <w:t xml:space="preserve"> </w:t>
            </w:r>
            <w:r w:rsidRPr="00B74D4A">
              <w:rPr>
                <w:rFonts w:ascii="Arial" w:hAnsi="Arial" w:cs="Arial"/>
                <w:i/>
                <w:color w:val="808080"/>
                <w:sz w:val="18"/>
                <w:szCs w:val="18"/>
              </w:rPr>
              <w:t>___________________________________________________________________ (eventuale)</w:t>
            </w:r>
          </w:p>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i/>
                <w:sz w:val="18"/>
                <w:szCs w:val="18"/>
              </w:rPr>
            </w:pPr>
          </w:p>
          <w:p w:rsidR="00B74D4A" w:rsidRPr="00B74D4A" w:rsidRDefault="00B74D4A" w:rsidP="008E73FE">
            <w:pPr>
              <w:rPr>
                <w:rFonts w:ascii="Arial" w:hAnsi="Arial" w:cs="Arial"/>
                <w:i/>
                <w:sz w:val="18"/>
                <w:szCs w:val="18"/>
              </w:rPr>
            </w:pPr>
          </w:p>
          <w:p w:rsidR="00B74D4A" w:rsidRPr="00B74D4A" w:rsidRDefault="00B74D4A" w:rsidP="008E73FE">
            <w:pPr>
              <w:rPr>
                <w:rFonts w:ascii="Arial" w:hAnsi="Arial" w:cs="Arial"/>
                <w:b/>
                <w:sz w:val="18"/>
                <w:szCs w:val="18"/>
              </w:rPr>
            </w:pPr>
            <w:r w:rsidRPr="00B74D4A">
              <w:rPr>
                <w:rFonts w:ascii="Arial" w:hAnsi="Arial" w:cs="Arial"/>
                <w:b/>
                <w:sz w:val="18"/>
                <w:szCs w:val="18"/>
              </w:rPr>
              <w:t xml:space="preserve"> Esercizio a carattere</w:t>
            </w:r>
          </w:p>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sz w:val="18"/>
                <w:szCs w:val="18"/>
              </w:rPr>
            </w:pPr>
            <w:r w:rsidRPr="00B74D4A">
              <w:rPr>
                <w:rFonts w:ascii="Arial" w:hAnsi="Arial" w:cs="Arial"/>
                <w:sz w:val="18"/>
                <w:szCs w:val="18"/>
              </w:rPr>
              <w:sym w:font="Wingdings" w:char="F0A8"/>
            </w:r>
            <w:r w:rsidRPr="00B74D4A">
              <w:rPr>
                <w:rFonts w:ascii="Arial" w:hAnsi="Arial" w:cs="Arial"/>
                <w:sz w:val="18"/>
                <w:szCs w:val="18"/>
              </w:rPr>
              <w:t xml:space="preserve">  Permanente</w:t>
            </w:r>
          </w:p>
          <w:p w:rsidR="00B74D4A" w:rsidRPr="00B74D4A" w:rsidRDefault="00B74D4A" w:rsidP="008E73FE">
            <w:pPr>
              <w:rPr>
                <w:rFonts w:ascii="Arial" w:hAnsi="Arial" w:cs="Arial"/>
                <w:sz w:val="18"/>
                <w:szCs w:val="18"/>
              </w:rPr>
            </w:pPr>
          </w:p>
          <w:p w:rsidR="00B74D4A" w:rsidRPr="00B74D4A" w:rsidRDefault="00B74D4A" w:rsidP="008E73FE">
            <w:pPr>
              <w:rPr>
                <w:rFonts w:ascii="Arial" w:hAnsi="Arial" w:cs="Arial"/>
                <w:b/>
                <w:sz w:val="18"/>
                <w:szCs w:val="18"/>
              </w:rPr>
            </w:pPr>
            <w:r w:rsidRPr="00B74D4A">
              <w:rPr>
                <w:rFonts w:ascii="Arial" w:hAnsi="Arial" w:cs="Arial"/>
                <w:sz w:val="18"/>
                <w:szCs w:val="18"/>
              </w:rPr>
              <w:sym w:font="Wingdings" w:char="F0A8"/>
            </w:r>
            <w:r w:rsidRPr="00B74D4A">
              <w:rPr>
                <w:rFonts w:ascii="Arial" w:hAnsi="Arial" w:cs="Arial"/>
                <w:sz w:val="18"/>
                <w:szCs w:val="18"/>
              </w:rPr>
              <w:t xml:space="preserve">  Stagionale                 dal  </w:t>
            </w:r>
            <w:r w:rsidRPr="00B74D4A">
              <w:rPr>
                <w:rFonts w:ascii="Arial" w:hAnsi="Arial" w:cs="Arial"/>
                <w:color w:val="808080"/>
                <w:sz w:val="18"/>
                <w:szCs w:val="18"/>
              </w:rPr>
              <w:t xml:space="preserve">|__|__|__|__| </w:t>
            </w:r>
            <w:r w:rsidRPr="00B74D4A">
              <w:rPr>
                <w:rFonts w:ascii="Arial" w:hAnsi="Arial" w:cs="Arial"/>
                <w:sz w:val="18"/>
                <w:szCs w:val="18"/>
              </w:rPr>
              <w:t>al</w:t>
            </w:r>
            <w:r w:rsidRPr="00B74D4A">
              <w:rPr>
                <w:rFonts w:ascii="Arial" w:hAnsi="Arial" w:cs="Arial"/>
                <w:color w:val="808080"/>
                <w:sz w:val="18"/>
                <w:szCs w:val="18"/>
              </w:rPr>
              <w:t xml:space="preserve"> |__|__|__|__|</w:t>
            </w:r>
            <w:r w:rsidRPr="00B74D4A">
              <w:rPr>
                <w:rFonts w:ascii="Arial" w:hAnsi="Arial" w:cs="Arial"/>
                <w:i/>
                <w:color w:val="808080"/>
                <w:sz w:val="18"/>
                <w:szCs w:val="18"/>
              </w:rPr>
              <w:t xml:space="preserve">  (gg/mm)</w:t>
            </w:r>
          </w:p>
          <w:p w:rsidR="00B74D4A" w:rsidRPr="00B74D4A" w:rsidRDefault="00B74D4A" w:rsidP="008E73FE">
            <w:pPr>
              <w:rPr>
                <w:rFonts w:ascii="Arial" w:hAnsi="Arial" w:cs="Arial"/>
                <w:b/>
                <w:sz w:val="18"/>
                <w:szCs w:val="18"/>
              </w:rPr>
            </w:pPr>
          </w:p>
          <w:p w:rsidR="00B74D4A" w:rsidRPr="00B74D4A" w:rsidRDefault="00B74D4A" w:rsidP="008E73FE">
            <w:pPr>
              <w:spacing w:before="120" w:line="276" w:lineRule="auto"/>
              <w:rPr>
                <w:rFonts w:ascii="Arial" w:hAnsi="Arial" w:cs="Arial"/>
                <w:sz w:val="18"/>
                <w:szCs w:val="18"/>
              </w:rPr>
            </w:pPr>
          </w:p>
          <w:p w:rsidR="00B74D4A" w:rsidRPr="00B74D4A" w:rsidRDefault="00B74D4A" w:rsidP="008E73FE">
            <w:pPr>
              <w:spacing w:before="120" w:line="276" w:lineRule="auto"/>
              <w:rPr>
                <w:rFonts w:ascii="Arial" w:hAnsi="Arial" w:cs="Arial"/>
                <w:b/>
                <w:sz w:val="18"/>
                <w:szCs w:val="18"/>
              </w:rPr>
            </w:pPr>
            <w:r w:rsidRPr="00B74D4A">
              <w:rPr>
                <w:rFonts w:ascii="Arial" w:hAnsi="Arial" w:cs="Arial"/>
                <w:b/>
                <w:sz w:val="18"/>
                <w:szCs w:val="18"/>
              </w:rPr>
              <w:t>Tipologia di esercizio (*)</w:t>
            </w:r>
          </w:p>
          <w:p w:rsidR="00B74D4A" w:rsidRPr="00B74D4A" w:rsidRDefault="00B74D4A" w:rsidP="008E73FE">
            <w:pPr>
              <w:spacing w:before="120" w:line="276" w:lineRule="auto"/>
              <w:rPr>
                <w:rFonts w:ascii="Arial" w:hAnsi="Arial" w:cs="Arial"/>
                <w:b/>
                <w:sz w:val="18"/>
                <w:szCs w:val="18"/>
              </w:rPr>
            </w:pPr>
          </w:p>
          <w:p w:rsidR="00B74D4A" w:rsidRPr="00B74D4A" w:rsidRDefault="00B74D4A" w:rsidP="008E73FE">
            <w:pPr>
              <w:spacing w:before="120" w:line="276" w:lineRule="auto"/>
              <w:rPr>
                <w:rFonts w:ascii="Arial" w:hAnsi="Arial" w:cs="Arial"/>
                <w:b/>
                <w:sz w:val="18"/>
                <w:szCs w:val="18"/>
              </w:rPr>
            </w:pPr>
          </w:p>
          <w:p w:rsidR="00B74D4A" w:rsidRPr="00B74D4A" w:rsidRDefault="00B74D4A" w:rsidP="008E73FE">
            <w:pPr>
              <w:rPr>
                <w:rFonts w:ascii="Arial" w:hAnsi="Arial" w:cs="Arial"/>
                <w:b/>
                <w:sz w:val="18"/>
                <w:szCs w:val="18"/>
              </w:rPr>
            </w:pPr>
            <w:r w:rsidRPr="00B74D4A">
              <w:rPr>
                <w:rFonts w:ascii="Arial" w:hAnsi="Arial" w:cs="Arial"/>
                <w:b/>
                <w:sz w:val="18"/>
                <w:szCs w:val="18"/>
              </w:rPr>
              <w:t>Esercizio collocato in centro commerciale (*)</w:t>
            </w:r>
          </w:p>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i/>
                <w:color w:val="808080"/>
                <w:sz w:val="18"/>
                <w:szCs w:val="18"/>
              </w:rPr>
            </w:pPr>
            <w:r w:rsidRPr="00B74D4A">
              <w:rPr>
                <w:rFonts w:ascii="Arial" w:hAnsi="Arial" w:cs="Arial"/>
                <w:sz w:val="18"/>
                <w:szCs w:val="18"/>
              </w:rPr>
              <w:sym w:font="Wingdings" w:char="F0A8"/>
            </w:r>
            <w:r w:rsidRPr="00B74D4A">
              <w:rPr>
                <w:rFonts w:ascii="Arial" w:hAnsi="Arial" w:cs="Arial"/>
                <w:sz w:val="18"/>
                <w:szCs w:val="18"/>
              </w:rPr>
              <w:t xml:space="preserve">  Sì</w:t>
            </w:r>
            <w:r w:rsidRPr="00B74D4A">
              <w:rPr>
                <w:rFonts w:ascii="Arial" w:hAnsi="Arial" w:cs="Arial"/>
                <w:sz w:val="18"/>
                <w:szCs w:val="18"/>
              </w:rPr>
              <w:tab/>
            </w:r>
            <w:r w:rsidRPr="00B74D4A">
              <w:rPr>
                <w:rFonts w:ascii="Arial" w:hAnsi="Arial" w:cs="Arial"/>
                <w:sz w:val="18"/>
                <w:szCs w:val="18"/>
              </w:rPr>
              <w:tab/>
            </w:r>
            <w:r w:rsidRPr="00B74D4A">
              <w:rPr>
                <w:rFonts w:ascii="Arial" w:hAnsi="Arial" w:cs="Arial"/>
                <w:sz w:val="18"/>
                <w:szCs w:val="18"/>
              </w:rPr>
              <w:tab/>
              <w:t xml:space="preserve">denominazione  </w:t>
            </w:r>
            <w:r w:rsidRPr="00B74D4A">
              <w:rPr>
                <w:rFonts w:ascii="Arial" w:hAnsi="Arial" w:cs="Arial"/>
                <w:i/>
                <w:color w:val="808080"/>
                <w:sz w:val="18"/>
                <w:szCs w:val="18"/>
              </w:rPr>
              <w:t>__________________________________________</w:t>
            </w:r>
            <w:r w:rsidRPr="00B74D4A">
              <w:rPr>
                <w:rFonts w:ascii="Arial" w:hAnsi="Arial" w:cs="Arial"/>
                <w:i/>
                <w:color w:val="808080"/>
                <w:sz w:val="18"/>
                <w:szCs w:val="18"/>
              </w:rPr>
              <w:tab/>
            </w:r>
          </w:p>
          <w:p w:rsidR="00B74D4A" w:rsidRPr="00B74D4A" w:rsidRDefault="00B74D4A" w:rsidP="008E73FE">
            <w:pPr>
              <w:rPr>
                <w:rFonts w:ascii="Arial" w:hAnsi="Arial" w:cs="Arial"/>
                <w:sz w:val="18"/>
                <w:szCs w:val="18"/>
              </w:rPr>
            </w:pPr>
          </w:p>
          <w:p w:rsidR="00B74D4A" w:rsidRPr="00B74D4A" w:rsidRDefault="00B74D4A" w:rsidP="008E73FE">
            <w:pPr>
              <w:rPr>
                <w:rFonts w:ascii="Arial" w:hAnsi="Arial" w:cs="Arial"/>
                <w:b/>
                <w:sz w:val="18"/>
                <w:szCs w:val="18"/>
              </w:rPr>
            </w:pPr>
            <w:r w:rsidRPr="00B74D4A">
              <w:rPr>
                <w:rFonts w:ascii="Arial" w:hAnsi="Arial" w:cs="Arial"/>
                <w:sz w:val="18"/>
                <w:szCs w:val="18"/>
              </w:rPr>
              <w:sym w:font="Wingdings" w:char="F0A8"/>
            </w:r>
            <w:r w:rsidRPr="00B74D4A">
              <w:rPr>
                <w:rFonts w:ascii="Arial" w:hAnsi="Arial" w:cs="Arial"/>
                <w:sz w:val="18"/>
                <w:szCs w:val="18"/>
              </w:rPr>
              <w:t xml:space="preserve">  No</w:t>
            </w:r>
          </w:p>
          <w:p w:rsidR="00B74D4A" w:rsidRPr="00B74D4A" w:rsidRDefault="00B74D4A" w:rsidP="008E73FE">
            <w:pPr>
              <w:spacing w:before="120" w:line="276" w:lineRule="auto"/>
              <w:rPr>
                <w:rFonts w:ascii="Arial" w:hAnsi="Arial" w:cs="Arial"/>
                <w:sz w:val="18"/>
                <w:szCs w:val="18"/>
              </w:rPr>
            </w:pPr>
          </w:p>
          <w:p w:rsidR="00B74D4A" w:rsidRPr="00B74D4A" w:rsidRDefault="00B74D4A" w:rsidP="008E73FE">
            <w:pPr>
              <w:spacing w:before="120" w:line="276" w:lineRule="auto"/>
              <w:rPr>
                <w:rFonts w:ascii="Arial" w:hAnsi="Arial" w:cs="Arial"/>
                <w:sz w:val="18"/>
                <w:szCs w:val="18"/>
              </w:rPr>
            </w:pPr>
          </w:p>
          <w:p w:rsidR="00B74D4A" w:rsidRPr="00B74D4A" w:rsidRDefault="00B74D4A" w:rsidP="008E73FE">
            <w:pPr>
              <w:rPr>
                <w:rFonts w:ascii="Arial" w:hAnsi="Arial" w:cs="Arial"/>
                <w:b/>
                <w:sz w:val="18"/>
                <w:szCs w:val="18"/>
              </w:rPr>
            </w:pPr>
            <w:r w:rsidRPr="00B74D4A">
              <w:rPr>
                <w:rFonts w:ascii="Arial" w:hAnsi="Arial" w:cs="Arial"/>
                <w:b/>
                <w:sz w:val="18"/>
                <w:szCs w:val="18"/>
              </w:rPr>
              <w:t>Superficie dell’esercizio (*)</w:t>
            </w:r>
          </w:p>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b/>
                <w:sz w:val="18"/>
                <w:szCs w:val="18"/>
              </w:rPr>
            </w:pPr>
            <w:r w:rsidRPr="00B74D4A">
              <w:rPr>
                <w:rFonts w:ascii="Arial" w:hAnsi="Arial" w:cs="Arial"/>
                <w:sz w:val="18"/>
                <w:szCs w:val="18"/>
              </w:rPr>
              <w:t>Superficie di somministrazione</w:t>
            </w:r>
            <w:r w:rsidRPr="00B74D4A">
              <w:rPr>
                <w:rFonts w:ascii="Arial" w:hAnsi="Arial" w:cs="Arial"/>
                <w:b/>
                <w:sz w:val="18"/>
                <w:szCs w:val="18"/>
              </w:rPr>
              <w:t xml:space="preserve">                                                  mq </w:t>
            </w:r>
            <w:r w:rsidRPr="00B74D4A">
              <w:rPr>
                <w:rFonts w:ascii="Arial" w:hAnsi="Arial" w:cs="Arial"/>
                <w:color w:val="808080"/>
                <w:sz w:val="18"/>
                <w:szCs w:val="18"/>
              </w:rPr>
              <w:t>|__|__|__|__|</w:t>
            </w:r>
          </w:p>
          <w:p w:rsidR="00B74D4A" w:rsidRPr="00B74D4A" w:rsidRDefault="00B74D4A" w:rsidP="008E73FE">
            <w:pPr>
              <w:rPr>
                <w:rFonts w:ascii="Arial" w:hAnsi="Arial" w:cs="Arial"/>
                <w:sz w:val="18"/>
                <w:szCs w:val="18"/>
              </w:rPr>
            </w:pPr>
          </w:p>
        </w:tc>
      </w:tr>
      <w:tr w:rsidR="00B74D4A" w:rsidRPr="00B74D4A" w:rsidTr="008E73FE">
        <w:trPr>
          <w:trHeight w:val="374"/>
          <w:jc w:val="center"/>
        </w:trPr>
        <w:tc>
          <w:tcPr>
            <w:tcW w:w="10456" w:type="dxa"/>
            <w:gridSpan w:val="2"/>
            <w:tcBorders>
              <w:top w:val="single" w:sz="4" w:space="0" w:color="auto"/>
              <w:bottom w:val="single" w:sz="4" w:space="0" w:color="auto"/>
            </w:tcBorders>
            <w:shd w:val="clear" w:color="auto" w:fill="E6E6E6"/>
            <w:vAlign w:val="center"/>
          </w:tcPr>
          <w:p w:rsidR="00B74D4A" w:rsidRPr="00B74D4A" w:rsidRDefault="00B74D4A" w:rsidP="008E73FE">
            <w:pPr>
              <w:rPr>
                <w:rFonts w:ascii="Arial" w:hAnsi="Arial" w:cs="Arial"/>
                <w:b/>
                <w:i/>
                <w:sz w:val="18"/>
                <w:szCs w:val="18"/>
              </w:rPr>
            </w:pPr>
          </w:p>
          <w:p w:rsidR="00B74D4A" w:rsidRPr="00B74D4A" w:rsidRDefault="00B74D4A" w:rsidP="008E73FE">
            <w:pPr>
              <w:rPr>
                <w:rFonts w:ascii="Arial" w:hAnsi="Arial" w:cs="Arial"/>
                <w:b/>
                <w:i/>
                <w:sz w:val="18"/>
                <w:szCs w:val="18"/>
              </w:rPr>
            </w:pPr>
          </w:p>
          <w:p w:rsidR="00B74D4A" w:rsidRPr="00B74D4A" w:rsidRDefault="00B74D4A" w:rsidP="008E73FE">
            <w:pPr>
              <w:rPr>
                <w:rFonts w:ascii="Arial" w:hAnsi="Arial" w:cs="Arial"/>
                <w:b/>
                <w:i/>
                <w:sz w:val="18"/>
                <w:szCs w:val="18"/>
              </w:rPr>
            </w:pPr>
          </w:p>
          <w:p w:rsidR="00B74D4A" w:rsidRPr="00B74D4A" w:rsidRDefault="00B74D4A" w:rsidP="008E73FE">
            <w:pPr>
              <w:rPr>
                <w:rFonts w:ascii="Arial" w:hAnsi="Arial" w:cs="Arial"/>
                <w:i/>
                <w:sz w:val="18"/>
                <w:szCs w:val="18"/>
              </w:rPr>
            </w:pPr>
            <w:r w:rsidRPr="00B74D4A">
              <w:rPr>
                <w:rFonts w:ascii="Arial" w:hAnsi="Arial" w:cs="Arial"/>
                <w:i/>
                <w:sz w:val="18"/>
                <w:szCs w:val="18"/>
              </w:rPr>
              <w:t xml:space="preserve">2 – TRASFERIMENTO DI SEDE </w:t>
            </w:r>
          </w:p>
        </w:tc>
      </w:tr>
      <w:tr w:rsidR="00B74D4A" w:rsidRPr="00B74D4A" w:rsidTr="008E73F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b/>
                <w:sz w:val="18"/>
                <w:szCs w:val="18"/>
              </w:rPr>
            </w:pPr>
            <w:r w:rsidRPr="00B74D4A">
              <w:rPr>
                <w:rFonts w:ascii="Arial" w:hAnsi="Arial" w:cs="Arial"/>
                <w:b/>
                <w:sz w:val="18"/>
                <w:szCs w:val="18"/>
              </w:rPr>
              <w:t>Il/la sottoscritto/a segnala che l’attività di somministrazione di alimenti e bevande in zona NON sottoposta a tutela</w:t>
            </w:r>
            <w:r w:rsidRPr="00B74D4A">
              <w:rPr>
                <w:rStyle w:val="Rimandonotaapidipagina"/>
                <w:rFonts w:ascii="Arial" w:hAnsi="Arial" w:cs="Arial"/>
                <w:b/>
                <w:sz w:val="18"/>
                <w:szCs w:val="18"/>
              </w:rPr>
              <w:footnoteReference w:id="62"/>
            </w:r>
            <w:r w:rsidRPr="00B74D4A">
              <w:rPr>
                <w:rFonts w:ascii="Arial" w:hAnsi="Arial" w:cs="Arial"/>
                <w:b/>
                <w:sz w:val="18"/>
                <w:szCs w:val="18"/>
              </w:rPr>
              <w:t xml:space="preserve"> già avviata con la SCIA/DIA/autorizzazione prot./n.</w:t>
            </w:r>
            <w:r w:rsidRPr="00B74D4A">
              <w:rPr>
                <w:rFonts w:ascii="Arial" w:hAnsi="Arial" w:cs="Arial"/>
                <w:i/>
                <w:color w:val="808080"/>
                <w:sz w:val="18"/>
                <w:szCs w:val="18"/>
              </w:rPr>
              <w:t xml:space="preserve"> _________________________</w:t>
            </w:r>
            <w:r w:rsidRPr="00B74D4A">
              <w:rPr>
                <w:rFonts w:ascii="Arial" w:hAnsi="Arial" w:cs="Arial"/>
                <w:b/>
                <w:sz w:val="18"/>
                <w:szCs w:val="18"/>
              </w:rPr>
              <w:t xml:space="preserve"> del </w:t>
            </w:r>
            <w:r w:rsidRPr="00B74D4A">
              <w:rPr>
                <w:rFonts w:ascii="Arial" w:hAnsi="Arial" w:cs="Arial"/>
                <w:color w:val="808080"/>
                <w:sz w:val="18"/>
                <w:szCs w:val="18"/>
              </w:rPr>
              <w:t>|__|__|/|__|__|/|__|__|__|__|</w:t>
            </w:r>
            <w:r w:rsidRPr="00B74D4A">
              <w:rPr>
                <w:rFonts w:ascii="Arial" w:hAnsi="Arial" w:cs="Arial"/>
                <w:b/>
                <w:sz w:val="18"/>
                <w:szCs w:val="18"/>
              </w:rPr>
              <w:t xml:space="preserve"> sarà trasferita </w:t>
            </w:r>
          </w:p>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b/>
                <w:sz w:val="18"/>
                <w:szCs w:val="18"/>
              </w:rPr>
            </w:pPr>
            <w:r w:rsidRPr="00B74D4A">
              <w:rPr>
                <w:rFonts w:ascii="Arial" w:hAnsi="Arial" w:cs="Arial"/>
                <w:b/>
                <w:sz w:val="18"/>
                <w:szCs w:val="18"/>
              </w:rPr>
              <w:t xml:space="preserve">Da </w:t>
            </w:r>
          </w:p>
          <w:p w:rsidR="00B74D4A" w:rsidRPr="00B74D4A" w:rsidRDefault="00B74D4A" w:rsidP="008E73FE">
            <w:pPr>
              <w:rPr>
                <w:rFonts w:ascii="Arial" w:hAnsi="Arial" w:cs="Arial"/>
                <w:sz w:val="18"/>
                <w:szCs w:val="18"/>
              </w:rPr>
            </w:pPr>
          </w:p>
          <w:p w:rsidR="00B74D4A" w:rsidRPr="00B74D4A" w:rsidRDefault="00B74D4A" w:rsidP="008E73FE">
            <w:pPr>
              <w:rPr>
                <w:rFonts w:ascii="Arial" w:hAnsi="Arial" w:cs="Arial"/>
                <w:sz w:val="18"/>
                <w:szCs w:val="18"/>
              </w:rPr>
            </w:pPr>
            <w:r w:rsidRPr="00B74D4A">
              <w:rPr>
                <w:rFonts w:ascii="Arial" w:hAnsi="Arial" w:cs="Arial"/>
                <w:sz w:val="18"/>
                <w:szCs w:val="18"/>
              </w:rPr>
              <w:t xml:space="preserve">Indirizzo </w:t>
            </w:r>
            <w:r w:rsidRPr="00B74D4A">
              <w:rPr>
                <w:rFonts w:ascii="Arial" w:hAnsi="Arial" w:cs="Arial"/>
                <w:i/>
                <w:color w:val="808080"/>
                <w:sz w:val="18"/>
                <w:szCs w:val="18"/>
              </w:rPr>
              <w:t>_________________________________________________________________________</w:t>
            </w:r>
            <w:r w:rsidRPr="00B74D4A">
              <w:rPr>
                <w:rFonts w:ascii="Arial" w:hAnsi="Arial" w:cs="Arial"/>
                <w:sz w:val="18"/>
                <w:szCs w:val="18"/>
              </w:rPr>
              <w:t xml:space="preserve"> CAP </w:t>
            </w:r>
            <w:r w:rsidRPr="00B74D4A">
              <w:rPr>
                <w:rFonts w:ascii="Arial" w:hAnsi="Arial" w:cs="Arial"/>
                <w:i/>
                <w:color w:val="808080"/>
                <w:sz w:val="18"/>
                <w:szCs w:val="18"/>
              </w:rPr>
              <w:t>_______________</w:t>
            </w:r>
          </w:p>
          <w:p w:rsidR="00B74D4A" w:rsidRPr="00B74D4A" w:rsidRDefault="00B74D4A" w:rsidP="008E73FE">
            <w:pPr>
              <w:spacing w:before="120" w:line="276" w:lineRule="auto"/>
              <w:rPr>
                <w:rFonts w:ascii="Arial" w:hAnsi="Arial" w:cs="Arial"/>
                <w:sz w:val="18"/>
                <w:szCs w:val="18"/>
              </w:rPr>
            </w:pPr>
          </w:p>
          <w:p w:rsidR="00B74D4A" w:rsidRPr="00B74D4A" w:rsidRDefault="00B74D4A" w:rsidP="008E73FE">
            <w:pPr>
              <w:spacing w:before="120" w:line="276" w:lineRule="auto"/>
              <w:rPr>
                <w:rFonts w:ascii="Arial" w:hAnsi="Arial" w:cs="Arial"/>
                <w:sz w:val="18"/>
                <w:szCs w:val="18"/>
              </w:rPr>
            </w:pPr>
          </w:p>
          <w:p w:rsidR="00B74D4A" w:rsidRPr="00B74D4A" w:rsidRDefault="00B74D4A" w:rsidP="008E73FE">
            <w:pPr>
              <w:rPr>
                <w:rFonts w:ascii="Arial" w:hAnsi="Arial" w:cs="Arial"/>
                <w:b/>
                <w:sz w:val="18"/>
                <w:szCs w:val="18"/>
              </w:rPr>
            </w:pPr>
            <w:r w:rsidRPr="00B74D4A">
              <w:rPr>
                <w:rFonts w:ascii="Arial" w:hAnsi="Arial" w:cs="Arial"/>
                <w:b/>
                <w:sz w:val="18"/>
                <w:szCs w:val="18"/>
              </w:rPr>
              <w:t>Esercizio collocato in centro commerciale (*)</w:t>
            </w:r>
          </w:p>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i/>
                <w:color w:val="808080"/>
                <w:sz w:val="18"/>
                <w:szCs w:val="18"/>
              </w:rPr>
            </w:pPr>
            <w:r w:rsidRPr="00B74D4A">
              <w:rPr>
                <w:rFonts w:ascii="Arial" w:hAnsi="Arial" w:cs="Arial"/>
                <w:sz w:val="18"/>
                <w:szCs w:val="18"/>
              </w:rPr>
              <w:sym w:font="Wingdings" w:char="F0A8"/>
            </w:r>
            <w:r w:rsidRPr="00B74D4A">
              <w:rPr>
                <w:rFonts w:ascii="Arial" w:hAnsi="Arial" w:cs="Arial"/>
                <w:sz w:val="18"/>
                <w:szCs w:val="18"/>
              </w:rPr>
              <w:t xml:space="preserve">  Sì</w:t>
            </w:r>
            <w:r w:rsidRPr="00B74D4A">
              <w:rPr>
                <w:rFonts w:ascii="Arial" w:hAnsi="Arial" w:cs="Arial"/>
                <w:sz w:val="18"/>
                <w:szCs w:val="18"/>
              </w:rPr>
              <w:tab/>
            </w:r>
            <w:r w:rsidRPr="00B74D4A">
              <w:rPr>
                <w:rFonts w:ascii="Arial" w:hAnsi="Arial" w:cs="Arial"/>
                <w:sz w:val="18"/>
                <w:szCs w:val="18"/>
              </w:rPr>
              <w:tab/>
            </w:r>
            <w:r w:rsidRPr="00B74D4A">
              <w:rPr>
                <w:rFonts w:ascii="Arial" w:hAnsi="Arial" w:cs="Arial"/>
                <w:sz w:val="18"/>
                <w:szCs w:val="18"/>
              </w:rPr>
              <w:tab/>
              <w:t xml:space="preserve">denominazione  </w:t>
            </w:r>
            <w:r w:rsidRPr="00B74D4A">
              <w:rPr>
                <w:rFonts w:ascii="Arial" w:hAnsi="Arial" w:cs="Arial"/>
                <w:i/>
                <w:color w:val="808080"/>
                <w:sz w:val="18"/>
                <w:szCs w:val="18"/>
              </w:rPr>
              <w:t>__________________________________________</w:t>
            </w:r>
            <w:r w:rsidRPr="00B74D4A">
              <w:rPr>
                <w:rFonts w:ascii="Arial" w:hAnsi="Arial" w:cs="Arial"/>
                <w:i/>
                <w:color w:val="808080"/>
                <w:sz w:val="18"/>
                <w:szCs w:val="18"/>
              </w:rPr>
              <w:tab/>
            </w:r>
          </w:p>
          <w:p w:rsidR="00B74D4A" w:rsidRPr="00B74D4A" w:rsidRDefault="00B74D4A" w:rsidP="008E73FE">
            <w:pPr>
              <w:rPr>
                <w:rFonts w:ascii="Arial" w:hAnsi="Arial" w:cs="Arial"/>
                <w:sz w:val="18"/>
                <w:szCs w:val="18"/>
              </w:rPr>
            </w:pPr>
          </w:p>
          <w:p w:rsidR="00B74D4A" w:rsidRPr="00B74D4A" w:rsidRDefault="00B74D4A" w:rsidP="008E73FE">
            <w:pPr>
              <w:rPr>
                <w:rFonts w:ascii="Arial" w:hAnsi="Arial" w:cs="Arial"/>
                <w:b/>
                <w:sz w:val="18"/>
                <w:szCs w:val="18"/>
              </w:rPr>
            </w:pPr>
            <w:r w:rsidRPr="00B74D4A">
              <w:rPr>
                <w:rFonts w:ascii="Arial" w:hAnsi="Arial" w:cs="Arial"/>
                <w:sz w:val="18"/>
                <w:szCs w:val="18"/>
              </w:rPr>
              <w:sym w:font="Wingdings" w:char="F0A8"/>
            </w:r>
            <w:r w:rsidRPr="00B74D4A">
              <w:rPr>
                <w:rFonts w:ascii="Arial" w:hAnsi="Arial" w:cs="Arial"/>
                <w:sz w:val="18"/>
                <w:szCs w:val="18"/>
              </w:rPr>
              <w:t xml:space="preserve">  No</w:t>
            </w:r>
          </w:p>
          <w:p w:rsidR="00B74D4A" w:rsidRPr="00B74D4A" w:rsidRDefault="00B74D4A" w:rsidP="008E73FE">
            <w:pPr>
              <w:spacing w:before="120" w:line="276" w:lineRule="auto"/>
              <w:rPr>
                <w:rFonts w:ascii="Arial" w:hAnsi="Arial" w:cs="Arial"/>
                <w:b/>
                <w:sz w:val="18"/>
                <w:szCs w:val="18"/>
              </w:rPr>
            </w:pPr>
          </w:p>
          <w:p w:rsidR="00B74D4A" w:rsidRPr="00B74D4A" w:rsidRDefault="00B74D4A" w:rsidP="008E73FE">
            <w:pPr>
              <w:rPr>
                <w:rFonts w:ascii="Arial" w:hAnsi="Arial" w:cs="Arial"/>
                <w:b/>
                <w:sz w:val="18"/>
                <w:szCs w:val="18"/>
              </w:rPr>
            </w:pPr>
            <w:r w:rsidRPr="00B74D4A">
              <w:rPr>
                <w:rFonts w:ascii="Arial" w:hAnsi="Arial" w:cs="Arial"/>
                <w:b/>
                <w:sz w:val="18"/>
                <w:szCs w:val="18"/>
              </w:rPr>
              <w:t>A</w:t>
            </w:r>
          </w:p>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sz w:val="18"/>
                <w:szCs w:val="18"/>
              </w:rPr>
            </w:pPr>
            <w:r w:rsidRPr="00B74D4A">
              <w:rPr>
                <w:rFonts w:ascii="Arial" w:hAnsi="Arial" w:cs="Arial"/>
                <w:sz w:val="18"/>
                <w:szCs w:val="18"/>
              </w:rPr>
              <w:t xml:space="preserve">Indirizzo </w:t>
            </w:r>
            <w:r w:rsidRPr="00B74D4A">
              <w:rPr>
                <w:rFonts w:ascii="Arial" w:hAnsi="Arial" w:cs="Arial"/>
                <w:i/>
                <w:color w:val="808080"/>
                <w:sz w:val="18"/>
                <w:szCs w:val="18"/>
              </w:rPr>
              <w:t>_________________________________________________________________________</w:t>
            </w:r>
            <w:r w:rsidRPr="00B74D4A">
              <w:rPr>
                <w:rFonts w:ascii="Arial" w:hAnsi="Arial" w:cs="Arial"/>
                <w:sz w:val="18"/>
                <w:szCs w:val="18"/>
              </w:rPr>
              <w:t xml:space="preserve"> CAP </w:t>
            </w:r>
            <w:r w:rsidRPr="00B74D4A">
              <w:rPr>
                <w:rFonts w:ascii="Arial" w:hAnsi="Arial" w:cs="Arial"/>
                <w:i/>
                <w:color w:val="808080"/>
                <w:sz w:val="18"/>
                <w:szCs w:val="18"/>
              </w:rPr>
              <w:t>_______________</w:t>
            </w:r>
          </w:p>
          <w:p w:rsidR="00B74D4A" w:rsidRPr="00B74D4A" w:rsidRDefault="00B74D4A" w:rsidP="008E73FE">
            <w:pPr>
              <w:spacing w:before="120" w:line="276" w:lineRule="auto"/>
              <w:rPr>
                <w:rFonts w:ascii="Arial" w:hAnsi="Arial" w:cs="Arial"/>
                <w:sz w:val="18"/>
                <w:szCs w:val="18"/>
              </w:rPr>
            </w:pPr>
            <w:r w:rsidRPr="00B74D4A">
              <w:rPr>
                <w:rFonts w:ascii="Arial" w:hAnsi="Arial" w:cs="Arial"/>
                <w:sz w:val="18"/>
                <w:szCs w:val="18"/>
              </w:rPr>
              <w:t>Tel. Fisso/cell.</w:t>
            </w:r>
            <w:r w:rsidRPr="00B74D4A">
              <w:rPr>
                <w:rFonts w:ascii="Arial" w:hAnsi="Arial" w:cs="Arial"/>
                <w:i/>
                <w:color w:val="808080"/>
                <w:sz w:val="18"/>
                <w:szCs w:val="18"/>
              </w:rPr>
              <w:t xml:space="preserve"> ____________________________________________________</w:t>
            </w:r>
            <w:r w:rsidRPr="00B74D4A">
              <w:rPr>
                <w:rFonts w:ascii="Arial" w:hAnsi="Arial" w:cs="Arial"/>
                <w:sz w:val="18"/>
                <w:szCs w:val="18"/>
              </w:rPr>
              <w:t xml:space="preserve"> </w:t>
            </w:r>
          </w:p>
          <w:p w:rsidR="00B74D4A" w:rsidRPr="00B74D4A" w:rsidRDefault="00B74D4A" w:rsidP="008E73FE">
            <w:pPr>
              <w:spacing w:before="120" w:line="276" w:lineRule="auto"/>
              <w:rPr>
                <w:rFonts w:ascii="Arial" w:hAnsi="Arial" w:cs="Arial"/>
                <w:b/>
                <w:sz w:val="18"/>
                <w:szCs w:val="18"/>
              </w:rPr>
            </w:pPr>
          </w:p>
          <w:p w:rsidR="00B74D4A" w:rsidRPr="00B74D4A" w:rsidRDefault="00B74D4A" w:rsidP="008E73FE">
            <w:pPr>
              <w:spacing w:before="120" w:line="276" w:lineRule="auto"/>
              <w:rPr>
                <w:rFonts w:ascii="Arial" w:hAnsi="Arial" w:cs="Arial"/>
                <w:b/>
                <w:sz w:val="18"/>
                <w:szCs w:val="18"/>
              </w:rPr>
            </w:pPr>
          </w:p>
          <w:p w:rsidR="00B74D4A" w:rsidRPr="00B74D4A" w:rsidRDefault="00B74D4A" w:rsidP="008E73FE">
            <w:pPr>
              <w:rPr>
                <w:rFonts w:ascii="Arial" w:hAnsi="Arial" w:cs="Arial"/>
                <w:b/>
                <w:sz w:val="18"/>
                <w:szCs w:val="18"/>
              </w:rPr>
            </w:pPr>
            <w:r w:rsidRPr="00B74D4A">
              <w:rPr>
                <w:rFonts w:ascii="Arial" w:hAnsi="Arial" w:cs="Arial"/>
                <w:b/>
                <w:sz w:val="18"/>
                <w:szCs w:val="18"/>
              </w:rPr>
              <w:t>Esercizio collocato in centro commerciale (*)</w:t>
            </w:r>
          </w:p>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i/>
                <w:color w:val="808080"/>
                <w:sz w:val="18"/>
                <w:szCs w:val="18"/>
              </w:rPr>
            </w:pPr>
            <w:r w:rsidRPr="00B74D4A">
              <w:rPr>
                <w:rFonts w:ascii="Arial" w:hAnsi="Arial" w:cs="Arial"/>
                <w:sz w:val="18"/>
                <w:szCs w:val="18"/>
              </w:rPr>
              <w:sym w:font="Wingdings" w:char="F0A8"/>
            </w:r>
            <w:r w:rsidRPr="00B74D4A">
              <w:rPr>
                <w:rFonts w:ascii="Arial" w:hAnsi="Arial" w:cs="Arial"/>
                <w:sz w:val="18"/>
                <w:szCs w:val="18"/>
              </w:rPr>
              <w:t xml:space="preserve">  Sì</w:t>
            </w:r>
            <w:r w:rsidRPr="00B74D4A">
              <w:rPr>
                <w:rFonts w:ascii="Arial" w:hAnsi="Arial" w:cs="Arial"/>
                <w:sz w:val="18"/>
                <w:szCs w:val="18"/>
              </w:rPr>
              <w:tab/>
            </w:r>
            <w:r w:rsidRPr="00B74D4A">
              <w:rPr>
                <w:rFonts w:ascii="Arial" w:hAnsi="Arial" w:cs="Arial"/>
                <w:sz w:val="18"/>
                <w:szCs w:val="18"/>
              </w:rPr>
              <w:tab/>
            </w:r>
            <w:r w:rsidRPr="00B74D4A">
              <w:rPr>
                <w:rFonts w:ascii="Arial" w:hAnsi="Arial" w:cs="Arial"/>
                <w:sz w:val="18"/>
                <w:szCs w:val="18"/>
              </w:rPr>
              <w:tab/>
              <w:t xml:space="preserve">denominazione  </w:t>
            </w:r>
            <w:r w:rsidRPr="00B74D4A">
              <w:rPr>
                <w:rFonts w:ascii="Arial" w:hAnsi="Arial" w:cs="Arial"/>
                <w:i/>
                <w:color w:val="808080"/>
                <w:sz w:val="18"/>
                <w:szCs w:val="18"/>
              </w:rPr>
              <w:t>__________________________________________</w:t>
            </w:r>
            <w:r w:rsidRPr="00B74D4A">
              <w:rPr>
                <w:rFonts w:ascii="Arial" w:hAnsi="Arial" w:cs="Arial"/>
                <w:i/>
                <w:color w:val="808080"/>
                <w:sz w:val="18"/>
                <w:szCs w:val="18"/>
              </w:rPr>
              <w:tab/>
            </w:r>
          </w:p>
          <w:p w:rsidR="00B74D4A" w:rsidRPr="00B74D4A" w:rsidRDefault="00B74D4A" w:rsidP="008E73FE">
            <w:pPr>
              <w:rPr>
                <w:rFonts w:ascii="Arial" w:hAnsi="Arial" w:cs="Arial"/>
                <w:sz w:val="18"/>
                <w:szCs w:val="18"/>
              </w:rPr>
            </w:pPr>
          </w:p>
          <w:p w:rsidR="00B74D4A" w:rsidRPr="00B74D4A" w:rsidRDefault="00B74D4A" w:rsidP="008E73FE">
            <w:pPr>
              <w:rPr>
                <w:rFonts w:ascii="Arial" w:hAnsi="Arial" w:cs="Arial"/>
                <w:b/>
                <w:sz w:val="18"/>
                <w:szCs w:val="18"/>
              </w:rPr>
            </w:pPr>
            <w:r w:rsidRPr="00B74D4A">
              <w:rPr>
                <w:rFonts w:ascii="Arial" w:hAnsi="Arial" w:cs="Arial"/>
                <w:sz w:val="18"/>
                <w:szCs w:val="18"/>
              </w:rPr>
              <w:sym w:font="Wingdings" w:char="F0A8"/>
            </w:r>
            <w:r w:rsidRPr="00B74D4A">
              <w:rPr>
                <w:rFonts w:ascii="Arial" w:hAnsi="Arial" w:cs="Arial"/>
                <w:sz w:val="18"/>
                <w:szCs w:val="18"/>
              </w:rPr>
              <w:t xml:space="preserve">  No</w:t>
            </w:r>
          </w:p>
          <w:p w:rsidR="00B74D4A" w:rsidRPr="00B74D4A" w:rsidRDefault="00B74D4A" w:rsidP="008E73FE">
            <w:pPr>
              <w:tabs>
                <w:tab w:val="left" w:pos="9304"/>
              </w:tabs>
              <w:rPr>
                <w:rFonts w:ascii="Arial" w:hAnsi="Arial" w:cs="Arial"/>
                <w:sz w:val="18"/>
                <w:szCs w:val="18"/>
              </w:rPr>
            </w:pPr>
            <w:r w:rsidRPr="00B74D4A">
              <w:rPr>
                <w:rFonts w:ascii="Arial" w:hAnsi="Arial" w:cs="Arial"/>
                <w:sz w:val="18"/>
                <w:szCs w:val="18"/>
              </w:rPr>
              <w:tab/>
            </w:r>
          </w:p>
          <w:p w:rsidR="00B74D4A" w:rsidRPr="00B74D4A" w:rsidRDefault="00B74D4A" w:rsidP="008E73FE">
            <w:pPr>
              <w:spacing w:before="120" w:line="276" w:lineRule="auto"/>
              <w:rPr>
                <w:rFonts w:ascii="Arial" w:hAnsi="Arial" w:cs="Arial"/>
                <w:sz w:val="18"/>
                <w:szCs w:val="18"/>
              </w:rPr>
            </w:pPr>
            <w:r w:rsidRPr="00B74D4A">
              <w:rPr>
                <w:rFonts w:ascii="Arial" w:hAnsi="Arial" w:cs="Arial"/>
                <w:sz w:val="18"/>
                <w:szCs w:val="18"/>
              </w:rPr>
              <w:lastRenderedPageBreak/>
              <w:t>Tel. Fisso/cell.</w:t>
            </w:r>
            <w:r w:rsidRPr="00B74D4A">
              <w:rPr>
                <w:rFonts w:ascii="Arial" w:hAnsi="Arial" w:cs="Arial"/>
                <w:i/>
                <w:color w:val="808080"/>
                <w:sz w:val="18"/>
                <w:szCs w:val="18"/>
              </w:rPr>
              <w:t xml:space="preserve"> ____________________________________________________</w:t>
            </w:r>
            <w:r w:rsidRPr="00B74D4A">
              <w:rPr>
                <w:rFonts w:ascii="Arial" w:hAnsi="Arial" w:cs="Arial"/>
                <w:sz w:val="18"/>
                <w:szCs w:val="18"/>
              </w:rPr>
              <w:t xml:space="preserve"> </w:t>
            </w:r>
          </w:p>
          <w:p w:rsidR="00B74D4A" w:rsidRPr="00B74D4A" w:rsidRDefault="00B74D4A" w:rsidP="008E73FE">
            <w:pPr>
              <w:spacing w:before="120" w:line="276" w:lineRule="auto"/>
              <w:rPr>
                <w:rFonts w:ascii="Arial" w:hAnsi="Arial" w:cs="Arial"/>
                <w:sz w:val="18"/>
                <w:szCs w:val="18"/>
              </w:rPr>
            </w:pPr>
          </w:p>
          <w:p w:rsidR="00B74D4A" w:rsidRPr="00B74D4A" w:rsidRDefault="00B74D4A" w:rsidP="008E73FE">
            <w:pPr>
              <w:spacing w:before="120" w:line="276" w:lineRule="auto"/>
              <w:rPr>
                <w:rFonts w:ascii="Arial" w:hAnsi="Arial" w:cs="Arial"/>
                <w:sz w:val="18"/>
                <w:szCs w:val="18"/>
              </w:rPr>
            </w:pPr>
          </w:p>
          <w:p w:rsidR="00B74D4A" w:rsidRPr="00B74D4A" w:rsidRDefault="00B74D4A" w:rsidP="008E73FE">
            <w:pPr>
              <w:rPr>
                <w:rFonts w:ascii="Arial" w:hAnsi="Arial" w:cs="Arial"/>
                <w:b/>
                <w:sz w:val="18"/>
                <w:szCs w:val="18"/>
              </w:rPr>
            </w:pPr>
            <w:r w:rsidRPr="00B74D4A">
              <w:rPr>
                <w:rFonts w:ascii="Arial" w:hAnsi="Arial" w:cs="Arial"/>
                <w:b/>
                <w:sz w:val="18"/>
                <w:szCs w:val="18"/>
              </w:rPr>
              <w:t>Superficie dell’esercizio (*)</w:t>
            </w:r>
          </w:p>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b/>
                <w:sz w:val="18"/>
                <w:szCs w:val="18"/>
              </w:rPr>
            </w:pPr>
            <w:r w:rsidRPr="00B74D4A">
              <w:rPr>
                <w:rFonts w:ascii="Arial" w:hAnsi="Arial" w:cs="Arial"/>
                <w:sz w:val="18"/>
                <w:szCs w:val="18"/>
              </w:rPr>
              <w:t>Superficie di somministrazione</w:t>
            </w:r>
            <w:r w:rsidRPr="00B74D4A">
              <w:rPr>
                <w:rFonts w:ascii="Arial" w:hAnsi="Arial" w:cs="Arial"/>
                <w:b/>
                <w:sz w:val="18"/>
                <w:szCs w:val="18"/>
              </w:rPr>
              <w:t xml:space="preserve">                                                  mq </w:t>
            </w:r>
            <w:r w:rsidRPr="00B74D4A">
              <w:rPr>
                <w:rFonts w:ascii="Arial" w:hAnsi="Arial" w:cs="Arial"/>
                <w:color w:val="808080"/>
                <w:sz w:val="18"/>
                <w:szCs w:val="18"/>
              </w:rPr>
              <w:t>|__|__|__|__|</w:t>
            </w:r>
          </w:p>
          <w:p w:rsidR="00B74D4A" w:rsidRPr="00B74D4A" w:rsidRDefault="00B74D4A" w:rsidP="008E73FE">
            <w:pPr>
              <w:rPr>
                <w:rFonts w:ascii="Arial" w:hAnsi="Arial" w:cs="Arial"/>
                <w:b/>
                <w:sz w:val="18"/>
                <w:szCs w:val="18"/>
              </w:rPr>
            </w:pPr>
          </w:p>
        </w:tc>
      </w:tr>
      <w:tr w:rsidR="00B74D4A" w:rsidRPr="00B74D4A" w:rsidTr="008E73FE">
        <w:trPr>
          <w:trHeight w:val="374"/>
          <w:jc w:val="center"/>
        </w:trPr>
        <w:tc>
          <w:tcPr>
            <w:tcW w:w="10456" w:type="dxa"/>
            <w:gridSpan w:val="2"/>
            <w:shd w:val="clear" w:color="auto" w:fill="E6E6E6"/>
            <w:vAlign w:val="center"/>
          </w:tcPr>
          <w:p w:rsidR="00B74D4A" w:rsidRPr="00B74D4A" w:rsidRDefault="00B74D4A" w:rsidP="008E73FE">
            <w:pPr>
              <w:rPr>
                <w:rFonts w:ascii="Arial" w:hAnsi="Arial" w:cs="Arial"/>
                <w:b/>
                <w:i/>
                <w:sz w:val="18"/>
                <w:szCs w:val="18"/>
              </w:rPr>
            </w:pPr>
          </w:p>
          <w:p w:rsidR="00B74D4A" w:rsidRPr="00B74D4A" w:rsidRDefault="00B74D4A" w:rsidP="008E73FE">
            <w:pPr>
              <w:rPr>
                <w:rFonts w:ascii="Arial" w:hAnsi="Arial" w:cs="Arial"/>
                <w:b/>
                <w:i/>
                <w:sz w:val="18"/>
                <w:szCs w:val="18"/>
              </w:rPr>
            </w:pPr>
          </w:p>
          <w:p w:rsidR="00B74D4A" w:rsidRPr="00B74D4A" w:rsidRDefault="00B74D4A" w:rsidP="008E73FE">
            <w:pPr>
              <w:rPr>
                <w:rFonts w:ascii="Arial" w:hAnsi="Arial" w:cs="Arial"/>
                <w:b/>
                <w:i/>
                <w:sz w:val="18"/>
                <w:szCs w:val="18"/>
              </w:rPr>
            </w:pPr>
          </w:p>
          <w:p w:rsidR="00B74D4A" w:rsidRPr="00B74D4A" w:rsidRDefault="00B74D4A" w:rsidP="008E73FE">
            <w:pPr>
              <w:rPr>
                <w:rFonts w:ascii="Arial" w:hAnsi="Arial" w:cs="Arial"/>
                <w:i/>
                <w:sz w:val="18"/>
                <w:szCs w:val="18"/>
              </w:rPr>
            </w:pPr>
            <w:r w:rsidRPr="00B74D4A">
              <w:rPr>
                <w:rFonts w:ascii="Arial" w:hAnsi="Arial" w:cs="Arial"/>
                <w:i/>
                <w:sz w:val="18"/>
                <w:szCs w:val="18"/>
              </w:rPr>
              <w:t>3 – AMPLIAMENTO</w:t>
            </w:r>
          </w:p>
        </w:tc>
      </w:tr>
      <w:tr w:rsidR="00B74D4A" w:rsidRPr="00B74D4A" w:rsidTr="008E73F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b/>
                <w:smallCaps/>
                <w:sz w:val="18"/>
                <w:szCs w:val="18"/>
              </w:rPr>
            </w:pPr>
          </w:p>
          <w:p w:rsidR="00B74D4A" w:rsidRPr="00B74D4A" w:rsidRDefault="00B74D4A" w:rsidP="008E73FE">
            <w:pPr>
              <w:rPr>
                <w:rFonts w:ascii="Arial" w:hAnsi="Arial" w:cs="Arial"/>
                <w:b/>
                <w:smallCaps/>
                <w:sz w:val="18"/>
                <w:szCs w:val="18"/>
              </w:rPr>
            </w:pPr>
          </w:p>
          <w:p w:rsidR="00B74D4A" w:rsidRPr="00B74D4A" w:rsidRDefault="00B74D4A" w:rsidP="008E73FE">
            <w:pPr>
              <w:spacing w:line="360" w:lineRule="auto"/>
              <w:rPr>
                <w:rFonts w:ascii="Arial" w:hAnsi="Arial" w:cs="Arial"/>
                <w:b/>
                <w:sz w:val="18"/>
                <w:szCs w:val="18"/>
              </w:rPr>
            </w:pPr>
            <w:r w:rsidRPr="00B74D4A">
              <w:rPr>
                <w:rFonts w:ascii="Arial" w:hAnsi="Arial" w:cs="Arial"/>
                <w:b/>
                <w:sz w:val="18"/>
                <w:szCs w:val="18"/>
              </w:rPr>
              <w:t>Il/la sottoscritto/a SEGNALA che nell’attività di somministrazione di alimenti e bevande in zona NON sottoposta a tutela già avviata con la SCIA/DIA/autorizzazione prot./n.</w:t>
            </w:r>
            <w:r w:rsidRPr="00B74D4A">
              <w:rPr>
                <w:rFonts w:ascii="Arial" w:hAnsi="Arial" w:cs="Arial"/>
                <w:i/>
                <w:color w:val="808080"/>
                <w:sz w:val="18"/>
                <w:szCs w:val="18"/>
              </w:rPr>
              <w:t xml:space="preserve"> _________________________</w:t>
            </w:r>
            <w:r w:rsidRPr="00B74D4A">
              <w:rPr>
                <w:rFonts w:ascii="Arial" w:hAnsi="Arial" w:cs="Arial"/>
                <w:b/>
                <w:sz w:val="18"/>
                <w:szCs w:val="18"/>
              </w:rPr>
              <w:t xml:space="preserve"> del </w:t>
            </w:r>
            <w:r w:rsidRPr="00B74D4A">
              <w:rPr>
                <w:rFonts w:ascii="Arial" w:hAnsi="Arial" w:cs="Arial"/>
                <w:color w:val="808080"/>
                <w:sz w:val="18"/>
                <w:szCs w:val="18"/>
              </w:rPr>
              <w:t>|__|__|/|__|__|/|__|__|__|__|</w:t>
            </w:r>
            <w:r w:rsidRPr="00B74D4A">
              <w:rPr>
                <w:rFonts w:ascii="Arial" w:hAnsi="Arial" w:cs="Arial"/>
                <w:b/>
                <w:sz w:val="18"/>
                <w:szCs w:val="18"/>
              </w:rPr>
              <w:t xml:space="preserve"> interverranno le seguenti variazioni:</w:t>
            </w:r>
          </w:p>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b/>
                <w:sz w:val="18"/>
                <w:szCs w:val="18"/>
              </w:rPr>
            </w:pPr>
            <w:r w:rsidRPr="00B74D4A">
              <w:rPr>
                <w:rFonts w:ascii="Arial" w:hAnsi="Arial" w:cs="Arial"/>
                <w:b/>
                <w:sz w:val="18"/>
                <w:szCs w:val="18"/>
              </w:rPr>
              <w:t>Modifiche alla superficie dell’esercizio (*)</w:t>
            </w:r>
          </w:p>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b/>
                <w:sz w:val="18"/>
                <w:szCs w:val="18"/>
              </w:rPr>
            </w:pPr>
            <w:r w:rsidRPr="00B74D4A">
              <w:rPr>
                <w:rFonts w:ascii="Arial" w:hAnsi="Arial" w:cs="Arial"/>
                <w:sz w:val="18"/>
                <w:szCs w:val="18"/>
              </w:rPr>
              <w:t>Superficie di somministrazione</w:t>
            </w:r>
            <w:r w:rsidRPr="00B74D4A">
              <w:rPr>
                <w:rFonts w:ascii="Arial" w:hAnsi="Arial" w:cs="Arial"/>
                <w:b/>
                <w:sz w:val="18"/>
                <w:szCs w:val="18"/>
              </w:rPr>
              <w:t xml:space="preserve">                                                 da mq </w:t>
            </w:r>
            <w:r w:rsidRPr="00B74D4A">
              <w:rPr>
                <w:rFonts w:ascii="Arial" w:hAnsi="Arial" w:cs="Arial"/>
                <w:color w:val="808080"/>
                <w:sz w:val="18"/>
                <w:szCs w:val="18"/>
              </w:rPr>
              <w:t xml:space="preserve">|__|__|__|__|        </w:t>
            </w:r>
            <w:r w:rsidRPr="00B74D4A">
              <w:rPr>
                <w:rFonts w:ascii="Arial" w:hAnsi="Arial" w:cs="Arial"/>
                <w:b/>
                <w:sz w:val="18"/>
                <w:szCs w:val="18"/>
              </w:rPr>
              <w:t xml:space="preserve">a mq </w:t>
            </w:r>
            <w:r w:rsidRPr="00B74D4A">
              <w:rPr>
                <w:rFonts w:ascii="Arial" w:hAnsi="Arial" w:cs="Arial"/>
                <w:color w:val="808080"/>
                <w:sz w:val="18"/>
                <w:szCs w:val="18"/>
              </w:rPr>
              <w:t>|__|__|__|__|</w:t>
            </w:r>
          </w:p>
          <w:p w:rsidR="00B74D4A" w:rsidRPr="00B74D4A" w:rsidRDefault="00B74D4A" w:rsidP="008E73FE">
            <w:pPr>
              <w:rPr>
                <w:rFonts w:ascii="Arial" w:hAnsi="Arial" w:cs="Arial"/>
                <w:sz w:val="18"/>
                <w:szCs w:val="18"/>
              </w:rPr>
            </w:pPr>
          </w:p>
        </w:tc>
      </w:tr>
      <w:tr w:rsidR="00B74D4A" w:rsidRPr="00B74D4A" w:rsidTr="008E73FE">
        <w:trPr>
          <w:trHeight w:val="992"/>
          <w:jc w:val="center"/>
        </w:trPr>
        <w:tc>
          <w:tcPr>
            <w:tcW w:w="10456" w:type="dxa"/>
            <w:gridSpan w:val="2"/>
            <w:tcBorders>
              <w:bottom w:val="single" w:sz="4" w:space="0" w:color="auto"/>
            </w:tcBorders>
            <w:shd w:val="clear" w:color="auto" w:fill="E6E6E6"/>
            <w:vAlign w:val="center"/>
          </w:tcPr>
          <w:p w:rsidR="00B74D4A" w:rsidRPr="00B74D4A" w:rsidRDefault="00B74D4A" w:rsidP="008E73FE">
            <w:pPr>
              <w:rPr>
                <w:rFonts w:ascii="Arial" w:hAnsi="Arial" w:cs="Arial"/>
                <w:b/>
                <w:i/>
                <w:sz w:val="18"/>
                <w:szCs w:val="18"/>
              </w:rPr>
            </w:pPr>
            <w:r w:rsidRPr="00B74D4A">
              <w:rPr>
                <w:sz w:val="18"/>
                <w:szCs w:val="18"/>
              </w:rPr>
              <w:br w:type="page"/>
            </w:r>
          </w:p>
          <w:p w:rsidR="00B74D4A" w:rsidRPr="00B74D4A" w:rsidRDefault="00B74D4A" w:rsidP="008E73FE">
            <w:pPr>
              <w:rPr>
                <w:rFonts w:ascii="Arial" w:hAnsi="Arial" w:cs="Arial"/>
                <w:b/>
                <w:i/>
                <w:sz w:val="18"/>
                <w:szCs w:val="18"/>
              </w:rPr>
            </w:pPr>
          </w:p>
          <w:p w:rsidR="00B74D4A" w:rsidRPr="00B74D4A" w:rsidRDefault="00B74D4A" w:rsidP="008E73FE">
            <w:pPr>
              <w:rPr>
                <w:rFonts w:ascii="Arial" w:hAnsi="Arial" w:cs="Arial"/>
                <w:b/>
                <w:i/>
                <w:sz w:val="18"/>
                <w:szCs w:val="18"/>
              </w:rPr>
            </w:pPr>
          </w:p>
          <w:p w:rsidR="00B74D4A" w:rsidRPr="00B74D4A" w:rsidRDefault="00B74D4A" w:rsidP="008E73FE">
            <w:pPr>
              <w:rPr>
                <w:rFonts w:ascii="Arial" w:hAnsi="Arial" w:cs="Arial"/>
                <w:i/>
                <w:sz w:val="18"/>
                <w:szCs w:val="18"/>
              </w:rPr>
            </w:pPr>
            <w:r w:rsidRPr="00B74D4A">
              <w:rPr>
                <w:rFonts w:ascii="Arial" w:hAnsi="Arial" w:cs="Arial"/>
                <w:i/>
                <w:sz w:val="18"/>
                <w:szCs w:val="18"/>
              </w:rPr>
              <w:t xml:space="preserve">DICHIARAZIONI SUL POSSESSO DEI REQUISITI DI ONORABILITA’ E PROFESSIONALI </w:t>
            </w:r>
          </w:p>
          <w:p w:rsidR="00B74D4A" w:rsidRPr="00B74D4A" w:rsidRDefault="00B74D4A" w:rsidP="008E73FE">
            <w:pPr>
              <w:rPr>
                <w:rFonts w:ascii="Arial" w:hAnsi="Arial" w:cs="Arial"/>
                <w:i/>
                <w:sz w:val="18"/>
                <w:szCs w:val="18"/>
              </w:rPr>
            </w:pPr>
            <w:r w:rsidRPr="00B74D4A">
              <w:rPr>
                <w:rFonts w:ascii="Arial" w:hAnsi="Arial" w:cs="Arial"/>
                <w:i/>
                <w:color w:val="808080"/>
                <w:sz w:val="18"/>
                <w:szCs w:val="18"/>
              </w:rPr>
              <w:t>Per Apertura</w:t>
            </w:r>
          </w:p>
        </w:tc>
      </w:tr>
      <w:tr w:rsidR="00B74D4A" w:rsidRPr="00B74D4A" w:rsidTr="008E73F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b/>
                <w:sz w:val="18"/>
                <w:szCs w:val="18"/>
              </w:rPr>
            </w:pPr>
          </w:p>
          <w:p w:rsidR="00B74D4A" w:rsidRPr="00B74D4A" w:rsidRDefault="00B74D4A" w:rsidP="008E73FE">
            <w:pPr>
              <w:rPr>
                <w:rFonts w:ascii="Arial" w:hAnsi="Arial" w:cs="Arial"/>
                <w:sz w:val="18"/>
                <w:szCs w:val="18"/>
              </w:rPr>
            </w:pPr>
            <w:r w:rsidRPr="00B74D4A">
              <w:rPr>
                <w:rFonts w:ascii="Arial" w:hAnsi="Arial" w:cs="Arial"/>
                <w:sz w:val="18"/>
                <w:szCs w:val="18"/>
              </w:rPr>
              <w:t>Il/la sottoscritto/a, consapevole delle sanzioni penali previste dalla legge per le false dichiarazioni e (art.76 del DPR 445 del 2000 e Codice penale), sotto la propria responsabilità,</w:t>
            </w:r>
          </w:p>
          <w:p w:rsidR="00B74D4A" w:rsidRPr="00B74D4A" w:rsidRDefault="00B74D4A" w:rsidP="008E73FE">
            <w:pPr>
              <w:rPr>
                <w:rFonts w:ascii="Arial" w:hAnsi="Arial" w:cs="Arial"/>
                <w:sz w:val="18"/>
                <w:szCs w:val="18"/>
              </w:rPr>
            </w:pPr>
          </w:p>
          <w:p w:rsidR="00B74D4A" w:rsidRDefault="00B74D4A" w:rsidP="008E73FE">
            <w:pPr>
              <w:rPr>
                <w:rFonts w:ascii="Arial" w:hAnsi="Arial" w:cs="Arial"/>
                <w:sz w:val="18"/>
                <w:szCs w:val="18"/>
              </w:rPr>
            </w:pPr>
          </w:p>
          <w:p w:rsidR="00B74D4A" w:rsidRPr="00B74D4A" w:rsidRDefault="00B74D4A" w:rsidP="008E73FE">
            <w:pPr>
              <w:rPr>
                <w:rFonts w:ascii="Arial" w:hAnsi="Arial" w:cs="Arial"/>
                <w:sz w:val="18"/>
                <w:szCs w:val="18"/>
              </w:rPr>
            </w:pPr>
            <w:r w:rsidRPr="00B74D4A">
              <w:rPr>
                <w:rFonts w:ascii="Arial" w:hAnsi="Arial" w:cs="Arial"/>
                <w:sz w:val="18"/>
                <w:szCs w:val="18"/>
              </w:rPr>
              <w:t>dichiara:</w:t>
            </w:r>
          </w:p>
          <w:p w:rsidR="00B74D4A" w:rsidRPr="00B74D4A" w:rsidRDefault="00B74D4A" w:rsidP="008E73FE">
            <w:pPr>
              <w:rPr>
                <w:rFonts w:ascii="Arial" w:hAnsi="Arial" w:cs="Arial"/>
                <w:sz w:val="18"/>
                <w:szCs w:val="18"/>
              </w:rPr>
            </w:pPr>
          </w:p>
          <w:p w:rsidR="00B74D4A" w:rsidRPr="00B74D4A" w:rsidRDefault="00B74D4A" w:rsidP="00B74D4A">
            <w:pPr>
              <w:numPr>
                <w:ilvl w:val="0"/>
                <w:numId w:val="8"/>
              </w:numPr>
              <w:suppressAutoHyphens w:val="0"/>
              <w:ind w:left="720"/>
              <w:rPr>
                <w:rFonts w:ascii="Arial" w:hAnsi="Arial" w:cs="Arial"/>
                <w:b/>
                <w:sz w:val="18"/>
                <w:szCs w:val="18"/>
              </w:rPr>
            </w:pPr>
            <w:r w:rsidRPr="00B74D4A">
              <w:rPr>
                <w:rFonts w:ascii="Arial" w:hAnsi="Arial" w:cs="Arial"/>
                <w:sz w:val="18"/>
                <w:szCs w:val="18"/>
              </w:rPr>
              <w:t>di essere in possesso dei requisiti di onorabilità previsti dalla legge</w:t>
            </w:r>
            <w:r w:rsidRPr="00B74D4A">
              <w:rPr>
                <w:sz w:val="18"/>
                <w:szCs w:val="18"/>
              </w:rPr>
              <w:t xml:space="preserve"> </w:t>
            </w:r>
            <w:r w:rsidRPr="00B74D4A">
              <w:rPr>
                <w:rFonts w:ascii="Arial" w:hAnsi="Arial" w:cs="Arial"/>
                <w:sz w:val="18"/>
                <w:szCs w:val="18"/>
              </w:rPr>
              <w:t xml:space="preserve">e di non trovarsi nelle condizioni previste dalla legge (artt. 11, 92 e 131 del TULPS, Regio Decreto 18/06/1931, n. 773); </w:t>
            </w:r>
          </w:p>
          <w:p w:rsidR="00B74D4A" w:rsidRDefault="00B74D4A" w:rsidP="008E73FE">
            <w:pPr>
              <w:rPr>
                <w:rFonts w:ascii="Arial" w:hAnsi="Arial" w:cs="Arial"/>
                <w:i/>
                <w:color w:val="808080"/>
                <w:sz w:val="18"/>
                <w:szCs w:val="18"/>
              </w:rPr>
            </w:pPr>
          </w:p>
          <w:p w:rsidR="00B74D4A" w:rsidRDefault="00B74D4A" w:rsidP="008E73FE">
            <w:pPr>
              <w:rPr>
                <w:rFonts w:ascii="Arial" w:hAnsi="Arial" w:cs="Arial"/>
                <w:i/>
                <w:color w:val="808080"/>
                <w:sz w:val="18"/>
                <w:szCs w:val="18"/>
              </w:rPr>
            </w:pPr>
          </w:p>
          <w:p w:rsidR="00B74D4A" w:rsidRDefault="00B74D4A" w:rsidP="008E73FE">
            <w:pPr>
              <w:rPr>
                <w:rFonts w:ascii="Arial" w:hAnsi="Arial" w:cs="Arial"/>
                <w:i/>
                <w:color w:val="808080"/>
                <w:sz w:val="18"/>
                <w:szCs w:val="18"/>
              </w:rPr>
            </w:pPr>
          </w:p>
          <w:p w:rsidR="00B74D4A" w:rsidRDefault="00B74D4A" w:rsidP="008E73FE">
            <w:pPr>
              <w:rPr>
                <w:rFonts w:ascii="Arial" w:hAnsi="Arial" w:cs="Arial"/>
                <w:i/>
                <w:color w:val="808080"/>
                <w:sz w:val="18"/>
                <w:szCs w:val="18"/>
              </w:rPr>
            </w:pPr>
          </w:p>
          <w:p w:rsidR="00B74D4A" w:rsidRDefault="00B74D4A" w:rsidP="008E73FE">
            <w:pPr>
              <w:rPr>
                <w:rFonts w:ascii="Arial" w:hAnsi="Arial" w:cs="Arial"/>
                <w:i/>
                <w:color w:val="808080"/>
                <w:sz w:val="18"/>
                <w:szCs w:val="18"/>
              </w:rPr>
            </w:pPr>
          </w:p>
          <w:p w:rsidR="00B74D4A" w:rsidRDefault="00B74D4A" w:rsidP="008E73FE">
            <w:pPr>
              <w:rPr>
                <w:rFonts w:ascii="Arial" w:hAnsi="Arial" w:cs="Arial"/>
                <w:i/>
                <w:color w:val="808080"/>
                <w:sz w:val="18"/>
                <w:szCs w:val="18"/>
              </w:rPr>
            </w:pPr>
          </w:p>
          <w:p w:rsidR="00B74D4A" w:rsidRDefault="00B74D4A" w:rsidP="008E73FE">
            <w:pPr>
              <w:rPr>
                <w:rFonts w:ascii="Arial" w:hAnsi="Arial" w:cs="Arial"/>
                <w:i/>
                <w:color w:val="808080"/>
                <w:sz w:val="18"/>
                <w:szCs w:val="18"/>
              </w:rPr>
            </w:pPr>
          </w:p>
          <w:p w:rsidR="00B74D4A" w:rsidRDefault="00B74D4A" w:rsidP="008E73FE">
            <w:pPr>
              <w:rPr>
                <w:rFonts w:ascii="Arial" w:hAnsi="Arial" w:cs="Arial"/>
                <w:i/>
                <w:color w:val="808080"/>
                <w:sz w:val="18"/>
                <w:szCs w:val="18"/>
              </w:rPr>
            </w:pPr>
          </w:p>
          <w:p w:rsidR="00B74D4A" w:rsidRDefault="00B74D4A" w:rsidP="008E73FE">
            <w:pPr>
              <w:rPr>
                <w:rFonts w:ascii="Arial" w:hAnsi="Arial" w:cs="Arial"/>
                <w:i/>
                <w:color w:val="808080"/>
                <w:sz w:val="18"/>
                <w:szCs w:val="18"/>
              </w:rPr>
            </w:pPr>
          </w:p>
          <w:p w:rsidR="00B74D4A" w:rsidRDefault="00B74D4A" w:rsidP="008E73FE">
            <w:pPr>
              <w:rPr>
                <w:rFonts w:ascii="Arial" w:hAnsi="Arial" w:cs="Arial"/>
                <w:i/>
                <w:color w:val="808080"/>
                <w:sz w:val="18"/>
                <w:szCs w:val="18"/>
              </w:rPr>
            </w:pPr>
          </w:p>
          <w:p w:rsidR="00B74D4A" w:rsidRDefault="00B74D4A" w:rsidP="008E73FE">
            <w:pPr>
              <w:rPr>
                <w:rFonts w:ascii="Arial" w:hAnsi="Arial" w:cs="Arial"/>
                <w:i/>
                <w:color w:val="808080"/>
                <w:sz w:val="18"/>
                <w:szCs w:val="18"/>
              </w:rPr>
            </w:pPr>
          </w:p>
          <w:p w:rsidR="00B74D4A" w:rsidRDefault="00B74D4A" w:rsidP="008E73FE">
            <w:pPr>
              <w:rPr>
                <w:rFonts w:ascii="Arial" w:hAnsi="Arial" w:cs="Arial"/>
                <w:i/>
                <w:color w:val="808080"/>
                <w:sz w:val="18"/>
                <w:szCs w:val="18"/>
              </w:rPr>
            </w:pPr>
          </w:p>
          <w:p w:rsidR="00B74D4A" w:rsidRDefault="00B74D4A" w:rsidP="008E73FE">
            <w:pPr>
              <w:rPr>
                <w:rFonts w:ascii="Arial" w:hAnsi="Arial" w:cs="Arial"/>
                <w:i/>
                <w:color w:val="808080"/>
                <w:sz w:val="18"/>
                <w:szCs w:val="18"/>
              </w:rPr>
            </w:pPr>
          </w:p>
          <w:p w:rsidR="00B74D4A" w:rsidRDefault="00B74D4A" w:rsidP="008E73FE">
            <w:pPr>
              <w:rPr>
                <w:rFonts w:ascii="Arial" w:hAnsi="Arial" w:cs="Arial"/>
                <w:i/>
                <w:color w:val="808080"/>
                <w:sz w:val="18"/>
                <w:szCs w:val="18"/>
              </w:rPr>
            </w:pPr>
          </w:p>
          <w:p w:rsidR="00B74D4A" w:rsidRDefault="00B74D4A" w:rsidP="008E73FE">
            <w:pPr>
              <w:rPr>
                <w:rFonts w:ascii="Arial" w:hAnsi="Arial" w:cs="Arial"/>
                <w:i/>
                <w:color w:val="808080"/>
                <w:sz w:val="18"/>
                <w:szCs w:val="18"/>
              </w:rPr>
            </w:pPr>
          </w:p>
          <w:p w:rsidR="00B74D4A" w:rsidRDefault="00B74D4A" w:rsidP="008E73FE">
            <w:pPr>
              <w:rPr>
                <w:rFonts w:ascii="Arial" w:hAnsi="Arial" w:cs="Arial"/>
                <w:i/>
                <w:color w:val="808080"/>
                <w:sz w:val="18"/>
                <w:szCs w:val="18"/>
              </w:rPr>
            </w:pPr>
          </w:p>
          <w:p w:rsidR="00B74D4A" w:rsidRDefault="00B74D4A" w:rsidP="008E73FE">
            <w:pPr>
              <w:rPr>
                <w:rFonts w:ascii="Arial" w:hAnsi="Arial" w:cs="Arial"/>
                <w:i/>
                <w:color w:val="808080"/>
                <w:sz w:val="18"/>
                <w:szCs w:val="18"/>
              </w:rPr>
            </w:pPr>
          </w:p>
          <w:p w:rsidR="00B74D4A" w:rsidRDefault="00B74D4A" w:rsidP="008E73FE">
            <w:pPr>
              <w:rPr>
                <w:rFonts w:ascii="Arial" w:hAnsi="Arial" w:cs="Arial"/>
                <w:i/>
                <w:color w:val="808080"/>
                <w:sz w:val="18"/>
                <w:szCs w:val="18"/>
              </w:rPr>
            </w:pPr>
          </w:p>
          <w:p w:rsidR="00B74D4A" w:rsidRDefault="00B74D4A" w:rsidP="008E73FE">
            <w:pPr>
              <w:rPr>
                <w:rFonts w:ascii="Arial" w:hAnsi="Arial" w:cs="Arial"/>
                <w:i/>
                <w:color w:val="808080"/>
                <w:sz w:val="18"/>
                <w:szCs w:val="18"/>
              </w:rPr>
            </w:pPr>
          </w:p>
          <w:p w:rsidR="00B74D4A" w:rsidRDefault="00B74D4A" w:rsidP="008E73FE">
            <w:pPr>
              <w:rPr>
                <w:rFonts w:ascii="Arial" w:hAnsi="Arial" w:cs="Arial"/>
                <w:i/>
                <w:color w:val="808080"/>
                <w:sz w:val="18"/>
                <w:szCs w:val="18"/>
              </w:rPr>
            </w:pPr>
          </w:p>
          <w:p w:rsidR="00B74D4A" w:rsidRDefault="00B74D4A" w:rsidP="008E73FE">
            <w:pPr>
              <w:rPr>
                <w:rFonts w:ascii="Arial" w:hAnsi="Arial" w:cs="Arial"/>
                <w:i/>
                <w:color w:val="808080"/>
                <w:sz w:val="18"/>
                <w:szCs w:val="18"/>
              </w:rPr>
            </w:pPr>
          </w:p>
          <w:p w:rsidR="00B74D4A" w:rsidRDefault="00B74D4A" w:rsidP="008E73FE">
            <w:pPr>
              <w:rPr>
                <w:rFonts w:ascii="Arial" w:hAnsi="Arial" w:cs="Arial"/>
                <w:i/>
                <w:color w:val="808080"/>
                <w:sz w:val="18"/>
                <w:szCs w:val="18"/>
              </w:rPr>
            </w:pPr>
          </w:p>
          <w:p w:rsidR="00B74D4A" w:rsidRPr="00B74D4A" w:rsidRDefault="00B74D4A" w:rsidP="008E73FE">
            <w:pPr>
              <w:rPr>
                <w:rFonts w:ascii="Arial" w:hAnsi="Arial" w:cs="Arial"/>
                <w:i/>
                <w:color w:val="808080"/>
                <w:sz w:val="18"/>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B74D4A" w:rsidRPr="00B74D4A" w:rsidTr="008E73FE">
              <w:trPr>
                <w:trHeight w:val="680"/>
                <w:jc w:val="center"/>
              </w:trPr>
              <w:tc>
                <w:tcPr>
                  <w:tcW w:w="8788" w:type="dxa"/>
                  <w:tcBorders>
                    <w:top w:val="single" w:sz="4" w:space="0" w:color="BFBFBF"/>
                    <w:bottom w:val="double" w:sz="4" w:space="0" w:color="D9D9D9"/>
                  </w:tcBorders>
                  <w:shd w:val="clear" w:color="auto" w:fill="F2F2F2"/>
                  <w:vAlign w:val="center"/>
                </w:tcPr>
                <w:p w:rsidR="00B74D4A" w:rsidRPr="00B74D4A" w:rsidRDefault="00B74D4A" w:rsidP="00B74D4A">
                  <w:pPr>
                    <w:ind w:left="360" w:right="475"/>
                    <w:jc w:val="both"/>
                    <w:rPr>
                      <w:rFonts w:ascii="Arial" w:hAnsi="Arial" w:cs="Arial"/>
                      <w:b/>
                      <w:color w:val="262626"/>
                      <w:sz w:val="18"/>
                      <w:szCs w:val="18"/>
                    </w:rPr>
                  </w:pPr>
                  <w:r w:rsidRPr="00B74D4A">
                    <w:rPr>
                      <w:rFonts w:ascii="Arial" w:hAnsi="Arial" w:cs="Arial"/>
                      <w:b/>
                      <w:color w:val="262626"/>
                      <w:sz w:val="18"/>
                      <w:szCs w:val="18"/>
                    </w:rPr>
                    <w:lastRenderedPageBreak/>
                    <w:t>Quali sono i requisiti di onorabilità previsti dalla legge per l’esercizio dell’attività?</w:t>
                  </w:r>
                </w:p>
                <w:p w:rsidR="00B74D4A" w:rsidRPr="00B74D4A" w:rsidRDefault="00B74D4A" w:rsidP="00B74D4A">
                  <w:pPr>
                    <w:ind w:left="360" w:right="475"/>
                    <w:jc w:val="both"/>
                    <w:rPr>
                      <w:rFonts w:ascii="Arial" w:hAnsi="Arial" w:cs="Arial"/>
                      <w:b/>
                      <w:color w:val="262626"/>
                      <w:sz w:val="18"/>
                      <w:szCs w:val="18"/>
                    </w:rPr>
                  </w:pPr>
                  <w:r w:rsidRPr="00B74D4A">
                    <w:rPr>
                      <w:rFonts w:ascii="Arial" w:hAnsi="Arial" w:cs="Arial"/>
                      <w:b/>
                      <w:color w:val="262626"/>
                      <w:sz w:val="18"/>
                      <w:szCs w:val="18"/>
                    </w:rPr>
                    <w:t>(art. 71, D.Lgs. n. 59/2010)</w:t>
                  </w:r>
                  <w:r w:rsidRPr="00B74D4A">
                    <w:rPr>
                      <w:rStyle w:val="Rimandonotaapidipagina"/>
                      <w:rFonts w:ascii="Arial" w:hAnsi="Arial" w:cs="Arial"/>
                      <w:b/>
                      <w:color w:val="262626"/>
                      <w:sz w:val="18"/>
                      <w:szCs w:val="18"/>
                    </w:rPr>
                    <w:footnoteReference w:id="63"/>
                  </w:r>
                </w:p>
              </w:tc>
            </w:tr>
            <w:tr w:rsidR="00B74D4A" w:rsidRPr="00B74D4A" w:rsidTr="008E73FE">
              <w:trPr>
                <w:trHeight w:val="6668"/>
                <w:jc w:val="center"/>
              </w:trPr>
              <w:tc>
                <w:tcPr>
                  <w:tcW w:w="8788" w:type="dxa"/>
                  <w:tcBorders>
                    <w:top w:val="double" w:sz="4" w:space="0" w:color="D9D9D9"/>
                  </w:tcBorders>
                  <w:shd w:val="clear" w:color="auto" w:fill="F2F2F2"/>
                  <w:vAlign w:val="center"/>
                </w:tcPr>
                <w:p w:rsidR="00B74D4A" w:rsidRPr="00B74D4A" w:rsidRDefault="00B74D4A" w:rsidP="00B74D4A">
                  <w:pPr>
                    <w:ind w:left="360" w:right="475"/>
                    <w:jc w:val="both"/>
                    <w:rPr>
                      <w:rFonts w:ascii="Arial" w:hAnsi="Arial" w:cs="Arial"/>
                      <w:i/>
                      <w:color w:val="262626"/>
                      <w:sz w:val="18"/>
                      <w:szCs w:val="18"/>
                    </w:rPr>
                  </w:pPr>
                  <w:r w:rsidRPr="00B74D4A">
                    <w:rPr>
                      <w:rFonts w:ascii="Arial" w:hAnsi="Arial" w:cs="Arial"/>
                      <w:i/>
                      <w:color w:val="262626"/>
                      <w:sz w:val="18"/>
                      <w:szCs w:val="18"/>
                    </w:rPr>
                    <w:t>Non possono esercitare l'attività commerciale di vendita e di somministrazione:</w:t>
                  </w:r>
                </w:p>
                <w:p w:rsidR="00B74D4A" w:rsidRPr="00B74D4A" w:rsidRDefault="00B74D4A" w:rsidP="00B74D4A">
                  <w:pPr>
                    <w:ind w:left="360" w:right="475"/>
                    <w:jc w:val="both"/>
                    <w:rPr>
                      <w:rFonts w:ascii="Arial" w:hAnsi="Arial" w:cs="Arial"/>
                      <w:i/>
                      <w:color w:val="262626"/>
                      <w:sz w:val="18"/>
                      <w:szCs w:val="18"/>
                    </w:rPr>
                  </w:pPr>
                  <w:r w:rsidRPr="00B74D4A">
                    <w:rPr>
                      <w:rFonts w:ascii="Arial" w:hAnsi="Arial" w:cs="Arial"/>
                      <w:i/>
                      <w:color w:val="262626"/>
                      <w:sz w:val="18"/>
                      <w:szCs w:val="18"/>
                    </w:rPr>
                    <w:t>a)  coloro che sono stati dichiarati delinquenti abituali, professionali o per tendenza, salvo che abbiano ottenuto la riabilitazione;</w:t>
                  </w:r>
                </w:p>
                <w:p w:rsidR="00B74D4A" w:rsidRPr="00B74D4A" w:rsidRDefault="00B74D4A" w:rsidP="00B74D4A">
                  <w:pPr>
                    <w:ind w:left="360" w:right="475"/>
                    <w:jc w:val="both"/>
                    <w:rPr>
                      <w:rFonts w:ascii="Arial" w:hAnsi="Arial" w:cs="Arial"/>
                      <w:i/>
                      <w:color w:val="262626"/>
                      <w:sz w:val="18"/>
                      <w:szCs w:val="18"/>
                    </w:rPr>
                  </w:pPr>
                  <w:r w:rsidRPr="00B74D4A">
                    <w:rPr>
                      <w:rFonts w:ascii="Arial" w:hAnsi="Arial" w:cs="Arial"/>
                      <w:i/>
                      <w:color w:val="262626"/>
                      <w:sz w:val="18"/>
                      <w:szCs w:val="18"/>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B74D4A" w:rsidRPr="00B74D4A" w:rsidRDefault="00B74D4A" w:rsidP="00B74D4A">
                  <w:pPr>
                    <w:ind w:left="360" w:right="475"/>
                    <w:jc w:val="both"/>
                    <w:rPr>
                      <w:rFonts w:ascii="Arial" w:hAnsi="Arial" w:cs="Arial"/>
                      <w:i/>
                      <w:color w:val="262626"/>
                      <w:sz w:val="18"/>
                      <w:szCs w:val="18"/>
                    </w:rPr>
                  </w:pPr>
                  <w:r w:rsidRPr="00B74D4A">
                    <w:rPr>
                      <w:rFonts w:ascii="Arial" w:hAnsi="Arial" w:cs="Arial"/>
                      <w:i/>
                      <w:color w:val="262626"/>
                      <w:sz w:val="18"/>
                      <w:szCs w:val="18"/>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B74D4A" w:rsidRPr="00B74D4A" w:rsidRDefault="00B74D4A" w:rsidP="00B74D4A">
                  <w:pPr>
                    <w:ind w:left="360" w:right="475"/>
                    <w:jc w:val="both"/>
                    <w:rPr>
                      <w:rFonts w:ascii="Arial" w:hAnsi="Arial" w:cs="Arial"/>
                      <w:i/>
                      <w:color w:val="262626"/>
                      <w:sz w:val="18"/>
                      <w:szCs w:val="18"/>
                    </w:rPr>
                  </w:pPr>
                  <w:r w:rsidRPr="00B74D4A">
                    <w:rPr>
                      <w:rFonts w:ascii="Arial" w:hAnsi="Arial" w:cs="Arial"/>
                      <w:i/>
                      <w:color w:val="262626"/>
                      <w:sz w:val="18"/>
                      <w:szCs w:val="18"/>
                    </w:rPr>
                    <w:t>d)  coloro che hanno riportato, con sentenza passata in giudicato, una condanna per reati contro l'igiene e la sanità pubblica, compresi i delitti di cui al libro II, Titolo VI, capo II del codice penale;</w:t>
                  </w:r>
                </w:p>
                <w:p w:rsidR="00B74D4A" w:rsidRPr="00B74D4A" w:rsidRDefault="00B74D4A" w:rsidP="00B74D4A">
                  <w:pPr>
                    <w:ind w:left="360" w:right="475"/>
                    <w:jc w:val="both"/>
                    <w:rPr>
                      <w:rFonts w:ascii="Arial" w:hAnsi="Arial" w:cs="Arial"/>
                      <w:i/>
                      <w:color w:val="262626"/>
                      <w:sz w:val="18"/>
                      <w:szCs w:val="18"/>
                    </w:rPr>
                  </w:pPr>
                  <w:r w:rsidRPr="00B74D4A">
                    <w:rPr>
                      <w:rFonts w:ascii="Arial" w:hAnsi="Arial" w:cs="Arial"/>
                      <w:i/>
                      <w:color w:val="262626"/>
                      <w:sz w:val="18"/>
                      <w:szCs w:val="18"/>
                    </w:rPr>
                    <w:t>e)  coloro che hanno riportato, con sentenza passata in giudicato, due o più condanne, nel quinquennio precedente all'inizio dell'esercizio dell'attività, per delitti di frode nella preparazione e nel commercio degli alimenti previsti da leggi speciali;</w:t>
                  </w:r>
                </w:p>
                <w:p w:rsidR="00B74D4A" w:rsidRPr="00B74D4A" w:rsidRDefault="00B74D4A" w:rsidP="00B74D4A">
                  <w:pPr>
                    <w:ind w:left="360" w:right="475"/>
                    <w:jc w:val="both"/>
                    <w:rPr>
                      <w:rFonts w:ascii="Arial" w:hAnsi="Arial" w:cs="Arial"/>
                      <w:i/>
                      <w:color w:val="262626"/>
                      <w:sz w:val="18"/>
                      <w:szCs w:val="18"/>
                    </w:rPr>
                  </w:pPr>
                  <w:r w:rsidRPr="00B74D4A">
                    <w:rPr>
                      <w:rFonts w:ascii="Arial" w:hAnsi="Arial" w:cs="Arial"/>
                      <w:i/>
                      <w:color w:val="262626"/>
                      <w:sz w:val="18"/>
                      <w:szCs w:val="18"/>
                    </w:rPr>
                    <w:t>f)  coloro che sono sottoposti a una delle misure previste dal Codice delle leggi antimafia (D.Lgs. n. 159/2011)</w:t>
                  </w:r>
                  <w:r w:rsidRPr="00B74D4A">
                    <w:rPr>
                      <w:rFonts w:ascii="Arial" w:hAnsi="Arial" w:cs="Arial"/>
                      <w:i/>
                      <w:color w:val="262626"/>
                      <w:sz w:val="18"/>
                      <w:szCs w:val="18"/>
                      <w:vertAlign w:val="superscript"/>
                    </w:rPr>
                    <w:footnoteReference w:id="64"/>
                  </w:r>
                  <w:r w:rsidRPr="00B74D4A">
                    <w:rPr>
                      <w:rFonts w:ascii="Arial" w:hAnsi="Arial" w:cs="Arial"/>
                      <w:i/>
                      <w:color w:val="262626"/>
                      <w:sz w:val="18"/>
                      <w:szCs w:val="18"/>
                    </w:rPr>
                    <w:t xml:space="preserve"> ovvero a misure di sicurezza.</w:t>
                  </w:r>
                </w:p>
                <w:p w:rsidR="00B74D4A" w:rsidRPr="00B74D4A" w:rsidRDefault="00B74D4A" w:rsidP="00B74D4A">
                  <w:pPr>
                    <w:ind w:left="360" w:right="475"/>
                    <w:jc w:val="both"/>
                    <w:rPr>
                      <w:rFonts w:ascii="Arial" w:hAnsi="Arial" w:cs="Arial"/>
                      <w:i/>
                      <w:color w:val="262626"/>
                      <w:sz w:val="18"/>
                      <w:szCs w:val="18"/>
                    </w:rPr>
                  </w:pPr>
                  <w:r w:rsidRPr="00B74D4A">
                    <w:rPr>
                      <w:rFonts w:ascii="Arial" w:hAnsi="Arial" w:cs="Arial"/>
                      <w:i/>
                      <w:color w:val="262626"/>
                      <w:sz w:val="18"/>
                      <w:szCs w:val="18"/>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B74D4A" w:rsidRPr="00B74D4A" w:rsidRDefault="00B74D4A" w:rsidP="00B74D4A">
                  <w:pPr>
                    <w:ind w:left="360" w:right="475"/>
                    <w:jc w:val="both"/>
                    <w:rPr>
                      <w:rFonts w:ascii="Arial" w:hAnsi="Arial" w:cs="Arial"/>
                      <w:i/>
                      <w:color w:val="262626"/>
                      <w:sz w:val="18"/>
                      <w:szCs w:val="18"/>
                    </w:rPr>
                  </w:pPr>
                  <w:r w:rsidRPr="00B74D4A">
                    <w:rPr>
                      <w:rFonts w:ascii="Arial" w:hAnsi="Arial" w:cs="Arial"/>
                      <w:i/>
                      <w:color w:val="262626"/>
                      <w:sz w:val="18"/>
                      <w:szCs w:val="18"/>
                    </w:rPr>
                    <w:t>Il divieto di esercizio dell'attività non si applica qualora, con sentenza passata in giudicato sia stata concessa la sospensione condizionale della pena sempre che non intervengano circostanze idonee a incidere sulla revoca della sospensione.</w:t>
                  </w:r>
                </w:p>
                <w:p w:rsidR="00B74D4A" w:rsidRPr="00B74D4A" w:rsidRDefault="00B74D4A" w:rsidP="00B74D4A">
                  <w:pPr>
                    <w:ind w:left="360" w:right="475"/>
                    <w:jc w:val="both"/>
                    <w:rPr>
                      <w:rFonts w:ascii="Arial" w:hAnsi="Arial" w:cs="Arial"/>
                      <w:i/>
                      <w:color w:val="262626"/>
                      <w:sz w:val="18"/>
                      <w:szCs w:val="18"/>
                    </w:rPr>
                  </w:pPr>
                  <w:r w:rsidRPr="00B74D4A">
                    <w:rPr>
                      <w:rFonts w:ascii="Arial" w:hAnsi="Arial" w:cs="Arial"/>
                      <w:i/>
                      <w:color w:val="262626"/>
                      <w:sz w:val="18"/>
                      <w:szCs w:val="18"/>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B74D4A" w:rsidRPr="00B74D4A" w:rsidRDefault="00B74D4A" w:rsidP="00B74D4A">
                  <w:pPr>
                    <w:ind w:left="360" w:right="475"/>
                    <w:jc w:val="both"/>
                    <w:rPr>
                      <w:rFonts w:ascii="Arial" w:hAnsi="Arial" w:cs="Arial"/>
                      <w:i/>
                      <w:color w:val="262626"/>
                      <w:sz w:val="18"/>
                      <w:szCs w:val="18"/>
                    </w:rPr>
                  </w:pPr>
                </w:p>
                <w:p w:rsidR="00B74D4A" w:rsidRPr="00B74D4A" w:rsidRDefault="00B74D4A" w:rsidP="00B74D4A">
                  <w:pPr>
                    <w:ind w:left="360" w:right="475"/>
                    <w:jc w:val="both"/>
                    <w:rPr>
                      <w:rFonts w:ascii="Arial" w:hAnsi="Arial" w:cs="Arial"/>
                      <w:i/>
                      <w:color w:val="262626"/>
                      <w:sz w:val="18"/>
                      <w:szCs w:val="18"/>
                    </w:rPr>
                  </w:pPr>
                  <w:r w:rsidRPr="00B74D4A">
                    <w:rPr>
                      <w:rFonts w:ascii="Arial" w:hAnsi="Arial" w:cs="Arial"/>
                      <w:i/>
                      <w:color w:val="262626"/>
                      <w:sz w:val="18"/>
                      <w:szCs w:val="18"/>
                    </w:rPr>
                    <w:t xml:space="preserve">Non possono esercitare l'attività di </w:t>
                  </w:r>
                  <w:r w:rsidRPr="00B74D4A">
                    <w:rPr>
                      <w:rFonts w:ascii="Arial" w:hAnsi="Arial" w:cs="Arial"/>
                      <w:b/>
                      <w:i/>
                      <w:color w:val="262626"/>
                      <w:sz w:val="18"/>
                      <w:szCs w:val="18"/>
                    </w:rPr>
                    <w:t>somministrazione di alimenti e bevande</w:t>
                  </w:r>
                  <w:r w:rsidRPr="00B74D4A">
                    <w:rPr>
                      <w:rFonts w:ascii="Arial" w:hAnsi="Arial" w:cs="Arial"/>
                      <w:i/>
                      <w:color w:val="262626"/>
                      <w:sz w:val="18"/>
                      <w:szCs w:val="18"/>
                    </w:rPr>
                    <w:t xml:space="preserve"> coloro che si trovano nelle condizioni sopra riportate,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rsidR="00B74D4A" w:rsidRPr="00B74D4A" w:rsidRDefault="00B74D4A" w:rsidP="00B74D4A">
                  <w:pPr>
                    <w:ind w:left="360" w:right="475"/>
                    <w:jc w:val="both"/>
                    <w:rPr>
                      <w:rFonts w:ascii="Arial" w:hAnsi="Arial" w:cs="Arial"/>
                      <w:i/>
                      <w:color w:val="262626"/>
                      <w:sz w:val="18"/>
                      <w:szCs w:val="18"/>
                    </w:rPr>
                  </w:pPr>
                </w:p>
              </w:tc>
            </w:tr>
          </w:tbl>
          <w:p w:rsidR="00B74D4A" w:rsidRPr="00B74D4A" w:rsidRDefault="00B74D4A" w:rsidP="008E73FE">
            <w:pPr>
              <w:rPr>
                <w:rFonts w:ascii="Arial" w:hAnsi="Arial" w:cs="Arial"/>
                <w:i/>
                <w:color w:val="808080"/>
                <w:sz w:val="18"/>
                <w:szCs w:val="18"/>
              </w:rPr>
            </w:pPr>
          </w:p>
          <w:p w:rsidR="00B74D4A" w:rsidRPr="00B74D4A" w:rsidRDefault="00B74D4A" w:rsidP="008E73FE">
            <w:pPr>
              <w:rPr>
                <w:rFonts w:ascii="Arial" w:hAnsi="Arial" w:cs="Arial"/>
                <w:i/>
                <w:color w:val="808080"/>
                <w:sz w:val="18"/>
                <w:szCs w:val="18"/>
              </w:rPr>
            </w:pPr>
          </w:p>
          <w:p w:rsidR="00B74D4A" w:rsidRPr="00B74D4A" w:rsidRDefault="00B74D4A" w:rsidP="00B74D4A">
            <w:pPr>
              <w:numPr>
                <w:ilvl w:val="0"/>
                <w:numId w:val="8"/>
              </w:numPr>
              <w:suppressAutoHyphens w:val="0"/>
              <w:jc w:val="both"/>
              <w:rPr>
                <w:rFonts w:ascii="Arial" w:hAnsi="Arial" w:cs="Arial"/>
                <w:sz w:val="18"/>
                <w:szCs w:val="18"/>
              </w:rPr>
            </w:pPr>
            <w:r w:rsidRPr="00B74D4A">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B74D4A" w:rsidRPr="00B74D4A" w:rsidRDefault="00B74D4A" w:rsidP="008E73FE">
            <w:pPr>
              <w:ind w:left="360"/>
              <w:rPr>
                <w:rFonts w:ascii="Arial" w:hAnsi="Arial" w:cs="Arial"/>
                <w:sz w:val="18"/>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B74D4A" w:rsidRPr="00B74D4A" w:rsidTr="008E73FE">
              <w:trPr>
                <w:trHeight w:val="680"/>
                <w:jc w:val="center"/>
              </w:trPr>
              <w:tc>
                <w:tcPr>
                  <w:tcW w:w="8788" w:type="dxa"/>
                  <w:tcBorders>
                    <w:top w:val="single" w:sz="4" w:space="0" w:color="BFBFBF"/>
                    <w:bottom w:val="double" w:sz="4" w:space="0" w:color="D9D9D9"/>
                  </w:tcBorders>
                  <w:shd w:val="clear" w:color="auto" w:fill="F2F2F2"/>
                  <w:vAlign w:val="center"/>
                </w:tcPr>
                <w:p w:rsidR="00B74D4A" w:rsidRPr="00B74D4A" w:rsidRDefault="00B74D4A" w:rsidP="008E73FE">
                  <w:pPr>
                    <w:ind w:left="360" w:right="475"/>
                    <w:rPr>
                      <w:rFonts w:ascii="Arial" w:hAnsi="Arial" w:cs="Arial"/>
                      <w:b/>
                      <w:color w:val="262626"/>
                      <w:sz w:val="18"/>
                      <w:szCs w:val="18"/>
                    </w:rPr>
                  </w:pPr>
                  <w:r w:rsidRPr="00B74D4A">
                    <w:rPr>
                      <w:rFonts w:ascii="Arial" w:hAnsi="Arial" w:cs="Arial"/>
                      <w:b/>
                      <w:color w:val="262626"/>
                      <w:sz w:val="18"/>
                      <w:szCs w:val="18"/>
                    </w:rPr>
                    <w:t>Quali sono le cause di divieto, decadenza o sospensione previste dalla legge (D.Lgs. n. 159/2011)?</w:t>
                  </w:r>
                </w:p>
              </w:tc>
            </w:tr>
            <w:tr w:rsidR="00B74D4A" w:rsidRPr="00B74D4A" w:rsidTr="008E73FE">
              <w:trPr>
                <w:trHeight w:val="1526"/>
                <w:jc w:val="center"/>
              </w:trPr>
              <w:tc>
                <w:tcPr>
                  <w:tcW w:w="8788" w:type="dxa"/>
                  <w:tcBorders>
                    <w:top w:val="double" w:sz="4" w:space="0" w:color="D9D9D9"/>
                  </w:tcBorders>
                  <w:shd w:val="clear" w:color="auto" w:fill="F2F2F2"/>
                  <w:vAlign w:val="center"/>
                </w:tcPr>
                <w:p w:rsidR="00B74D4A" w:rsidRPr="00B74D4A" w:rsidRDefault="00B74D4A" w:rsidP="00B74D4A">
                  <w:pPr>
                    <w:ind w:left="360" w:right="475"/>
                    <w:jc w:val="both"/>
                    <w:rPr>
                      <w:rFonts w:ascii="Arial" w:hAnsi="Arial" w:cs="Arial"/>
                      <w:i/>
                      <w:color w:val="262626"/>
                      <w:sz w:val="18"/>
                      <w:szCs w:val="18"/>
                    </w:rPr>
                  </w:pPr>
                  <w:r w:rsidRPr="00B74D4A">
                    <w:rPr>
                      <w:rFonts w:ascii="Arial" w:hAnsi="Arial" w:cs="Arial"/>
                      <w:i/>
                      <w:color w:val="262626"/>
                      <w:sz w:val="18"/>
                      <w:szCs w:val="18"/>
                    </w:rPr>
                    <w:t>- provvedimenti definitivi di applicazione delle misure di prevenzione personale (sorveglianza speciale di pubblica sicurezza oppure obbligo di soggiorno nel comune di residenza o di dimora abituale - art. 5 del D.Lgs 159/2011);</w:t>
                  </w:r>
                </w:p>
                <w:p w:rsidR="00B74D4A" w:rsidRPr="00B74D4A" w:rsidRDefault="00B74D4A" w:rsidP="00B74D4A">
                  <w:pPr>
                    <w:ind w:left="360" w:right="475"/>
                    <w:jc w:val="both"/>
                    <w:rPr>
                      <w:rFonts w:ascii="Arial" w:hAnsi="Arial" w:cs="Arial"/>
                      <w:i/>
                      <w:color w:val="262626"/>
                      <w:sz w:val="18"/>
                      <w:szCs w:val="18"/>
                    </w:rPr>
                  </w:pPr>
                  <w:r w:rsidRPr="00B74D4A">
                    <w:rPr>
                      <w:rFonts w:ascii="Arial" w:hAnsi="Arial" w:cs="Arial"/>
                      <w:i/>
                      <w:color w:val="262626"/>
                      <w:sz w:val="18"/>
                      <w:szCs w:val="18"/>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B74D4A" w:rsidRPr="00B74D4A" w:rsidRDefault="00B74D4A" w:rsidP="008E73FE">
            <w:pPr>
              <w:rPr>
                <w:rFonts w:ascii="Arial" w:hAnsi="Arial" w:cs="Arial"/>
                <w:sz w:val="18"/>
                <w:szCs w:val="18"/>
              </w:rPr>
            </w:pPr>
          </w:p>
          <w:p w:rsidR="00B74D4A" w:rsidRPr="00B74D4A" w:rsidRDefault="00B74D4A" w:rsidP="008E73FE">
            <w:pPr>
              <w:jc w:val="both"/>
              <w:rPr>
                <w:rFonts w:ascii="Arial" w:hAnsi="Arial" w:cs="Arial"/>
                <w:sz w:val="18"/>
                <w:szCs w:val="18"/>
              </w:rPr>
            </w:pP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sym w:font="Wingdings" w:char="F0A8"/>
            </w:r>
            <w:r w:rsidRPr="00B74D4A">
              <w:rPr>
                <w:rFonts w:ascii="Arial" w:eastAsia="Calibri" w:hAnsi="Arial" w:cs="Arial"/>
                <w:sz w:val="18"/>
                <w:szCs w:val="18"/>
                <w:lang w:eastAsia="en-US"/>
              </w:rPr>
              <w:t xml:space="preserve"> di essere in possesso di uno dei requisiti professionali previsti dalla legge per l’esercizio dell’attività (art. 71, comma 6 del d.Lgs. 26/03/2010, n. 59</w:t>
            </w:r>
            <w:r w:rsidRPr="00B74D4A">
              <w:rPr>
                <w:sz w:val="18"/>
                <w:szCs w:val="18"/>
              </w:rPr>
              <w:t xml:space="preserve"> </w:t>
            </w:r>
            <w:r w:rsidRPr="00B74D4A">
              <w:rPr>
                <w:rFonts w:ascii="Arial" w:eastAsia="Calibri" w:hAnsi="Arial" w:cs="Arial"/>
                <w:sz w:val="18"/>
                <w:szCs w:val="18"/>
                <w:lang w:eastAsia="en-US"/>
              </w:rPr>
              <w:t xml:space="preserve">e specifiche disposizioni regionali di settore) e indicati di seguito: </w:t>
            </w:r>
          </w:p>
          <w:p w:rsidR="00B74D4A" w:rsidRPr="00B74D4A" w:rsidRDefault="00B74D4A" w:rsidP="008E73FE">
            <w:pPr>
              <w:contextualSpacing/>
              <w:rPr>
                <w:rFonts w:ascii="Arial" w:eastAsia="Calibri" w:hAnsi="Arial" w:cs="Arial"/>
                <w:sz w:val="18"/>
                <w:szCs w:val="18"/>
                <w:lang w:eastAsia="en-US"/>
              </w:rPr>
            </w:pPr>
          </w:p>
          <w:p w:rsidR="00B74D4A" w:rsidRPr="00B74D4A" w:rsidRDefault="00B74D4A" w:rsidP="008E73FE">
            <w:pPr>
              <w:contextualSpacing/>
              <w:rPr>
                <w:rFonts w:ascii="Arial" w:eastAsia="Calibri" w:hAnsi="Arial" w:cs="Arial"/>
                <w:sz w:val="18"/>
                <w:szCs w:val="18"/>
                <w:lang w:eastAsia="en-US"/>
              </w:rPr>
            </w:pP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sym w:font="Wingdings" w:char="F0A8"/>
            </w:r>
            <w:r w:rsidRPr="00B74D4A">
              <w:rPr>
                <w:rFonts w:ascii="Arial" w:eastAsia="Calibri" w:hAnsi="Arial" w:cs="Arial"/>
                <w:sz w:val="18"/>
                <w:szCs w:val="18"/>
                <w:lang w:eastAsia="en-US"/>
              </w:rPr>
              <w:t xml:space="preserve"> di aver frequentato con esito positivo un corso professionale per il commercio, la preparazione o la somministrazione degli alimenti, istituito o riconosciuto dalle Regioni o dalle Province autonome di Trento e Bolzano</w:t>
            </w:r>
            <w:r w:rsidRPr="00B74D4A">
              <w:rPr>
                <w:rFonts w:ascii="Arial" w:hAnsi="Arial" w:cs="Arial"/>
                <w:sz w:val="18"/>
                <w:szCs w:val="18"/>
              </w:rPr>
              <w:t xml:space="preserve"> </w:t>
            </w:r>
            <w:r w:rsidRPr="00B74D4A">
              <w:rPr>
                <w:rFonts w:ascii="Arial" w:eastAsia="Calibri" w:hAnsi="Arial" w:cs="Arial"/>
                <w:sz w:val="18"/>
                <w:szCs w:val="18"/>
                <w:lang w:eastAsia="en-US"/>
              </w:rPr>
              <w:t>o da equivalente Autorità competente in uno Stato membro della Unione Europea o dello Spazio Economico Europeo, riconosciuto dall’Autorità competente italiana</w:t>
            </w:r>
            <w:r w:rsidRPr="00B74D4A">
              <w:rPr>
                <w:rFonts w:ascii="Arial" w:eastAsia="Calibri" w:hAnsi="Arial" w:cs="Arial"/>
                <w:sz w:val="18"/>
                <w:szCs w:val="18"/>
                <w:vertAlign w:val="superscript"/>
                <w:lang w:eastAsia="en-US"/>
              </w:rPr>
              <w:footnoteReference w:id="65"/>
            </w:r>
            <w:r w:rsidRPr="00B74D4A">
              <w:rPr>
                <w:rFonts w:ascii="Arial" w:eastAsia="Calibri" w:hAnsi="Arial" w:cs="Arial"/>
                <w:sz w:val="18"/>
                <w:szCs w:val="18"/>
                <w:lang w:eastAsia="en-US"/>
              </w:rPr>
              <w:t xml:space="preserve">: </w:t>
            </w: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presso l’Istituto ___________________________________________________________________ </w:t>
            </w: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con sede in ______________________________________________________________________ </w:t>
            </w: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oggetto corso ____________________________________________________________________ </w:t>
            </w: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anno di conclusione _______________________________________________________________ </w:t>
            </w:r>
          </w:p>
          <w:p w:rsidR="00B74D4A" w:rsidRPr="00B74D4A" w:rsidRDefault="00B74D4A" w:rsidP="008E73FE">
            <w:pPr>
              <w:contextualSpacing/>
              <w:rPr>
                <w:rFonts w:ascii="Arial" w:eastAsia="Calibri" w:hAnsi="Arial" w:cs="Arial"/>
                <w:sz w:val="18"/>
                <w:szCs w:val="18"/>
                <w:lang w:eastAsia="en-US"/>
              </w:rPr>
            </w:pP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sym w:font="Wingdings" w:char="F0A8"/>
            </w:r>
            <w:r w:rsidRPr="00B74D4A">
              <w:rPr>
                <w:rFonts w:ascii="Arial" w:eastAsia="Calibri" w:hAnsi="Arial" w:cs="Arial"/>
                <w:sz w:val="18"/>
                <w:szCs w:val="18"/>
                <w:lang w:eastAsia="en-US"/>
              </w:rPr>
              <w:t xml:space="preserve"> di aver esercitato in proprio, per almeno due anni, anche non continuativi, nel quinquennio precedente, l’attività di impresa nel settore alimentare o nel settore della somministrazione di alimenti e bevande: </w:t>
            </w: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tipo di attività _______________________________ dal _______________ al _________________ </w:t>
            </w: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tipo di attività _______________________________ dal _______________ al _________________ </w:t>
            </w: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tipo di attività _______________________________ dal _______________ al _________________ </w:t>
            </w: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B74D4A" w:rsidRPr="00B74D4A" w:rsidRDefault="00B74D4A" w:rsidP="008E73FE">
            <w:pPr>
              <w:contextualSpacing/>
              <w:rPr>
                <w:rFonts w:ascii="Arial" w:eastAsia="Calibri" w:hAnsi="Arial" w:cs="Arial"/>
                <w:sz w:val="18"/>
                <w:szCs w:val="18"/>
                <w:lang w:eastAsia="en-US"/>
              </w:rPr>
            </w:pP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sym w:font="Wingdings" w:char="F0A8"/>
            </w:r>
            <w:r w:rsidRPr="00B74D4A">
              <w:rPr>
                <w:rFonts w:ascii="Arial" w:eastAsia="Calibri" w:hAnsi="Arial" w:cs="Arial"/>
                <w:sz w:val="18"/>
                <w:szCs w:val="18"/>
                <w:lang w:eastAsia="en-US"/>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 </w:t>
            </w: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nome impresa ________________________________________________ </w:t>
            </w: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sede impresa _________________________________________________________ </w:t>
            </w: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|__| quale dipendente qualificato, regolarmente iscritto all’INPS, dal ___________ al ____________ </w:t>
            </w: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|__| quale coadiutore familiare, regolarmente iscritto all’INPS, dal _____________ al ____________ </w:t>
            </w: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|__| quale socio lavoratore, regolarmente iscritto all’INPS, dal ________________ al ____________ </w:t>
            </w: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t>|__| altre posizioni equivalenti ________________________________________, regolarmente iscritto all’INPS, dal ________________ al ________________</w:t>
            </w:r>
          </w:p>
          <w:p w:rsidR="00B74D4A" w:rsidRPr="00B74D4A" w:rsidRDefault="00B74D4A" w:rsidP="008E73FE">
            <w:pPr>
              <w:contextualSpacing/>
              <w:rPr>
                <w:rFonts w:ascii="Arial" w:eastAsia="Calibri" w:hAnsi="Arial" w:cs="Arial"/>
                <w:sz w:val="18"/>
                <w:szCs w:val="18"/>
                <w:lang w:eastAsia="en-US"/>
              </w:rPr>
            </w:pP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sym w:font="Wingdings" w:char="F0A8"/>
            </w:r>
            <w:r w:rsidRPr="00B74D4A">
              <w:rPr>
                <w:rFonts w:ascii="Arial" w:eastAsia="Calibri" w:hAnsi="Arial" w:cs="Arial"/>
                <w:sz w:val="18"/>
                <w:szCs w:val="18"/>
                <w:lang w:eastAsia="en-US"/>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Scuola/Istituto/Ateneo _____________________________________________________ </w:t>
            </w: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anno di conclusione _______________________________________________ materie attinenti ___________________________________________________ </w:t>
            </w:r>
          </w:p>
          <w:p w:rsidR="00B74D4A" w:rsidRPr="00B74D4A" w:rsidRDefault="00B74D4A" w:rsidP="008E73FE">
            <w:pPr>
              <w:contextualSpacing/>
              <w:rPr>
                <w:rFonts w:ascii="Arial" w:eastAsia="Calibri" w:hAnsi="Arial" w:cs="Arial"/>
                <w:sz w:val="18"/>
                <w:szCs w:val="18"/>
                <w:lang w:eastAsia="en-US"/>
              </w:rPr>
            </w:pPr>
          </w:p>
          <w:p w:rsidR="00B74D4A" w:rsidRPr="00B74D4A" w:rsidRDefault="00B74D4A" w:rsidP="008E73FE">
            <w:pPr>
              <w:contextualSpacing/>
              <w:rPr>
                <w:rFonts w:ascii="Arial" w:eastAsia="Calibri" w:hAnsi="Arial" w:cs="Arial"/>
                <w:iCs/>
                <w:sz w:val="18"/>
                <w:szCs w:val="18"/>
                <w:lang w:eastAsia="en-US"/>
              </w:rPr>
            </w:pPr>
            <w:r w:rsidRPr="00B74D4A">
              <w:rPr>
                <w:rFonts w:ascii="Arial" w:eastAsia="Calibri" w:hAnsi="Arial" w:cs="Arial"/>
                <w:sz w:val="18"/>
                <w:szCs w:val="18"/>
                <w:lang w:eastAsia="en-US"/>
              </w:rPr>
              <w:sym w:font="Wingdings" w:char="F0A8"/>
            </w:r>
            <w:r w:rsidRPr="00B74D4A">
              <w:rPr>
                <w:rFonts w:ascii="Arial" w:eastAsia="Calibri" w:hAnsi="Arial" w:cs="Arial"/>
                <w:bCs/>
                <w:sz w:val="18"/>
                <w:szCs w:val="18"/>
                <w:lang w:eastAsia="en-US"/>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B74D4A">
              <w:rPr>
                <w:rFonts w:ascii="Arial" w:eastAsia="Calibri" w:hAnsi="Arial" w:cs="Arial"/>
                <w:iCs/>
                <w:sz w:val="18"/>
                <w:szCs w:val="18"/>
                <w:lang w:eastAsia="en-US"/>
              </w:rPr>
              <w:t xml:space="preserve"> con decreto n°_________in data ___________</w:t>
            </w:r>
          </w:p>
          <w:p w:rsidR="00B74D4A" w:rsidRPr="00B74D4A" w:rsidRDefault="00B74D4A" w:rsidP="008E73FE">
            <w:pPr>
              <w:contextualSpacing/>
              <w:rPr>
                <w:rFonts w:ascii="Arial" w:eastAsia="Calibri" w:hAnsi="Arial" w:cs="Arial"/>
                <w:sz w:val="18"/>
                <w:szCs w:val="18"/>
                <w:lang w:eastAsia="en-US"/>
              </w:rPr>
            </w:pPr>
          </w:p>
          <w:p w:rsidR="00B74D4A" w:rsidRPr="00B74D4A" w:rsidRDefault="00B74D4A" w:rsidP="008E73FE">
            <w:pPr>
              <w:rPr>
                <w:sz w:val="18"/>
                <w:szCs w:val="18"/>
              </w:rPr>
            </w:pPr>
            <w:r w:rsidRPr="00B74D4A">
              <w:rPr>
                <w:rFonts w:ascii="Arial" w:hAnsi="Arial" w:cs="Arial"/>
                <w:sz w:val="18"/>
                <w:szCs w:val="18"/>
              </w:rPr>
              <w:sym w:font="Wingdings" w:char="F0A8"/>
            </w:r>
            <w:r w:rsidRPr="00B74D4A">
              <w:rPr>
                <w:rFonts w:ascii="Arial" w:hAnsi="Arial" w:cs="Arial"/>
                <w:sz w:val="18"/>
                <w:szCs w:val="18"/>
              </w:rPr>
              <w:t xml:space="preserve"> di essere in possesso del requisito della pratica professionale in quanto</w:t>
            </w:r>
            <w:r w:rsidRPr="00B74D4A">
              <w:rPr>
                <w:rFonts w:ascii="Arial" w:hAnsi="Arial" w:cs="Arial"/>
                <w:sz w:val="18"/>
                <w:szCs w:val="18"/>
                <w:vertAlign w:val="superscript"/>
              </w:rPr>
              <w:footnoteReference w:id="66"/>
            </w:r>
            <w:r w:rsidRPr="00B74D4A">
              <w:rPr>
                <w:rFonts w:ascii="Arial" w:hAnsi="Arial" w:cs="Arial"/>
                <w:sz w:val="18"/>
                <w:szCs w:val="18"/>
              </w:rPr>
              <w:t>:</w:t>
            </w: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t>|__| ha superato l’esame di idoneità a seguito della frequenza del corso abilitante per l’iscrizione al REC (anche senza la successiva iscrizione in tale registro), nell’anno_____________________ presso  ______________________________</w:t>
            </w: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B74D4A" w:rsidRPr="00B74D4A" w:rsidRDefault="00B74D4A" w:rsidP="008E73FE">
            <w:pPr>
              <w:jc w:val="both"/>
              <w:rPr>
                <w:rFonts w:ascii="Arial" w:hAnsi="Arial" w:cs="Arial"/>
                <w:sz w:val="18"/>
                <w:szCs w:val="18"/>
              </w:rPr>
            </w:pPr>
          </w:p>
          <w:p w:rsidR="00B74D4A" w:rsidRPr="00B74D4A" w:rsidRDefault="00B74D4A" w:rsidP="008E73FE">
            <w:pPr>
              <w:jc w:val="both"/>
              <w:rPr>
                <w:rFonts w:ascii="Arial" w:hAnsi="Arial" w:cs="Arial"/>
                <w:sz w:val="18"/>
                <w:szCs w:val="18"/>
              </w:rPr>
            </w:pPr>
          </w:p>
          <w:p w:rsidR="00B74D4A" w:rsidRPr="00B74D4A" w:rsidRDefault="00B74D4A" w:rsidP="008E73FE">
            <w:pPr>
              <w:rPr>
                <w:rFonts w:ascii="Arial" w:hAnsi="Arial" w:cs="Arial"/>
                <w:sz w:val="18"/>
                <w:szCs w:val="18"/>
              </w:rPr>
            </w:pPr>
          </w:p>
          <w:p w:rsidR="00B74D4A" w:rsidRPr="00B74D4A" w:rsidRDefault="00B74D4A" w:rsidP="008E73FE">
            <w:pPr>
              <w:jc w:val="both"/>
              <w:rPr>
                <w:rFonts w:ascii="Arial" w:hAnsi="Arial" w:cs="Arial"/>
                <w:b/>
                <w:sz w:val="18"/>
                <w:szCs w:val="18"/>
              </w:rPr>
            </w:pPr>
            <w:r w:rsidRPr="00B74D4A">
              <w:rPr>
                <w:rFonts w:ascii="Arial" w:hAnsi="Arial" w:cs="Arial"/>
                <w:b/>
                <w:sz w:val="18"/>
                <w:szCs w:val="18"/>
              </w:rPr>
              <w:t xml:space="preserve">OPPURE (sia per le imprese individuali sia per le società) </w:t>
            </w:r>
          </w:p>
          <w:p w:rsidR="00B74D4A" w:rsidRPr="00B74D4A" w:rsidRDefault="00B74D4A" w:rsidP="008E73FE">
            <w:pPr>
              <w:contextualSpacing/>
              <w:rPr>
                <w:rFonts w:ascii="Arial" w:eastAsia="Calibri" w:hAnsi="Arial" w:cs="Arial"/>
                <w:sz w:val="18"/>
                <w:szCs w:val="18"/>
                <w:lang w:eastAsia="en-US"/>
              </w:rPr>
            </w:pPr>
            <w:r w:rsidRPr="00B74D4A">
              <w:rPr>
                <w:rFonts w:ascii="Arial" w:eastAsia="Calibri" w:hAnsi="Arial" w:cs="Arial"/>
                <w:sz w:val="18"/>
                <w:szCs w:val="18"/>
                <w:lang w:eastAsia="en-US"/>
              </w:rPr>
              <w:t>|__| che i requisiti professionali previsti dalla legge per l’esercizio dell’attività (art.71, comma 6 del d.Lgs. 26/03/2010, n. 59) sono posseduti dal Sig./ra ______________________________________________ , in qualità di preposto, che ha compilato la dichiarazione di cui all’allegato B.</w:t>
            </w:r>
          </w:p>
          <w:p w:rsidR="00B74D4A" w:rsidRPr="00B74D4A" w:rsidRDefault="00B74D4A" w:rsidP="008E73FE">
            <w:pPr>
              <w:rPr>
                <w:rFonts w:ascii="Arial" w:hAnsi="Arial" w:cs="Arial"/>
                <w:sz w:val="18"/>
                <w:szCs w:val="18"/>
              </w:rPr>
            </w:pPr>
          </w:p>
        </w:tc>
      </w:tr>
      <w:tr w:rsidR="00B74D4A" w:rsidRPr="00B74D4A" w:rsidTr="008E73FE">
        <w:trPr>
          <w:gridAfter w:val="1"/>
          <w:wAfter w:w="30" w:type="dxa"/>
          <w:trHeight w:val="992"/>
          <w:jc w:val="center"/>
        </w:trPr>
        <w:tc>
          <w:tcPr>
            <w:tcW w:w="10426" w:type="dxa"/>
            <w:tcBorders>
              <w:bottom w:val="single" w:sz="4" w:space="0" w:color="auto"/>
            </w:tcBorders>
            <w:shd w:val="clear" w:color="auto" w:fill="E6E6E6"/>
            <w:vAlign w:val="center"/>
          </w:tcPr>
          <w:p w:rsidR="00B74D4A" w:rsidRPr="00B74D4A" w:rsidRDefault="00B74D4A" w:rsidP="008E73FE">
            <w:pPr>
              <w:rPr>
                <w:rFonts w:ascii="Arial" w:hAnsi="Arial" w:cs="Arial"/>
                <w:b/>
                <w:i/>
                <w:sz w:val="18"/>
                <w:szCs w:val="18"/>
              </w:rPr>
            </w:pPr>
            <w:r w:rsidRPr="00B74D4A">
              <w:rPr>
                <w:sz w:val="18"/>
                <w:szCs w:val="18"/>
              </w:rPr>
              <w:lastRenderedPageBreak/>
              <w:br w:type="page"/>
            </w:r>
          </w:p>
          <w:p w:rsidR="00B74D4A" w:rsidRPr="00B74D4A" w:rsidRDefault="00B74D4A" w:rsidP="008E73FE">
            <w:pPr>
              <w:rPr>
                <w:rFonts w:ascii="Arial" w:hAnsi="Arial" w:cs="Arial"/>
                <w:b/>
                <w:i/>
                <w:sz w:val="18"/>
                <w:szCs w:val="18"/>
              </w:rPr>
            </w:pPr>
          </w:p>
          <w:p w:rsidR="00B74D4A" w:rsidRPr="00B74D4A" w:rsidRDefault="00B74D4A" w:rsidP="008E73FE">
            <w:pPr>
              <w:rPr>
                <w:rFonts w:ascii="Arial" w:hAnsi="Arial" w:cs="Arial"/>
                <w:b/>
                <w:i/>
                <w:sz w:val="18"/>
                <w:szCs w:val="18"/>
              </w:rPr>
            </w:pPr>
          </w:p>
          <w:p w:rsidR="00B74D4A" w:rsidRPr="00B74D4A" w:rsidRDefault="00B74D4A" w:rsidP="008E73FE">
            <w:pPr>
              <w:rPr>
                <w:rFonts w:ascii="Arial" w:hAnsi="Arial" w:cs="Arial"/>
                <w:i/>
                <w:sz w:val="18"/>
                <w:szCs w:val="18"/>
              </w:rPr>
            </w:pPr>
            <w:r w:rsidRPr="00B74D4A">
              <w:rPr>
                <w:rFonts w:ascii="Arial" w:hAnsi="Arial" w:cs="Arial"/>
                <w:i/>
                <w:sz w:val="18"/>
                <w:szCs w:val="18"/>
              </w:rPr>
              <w:t>ALTRE DICHIARAZIONI</w:t>
            </w:r>
          </w:p>
        </w:tc>
      </w:tr>
      <w:tr w:rsidR="00B74D4A" w:rsidRPr="00B74D4A" w:rsidTr="008E73F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bottom w:val="single" w:sz="4" w:space="0" w:color="auto"/>
            </w:tcBorders>
          </w:tcPr>
          <w:p w:rsidR="00B74D4A" w:rsidRPr="00B74D4A" w:rsidRDefault="00B74D4A" w:rsidP="008E73FE">
            <w:pPr>
              <w:rPr>
                <w:rFonts w:ascii="Arial" w:hAnsi="Arial" w:cs="Arial"/>
                <w:sz w:val="18"/>
                <w:szCs w:val="18"/>
              </w:rPr>
            </w:pPr>
          </w:p>
          <w:p w:rsidR="00B74D4A" w:rsidRPr="00B74D4A" w:rsidRDefault="00B74D4A" w:rsidP="008E73FE">
            <w:pPr>
              <w:rPr>
                <w:rFonts w:ascii="Arial" w:hAnsi="Arial" w:cs="Arial"/>
                <w:sz w:val="18"/>
                <w:szCs w:val="18"/>
              </w:rPr>
            </w:pPr>
            <w:r w:rsidRPr="00B74D4A">
              <w:rPr>
                <w:rFonts w:ascii="Arial" w:hAnsi="Arial" w:cs="Arial"/>
                <w:sz w:val="18"/>
                <w:szCs w:val="18"/>
              </w:rPr>
              <w:t>Il/la sottoscritto/a dichiara, relativamente ai locali di esercizio:</w:t>
            </w:r>
          </w:p>
          <w:p w:rsidR="00B74D4A" w:rsidRPr="00B74D4A" w:rsidRDefault="00B74D4A" w:rsidP="008E73FE">
            <w:pPr>
              <w:rPr>
                <w:rFonts w:ascii="Arial" w:hAnsi="Arial" w:cs="Arial"/>
                <w:sz w:val="18"/>
                <w:szCs w:val="18"/>
              </w:rPr>
            </w:pPr>
          </w:p>
          <w:p w:rsidR="00B74D4A" w:rsidRPr="00B74D4A" w:rsidRDefault="00B74D4A" w:rsidP="00B74D4A">
            <w:pPr>
              <w:numPr>
                <w:ilvl w:val="0"/>
                <w:numId w:val="7"/>
              </w:numPr>
              <w:suppressAutoHyphens w:val="0"/>
              <w:rPr>
                <w:rFonts w:ascii="Arial" w:hAnsi="Arial" w:cs="Arial"/>
                <w:sz w:val="18"/>
                <w:szCs w:val="18"/>
              </w:rPr>
            </w:pPr>
            <w:r w:rsidRPr="00B74D4A">
              <w:rPr>
                <w:rFonts w:ascii="Arial" w:hAnsi="Arial" w:cs="Arial"/>
                <w:sz w:val="18"/>
                <w:szCs w:val="18"/>
              </w:rPr>
              <w:t>di aver rispettato le norme urbanistiche, edilizie, igienico-sanitarie e di sicurezza nei luoghi di lavoro</w:t>
            </w:r>
          </w:p>
          <w:p w:rsidR="00B74D4A" w:rsidRPr="00B74D4A" w:rsidRDefault="00B74D4A" w:rsidP="00B74D4A">
            <w:pPr>
              <w:numPr>
                <w:ilvl w:val="0"/>
                <w:numId w:val="7"/>
              </w:numPr>
              <w:suppressAutoHyphens w:val="0"/>
              <w:rPr>
                <w:rFonts w:ascii="Arial" w:hAnsi="Arial" w:cs="Arial"/>
                <w:sz w:val="18"/>
                <w:szCs w:val="18"/>
              </w:rPr>
            </w:pPr>
            <w:r w:rsidRPr="00B74D4A">
              <w:rPr>
                <w:rFonts w:ascii="Arial" w:hAnsi="Arial" w:cs="Arial"/>
                <w:sz w:val="18"/>
                <w:szCs w:val="18"/>
              </w:rPr>
              <w:t xml:space="preserve">di aver rispettato le norme relative alla destinazione d’uso </w:t>
            </w:r>
          </w:p>
          <w:p w:rsidR="00B74D4A" w:rsidRPr="00B74D4A" w:rsidRDefault="00B74D4A" w:rsidP="00B74D4A">
            <w:pPr>
              <w:numPr>
                <w:ilvl w:val="0"/>
                <w:numId w:val="7"/>
              </w:numPr>
              <w:suppressAutoHyphens w:val="0"/>
              <w:rPr>
                <w:rFonts w:ascii="Arial" w:hAnsi="Arial" w:cs="Arial"/>
                <w:sz w:val="18"/>
                <w:szCs w:val="18"/>
              </w:rPr>
            </w:pPr>
            <w:r w:rsidRPr="00B74D4A">
              <w:rPr>
                <w:rFonts w:ascii="Arial" w:hAnsi="Arial" w:cs="Arial"/>
                <w:sz w:val="18"/>
                <w:szCs w:val="18"/>
              </w:rPr>
              <w:t>che i locali sede dell’attività di somministrazione al pubblico di alimenti e bevande possiedono i requisiti di sorvegliabilità (D.M. 17 dicembre 1992, n. 564).</w:t>
            </w:r>
          </w:p>
          <w:p w:rsidR="00B74D4A" w:rsidRPr="00B74D4A" w:rsidRDefault="00B74D4A" w:rsidP="00B74D4A">
            <w:pPr>
              <w:numPr>
                <w:ilvl w:val="0"/>
                <w:numId w:val="7"/>
              </w:numPr>
              <w:suppressAutoHyphens w:val="0"/>
              <w:rPr>
                <w:rFonts w:ascii="Arial" w:hAnsi="Arial" w:cs="Arial"/>
                <w:sz w:val="18"/>
                <w:szCs w:val="18"/>
              </w:rPr>
            </w:pPr>
            <w:r w:rsidRPr="00B74D4A">
              <w:rPr>
                <w:rFonts w:ascii="Arial" w:hAnsi="Arial" w:cs="Arial"/>
                <w:sz w:val="18"/>
                <w:szCs w:val="18"/>
              </w:rPr>
              <w:t>Altro</w:t>
            </w:r>
            <w:r w:rsidRPr="00B74D4A">
              <w:rPr>
                <w:rFonts w:ascii="Arial" w:hAnsi="Arial" w:cs="Arial"/>
                <w:b/>
                <w:sz w:val="18"/>
                <w:szCs w:val="18"/>
              </w:rPr>
              <w:t xml:space="preserve">(*) </w:t>
            </w:r>
            <w:r w:rsidRPr="00B74D4A">
              <w:rPr>
                <w:rFonts w:ascii="Arial" w:hAnsi="Arial" w:cs="Arial"/>
                <w:i/>
                <w:color w:val="808080"/>
                <w:sz w:val="18"/>
                <w:szCs w:val="18"/>
              </w:rPr>
              <w:t>____________________________(Ulteriori dichiarazioni espressamente previste dalla normativa regionale)</w:t>
            </w:r>
          </w:p>
          <w:p w:rsidR="00B74D4A" w:rsidRPr="00B74D4A" w:rsidRDefault="00B74D4A" w:rsidP="008E73FE">
            <w:pPr>
              <w:spacing w:line="360" w:lineRule="auto"/>
              <w:rPr>
                <w:rFonts w:ascii="Arial" w:hAnsi="Arial" w:cs="Arial"/>
                <w:i/>
                <w:color w:val="808080"/>
                <w:sz w:val="18"/>
                <w:szCs w:val="18"/>
              </w:rPr>
            </w:pPr>
          </w:p>
          <w:p w:rsidR="00B74D4A" w:rsidRPr="00B74D4A" w:rsidRDefault="00B74D4A" w:rsidP="008E73FE">
            <w:pPr>
              <w:spacing w:line="360" w:lineRule="auto"/>
              <w:rPr>
                <w:rFonts w:ascii="Arial" w:hAnsi="Arial" w:cs="Arial"/>
                <w:sz w:val="18"/>
                <w:szCs w:val="18"/>
              </w:rPr>
            </w:pPr>
            <w:r w:rsidRPr="00B74D4A">
              <w:rPr>
                <w:rFonts w:ascii="Arial" w:hAnsi="Arial" w:cs="Arial"/>
                <w:sz w:val="18"/>
                <w:szCs w:val="18"/>
              </w:rPr>
              <w:t>Il/la sottoscritto/a dichiara, inoltre:</w:t>
            </w:r>
          </w:p>
          <w:p w:rsidR="00B74D4A" w:rsidRPr="00B74D4A" w:rsidRDefault="00B74D4A" w:rsidP="00B74D4A">
            <w:pPr>
              <w:numPr>
                <w:ilvl w:val="0"/>
                <w:numId w:val="22"/>
              </w:numPr>
              <w:tabs>
                <w:tab w:val="num" w:pos="0"/>
              </w:tabs>
              <w:suppressAutoHyphens w:val="0"/>
              <w:spacing w:line="360" w:lineRule="auto"/>
              <w:ind w:left="720"/>
              <w:rPr>
                <w:rFonts w:ascii="Arial" w:hAnsi="Arial" w:cs="Arial"/>
                <w:sz w:val="18"/>
                <w:szCs w:val="18"/>
              </w:rPr>
            </w:pPr>
            <w:r w:rsidRPr="00B74D4A">
              <w:rPr>
                <w:rFonts w:ascii="Arial" w:hAnsi="Arial" w:cs="Arial"/>
                <w:sz w:val="18"/>
                <w:szCs w:val="18"/>
              </w:rPr>
              <w:t>di impegnarsi a comunicare ogni variazione relativa a stati, fatti, condizioni e titolarità rispetto a quanto dichiarato (*)</w:t>
            </w:r>
          </w:p>
          <w:p w:rsidR="00B74D4A" w:rsidRPr="00B74D4A" w:rsidRDefault="00B74D4A" w:rsidP="008E73FE">
            <w:pPr>
              <w:rPr>
                <w:rFonts w:ascii="Arial" w:hAnsi="Arial" w:cs="Arial"/>
                <w:sz w:val="18"/>
                <w:szCs w:val="18"/>
              </w:rPr>
            </w:pPr>
          </w:p>
        </w:tc>
      </w:tr>
    </w:tbl>
    <w:p w:rsidR="00B74D4A" w:rsidRPr="00B74D4A" w:rsidRDefault="00B74D4A" w:rsidP="00B74D4A">
      <w:pPr>
        <w:rPr>
          <w:rFonts w:ascii="Arial" w:hAnsi="Arial" w:cs="Arial"/>
          <w:sz w:val="18"/>
          <w:szCs w:val="18"/>
        </w:rPr>
      </w:pPr>
    </w:p>
    <w:p w:rsidR="00B74D4A" w:rsidRPr="00B74D4A" w:rsidRDefault="00B74D4A" w:rsidP="00B74D4A">
      <w:pPr>
        <w:rPr>
          <w:rFonts w:ascii="Arial" w:hAnsi="Arial" w:cs="Arial"/>
          <w:sz w:val="18"/>
          <w:szCs w:val="18"/>
        </w:rPr>
      </w:pPr>
      <w:r w:rsidRPr="00B74D4A">
        <w:rPr>
          <w:rFonts w:ascii="Arial" w:hAnsi="Arial" w:cs="Arial"/>
          <w:sz w:val="18"/>
          <w:szCs w:val="18"/>
        </w:rPr>
        <w:t>SCIA:</w:t>
      </w:r>
      <w:r>
        <w:rPr>
          <w:rFonts w:ascii="Arial" w:hAnsi="Arial" w:cs="Arial"/>
          <w:sz w:val="18"/>
          <w:szCs w:val="18"/>
        </w:rPr>
        <w:t xml:space="preserve"> </w:t>
      </w:r>
    </w:p>
    <w:p w:rsidR="00B74D4A" w:rsidRPr="00B74D4A" w:rsidRDefault="00B74D4A" w:rsidP="00B74D4A">
      <w:pPr>
        <w:rPr>
          <w:rFonts w:ascii="Arial" w:hAnsi="Arial" w:cs="Arial"/>
          <w:sz w:val="18"/>
          <w:szCs w:val="18"/>
        </w:rPr>
      </w:pPr>
      <w:r w:rsidRPr="00B74D4A">
        <w:rPr>
          <w:rFonts w:ascii="Arial" w:hAnsi="Arial" w:cs="Arial"/>
          <w:sz w:val="18"/>
          <w:szCs w:val="18"/>
        </w:rPr>
        <w:t>La SCIA svolge anche la funzione di autorizzazione per i fini di cui agli articoli 16 e 86 del TULPS.</w:t>
      </w:r>
    </w:p>
    <w:p w:rsidR="00B74D4A" w:rsidRPr="00B74D4A" w:rsidRDefault="00B74D4A" w:rsidP="00B74D4A">
      <w:pPr>
        <w:rPr>
          <w:rFonts w:ascii="Arial" w:hAnsi="Arial" w:cs="Arial"/>
          <w:sz w:val="18"/>
          <w:szCs w:val="18"/>
        </w:rPr>
      </w:pPr>
      <w:r w:rsidRPr="00B74D4A">
        <w:rPr>
          <w:rFonts w:ascii="Arial" w:hAnsi="Arial" w:cs="Arial"/>
          <w:b/>
          <w:sz w:val="18"/>
          <w:szCs w:val="18"/>
        </w:rPr>
        <w:sym w:font="Wingdings" w:char="F0A8"/>
      </w:r>
      <w:r w:rsidRPr="00B74D4A">
        <w:rPr>
          <w:rFonts w:ascii="Arial" w:hAnsi="Arial" w:cs="Arial"/>
          <w:b/>
          <w:sz w:val="18"/>
          <w:szCs w:val="18"/>
        </w:rPr>
        <w:t xml:space="preserve"> </w:t>
      </w:r>
      <w:r w:rsidRPr="00B74D4A">
        <w:rPr>
          <w:rFonts w:ascii="Arial" w:hAnsi="Arial" w:cs="Arial"/>
          <w:sz w:val="18"/>
          <w:szCs w:val="18"/>
        </w:rPr>
        <w:t>SCIA UNICA (SCIA + altre segnalazioni, comunicazioni e notifiche):</w:t>
      </w:r>
    </w:p>
    <w:p w:rsidR="00B74D4A" w:rsidRPr="00B74D4A" w:rsidRDefault="00B74D4A" w:rsidP="00B74D4A">
      <w:pPr>
        <w:rPr>
          <w:rFonts w:ascii="Arial" w:hAnsi="Arial" w:cs="Arial"/>
          <w:sz w:val="18"/>
          <w:szCs w:val="18"/>
        </w:rPr>
      </w:pPr>
      <w:r w:rsidRPr="00B74D4A">
        <w:rPr>
          <w:rFonts w:ascii="Arial" w:hAnsi="Arial" w:cs="Arial"/>
          <w:sz w:val="18"/>
          <w:szCs w:val="18"/>
        </w:rPr>
        <w:t>Il/la sottoscritto/a presenta le segnalazioni e/o comunicazioni indicate nel quadro riepilogativo allegato.</w:t>
      </w:r>
    </w:p>
    <w:p w:rsidR="00B74D4A" w:rsidRPr="00B74D4A" w:rsidRDefault="00B74D4A" w:rsidP="00B74D4A">
      <w:pPr>
        <w:rPr>
          <w:rFonts w:ascii="Arial" w:hAnsi="Arial" w:cs="Arial"/>
          <w:sz w:val="18"/>
          <w:szCs w:val="18"/>
        </w:rPr>
      </w:pPr>
      <w:r w:rsidRPr="00B74D4A">
        <w:rPr>
          <w:rFonts w:ascii="Arial" w:hAnsi="Arial" w:cs="Arial"/>
          <w:b/>
          <w:sz w:val="18"/>
          <w:szCs w:val="18"/>
        </w:rPr>
        <w:sym w:font="Wingdings" w:char="F0A8"/>
      </w:r>
      <w:r w:rsidRPr="00B74D4A">
        <w:rPr>
          <w:rFonts w:ascii="Arial" w:hAnsi="Arial" w:cs="Arial"/>
          <w:b/>
          <w:sz w:val="18"/>
          <w:szCs w:val="18"/>
        </w:rPr>
        <w:t xml:space="preserve"> </w:t>
      </w:r>
      <w:r w:rsidRPr="00B74D4A">
        <w:rPr>
          <w:rFonts w:ascii="Arial" w:hAnsi="Arial" w:cs="Arial"/>
          <w:sz w:val="18"/>
          <w:szCs w:val="18"/>
        </w:rPr>
        <w:t>SCIA CONDIZIONATA (SCIA o SCIA unica + richiesta di autorizzazione):</w:t>
      </w:r>
    </w:p>
    <w:p w:rsidR="00B74D4A" w:rsidRPr="00B74D4A" w:rsidRDefault="00B74D4A" w:rsidP="00B74D4A">
      <w:pPr>
        <w:rPr>
          <w:rFonts w:ascii="Arial" w:hAnsi="Arial" w:cs="Arial"/>
          <w:sz w:val="18"/>
          <w:szCs w:val="18"/>
        </w:rPr>
      </w:pPr>
    </w:p>
    <w:p w:rsidR="00B74D4A" w:rsidRPr="00B74D4A" w:rsidRDefault="00B74D4A" w:rsidP="00B74D4A">
      <w:pPr>
        <w:rPr>
          <w:rFonts w:ascii="Arial" w:hAnsi="Arial" w:cs="Arial"/>
          <w:sz w:val="18"/>
          <w:szCs w:val="18"/>
        </w:rPr>
      </w:pPr>
      <w:r w:rsidRPr="00B74D4A">
        <w:rPr>
          <w:rFonts w:ascii="Arial" w:hAnsi="Arial" w:cs="Arial"/>
          <w:sz w:val="18"/>
          <w:szCs w:val="18"/>
        </w:rPr>
        <w:t>Il/la sottoscritto/a presenta richiesta di acquisizione, da parte dell’Amministrazione, delle autorizzazioni indicate nel quadro riepilogativo allegato.</w:t>
      </w:r>
    </w:p>
    <w:p w:rsidR="00B74D4A" w:rsidRPr="00B74D4A" w:rsidRDefault="00B74D4A" w:rsidP="00B74D4A">
      <w:pPr>
        <w:rPr>
          <w:rFonts w:ascii="Arial" w:hAnsi="Arial" w:cs="Arial"/>
          <w:sz w:val="18"/>
          <w:szCs w:val="18"/>
        </w:rPr>
      </w:pPr>
    </w:p>
    <w:p w:rsidR="00B74D4A" w:rsidRPr="00B74D4A" w:rsidRDefault="00B74D4A" w:rsidP="00B74D4A">
      <w:pPr>
        <w:rPr>
          <w:rFonts w:ascii="Arial" w:hAnsi="Arial" w:cs="Arial"/>
          <w:sz w:val="18"/>
          <w:szCs w:val="18"/>
        </w:rPr>
      </w:pPr>
      <w:r w:rsidRPr="00B74D4A">
        <w:rPr>
          <w:rFonts w:ascii="Arial" w:hAnsi="Arial" w:cs="Arial"/>
          <w:sz w:val="18"/>
          <w:szCs w:val="18"/>
        </w:rPr>
        <w:t>Il/la sottoscritto/a è consapevole di non poter iniziare l’attività fino al rilascio dei relativi atti di assenso, che verrà comunicato dallo Sportello Unico.</w:t>
      </w:r>
    </w:p>
    <w:p w:rsidR="00B74D4A" w:rsidRPr="00B74D4A" w:rsidRDefault="00B74D4A" w:rsidP="00B74D4A">
      <w:pPr>
        <w:rPr>
          <w:rFonts w:ascii="Arial" w:hAnsi="Arial" w:cs="Arial"/>
          <w:sz w:val="18"/>
          <w:szCs w:val="18"/>
        </w:rPr>
      </w:pPr>
      <w:r w:rsidRPr="00B74D4A">
        <w:rPr>
          <w:rFonts w:ascii="Arial" w:hAnsi="Arial" w:cs="Arial"/>
          <w:b/>
          <w:sz w:val="18"/>
          <w:szCs w:val="18"/>
        </w:rPr>
        <w:t>Nota bene</w:t>
      </w:r>
      <w:r w:rsidRPr="00B74D4A">
        <w:rPr>
          <w:rFonts w:ascii="Arial" w:hAnsi="Arial" w:cs="Arial"/>
          <w:sz w:val="18"/>
          <w:szCs w:val="18"/>
        </w:rPr>
        <w:t>: Per le attività svolte su suolo pubblico, è necessario av</w:t>
      </w:r>
      <w:r>
        <w:rPr>
          <w:rFonts w:ascii="Arial" w:hAnsi="Arial" w:cs="Arial"/>
          <w:sz w:val="18"/>
          <w:szCs w:val="18"/>
        </w:rPr>
        <w:t xml:space="preserve">ere la relativa concessione.  </w:t>
      </w:r>
    </w:p>
    <w:p w:rsidR="00B74D4A" w:rsidRPr="00B74D4A" w:rsidRDefault="00B74D4A" w:rsidP="00B74D4A">
      <w:pPr>
        <w:rPr>
          <w:rFonts w:ascii="Arial" w:hAnsi="Arial" w:cs="Arial"/>
          <w:sz w:val="18"/>
          <w:szCs w:val="18"/>
        </w:rPr>
      </w:pPr>
      <w:r w:rsidRPr="00B74D4A">
        <w:rPr>
          <w:rFonts w:ascii="Arial" w:hAnsi="Arial" w:cs="Arial"/>
          <w:b/>
          <w:sz w:val="18"/>
          <w:szCs w:val="18"/>
        </w:rPr>
        <w:t>Attenzione</w:t>
      </w:r>
      <w:r w:rsidRPr="00B74D4A">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B74D4A" w:rsidRDefault="00B74D4A" w:rsidP="00B74D4A">
      <w:pPr>
        <w:tabs>
          <w:tab w:val="left" w:pos="3060"/>
        </w:tabs>
        <w:spacing w:after="120"/>
        <w:rPr>
          <w:rFonts w:ascii="Arial" w:hAnsi="Arial" w:cs="Arial"/>
          <w:i/>
          <w:color w:val="808080"/>
          <w:sz w:val="18"/>
          <w:szCs w:val="18"/>
        </w:rPr>
      </w:pPr>
      <w:r w:rsidRPr="00B74D4A">
        <w:rPr>
          <w:rFonts w:ascii="Arial" w:hAnsi="Arial" w:cs="Arial"/>
          <w:sz w:val="18"/>
          <w:szCs w:val="18"/>
        </w:rPr>
        <w:t>Data</w:t>
      </w:r>
      <w:r w:rsidRPr="00B74D4A">
        <w:rPr>
          <w:rFonts w:ascii="Arial" w:hAnsi="Arial" w:cs="Arial"/>
          <w:i/>
          <w:color w:val="808080"/>
          <w:sz w:val="18"/>
          <w:szCs w:val="18"/>
        </w:rPr>
        <w:t xml:space="preserve">____________________     </w:t>
      </w:r>
      <w:r w:rsidRPr="00B74D4A">
        <w:rPr>
          <w:rFonts w:ascii="Arial" w:hAnsi="Arial" w:cs="Arial"/>
          <w:sz w:val="18"/>
          <w:szCs w:val="18"/>
        </w:rPr>
        <w:t xml:space="preserve">         Firma</w:t>
      </w:r>
      <w:r w:rsidRPr="00B74D4A">
        <w:rPr>
          <w:rFonts w:ascii="Arial" w:hAnsi="Arial" w:cs="Arial"/>
          <w:i/>
          <w:color w:val="808080"/>
          <w:sz w:val="18"/>
          <w:szCs w:val="18"/>
        </w:rPr>
        <w:t>_________________________________________</w:t>
      </w:r>
    </w:p>
    <w:p w:rsidR="00B74D4A" w:rsidRPr="00B74D4A" w:rsidRDefault="00B74D4A" w:rsidP="00B74D4A">
      <w:pPr>
        <w:tabs>
          <w:tab w:val="left" w:pos="3060"/>
        </w:tabs>
        <w:spacing w:after="120"/>
        <w:jc w:val="center"/>
        <w:rPr>
          <w:rFonts w:ascii="Arial" w:hAnsi="Arial" w:cs="Arial"/>
          <w:i/>
          <w:color w:val="808080"/>
          <w:sz w:val="18"/>
          <w:szCs w:val="18"/>
        </w:rPr>
      </w:pPr>
      <w:r w:rsidRPr="00B74D4A">
        <w:rPr>
          <w:rFonts w:ascii="Arial" w:eastAsia="Calibri" w:hAnsi="Arial" w:cs="Arial"/>
          <w:b/>
          <w:sz w:val="18"/>
          <w:szCs w:val="18"/>
          <w:lang w:eastAsia="en-US"/>
        </w:rPr>
        <w:t>INFORMATIVA SULLA PRIVACY (ART. 13 del d.lgs. n. 196/2003)</w:t>
      </w:r>
    </w:p>
    <w:p w:rsidR="00B74D4A" w:rsidRPr="00B74D4A" w:rsidRDefault="00B74D4A" w:rsidP="00B74D4A">
      <w:pPr>
        <w:spacing w:after="200"/>
        <w:rPr>
          <w:rFonts w:ascii="Arial" w:eastAsia="Calibri" w:hAnsi="Arial" w:cs="Arial"/>
          <w:sz w:val="18"/>
          <w:szCs w:val="18"/>
          <w:lang w:eastAsia="en-US"/>
        </w:rPr>
      </w:pPr>
      <w:r w:rsidRPr="00B74D4A">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B74D4A" w:rsidRPr="00B74D4A" w:rsidRDefault="00B74D4A" w:rsidP="00B74D4A">
      <w:pPr>
        <w:spacing w:after="200"/>
        <w:rPr>
          <w:rFonts w:ascii="Arial" w:eastAsia="Calibri" w:hAnsi="Arial" w:cs="Arial"/>
          <w:sz w:val="18"/>
          <w:szCs w:val="18"/>
          <w:lang w:eastAsia="en-US"/>
        </w:rPr>
      </w:pPr>
      <w:r w:rsidRPr="00B74D4A">
        <w:rPr>
          <w:rFonts w:ascii="Arial" w:eastAsia="Calibri" w:hAnsi="Arial" w:cs="Arial"/>
          <w:b/>
          <w:sz w:val="18"/>
          <w:szCs w:val="18"/>
          <w:lang w:eastAsia="en-US"/>
        </w:rPr>
        <w:t>Finalità del trattamento</w:t>
      </w:r>
      <w:r w:rsidRPr="00B74D4A">
        <w:rPr>
          <w:rFonts w:ascii="Arial" w:eastAsia="Calibri" w:hAnsi="Arial" w:cs="Arial"/>
          <w:sz w:val="18"/>
          <w:szCs w:val="18"/>
          <w:lang w:eastAsia="en-US"/>
        </w:rPr>
        <w:t>. I dati personali saranno utilizzati dagli uffici nell’ambito del procedimento per il quale la dichiarazione viene resa.</w:t>
      </w:r>
    </w:p>
    <w:p w:rsidR="00B74D4A" w:rsidRPr="00B74D4A" w:rsidRDefault="00B74D4A" w:rsidP="00B74D4A">
      <w:pPr>
        <w:spacing w:after="200"/>
        <w:rPr>
          <w:rFonts w:ascii="Arial" w:eastAsia="Calibri" w:hAnsi="Arial" w:cs="Arial"/>
          <w:sz w:val="18"/>
          <w:szCs w:val="18"/>
          <w:lang w:eastAsia="en-US"/>
        </w:rPr>
      </w:pPr>
      <w:r w:rsidRPr="00B74D4A">
        <w:rPr>
          <w:rFonts w:ascii="Arial" w:eastAsia="Calibri" w:hAnsi="Arial" w:cs="Arial"/>
          <w:b/>
          <w:sz w:val="18"/>
          <w:szCs w:val="18"/>
          <w:lang w:eastAsia="en-US"/>
        </w:rPr>
        <w:t>Modalità del trattamento</w:t>
      </w:r>
      <w:r w:rsidRPr="00B74D4A">
        <w:rPr>
          <w:rFonts w:ascii="Arial" w:eastAsia="Calibri" w:hAnsi="Arial" w:cs="Arial"/>
          <w:sz w:val="18"/>
          <w:szCs w:val="18"/>
          <w:lang w:eastAsia="en-US"/>
        </w:rPr>
        <w:t xml:space="preserve">. I dati saranno trattati dagli incaricati sia con strumenti cartacei sia con strumenti informatici a disposizione degli uffici. </w:t>
      </w:r>
    </w:p>
    <w:p w:rsidR="00B74D4A" w:rsidRPr="00B74D4A" w:rsidRDefault="00B74D4A" w:rsidP="00B74D4A">
      <w:pPr>
        <w:spacing w:after="200"/>
        <w:rPr>
          <w:rFonts w:ascii="Arial" w:eastAsia="Calibri" w:hAnsi="Arial" w:cs="Arial"/>
          <w:sz w:val="18"/>
          <w:szCs w:val="18"/>
          <w:lang w:eastAsia="en-US"/>
        </w:rPr>
      </w:pPr>
      <w:r w:rsidRPr="00B74D4A">
        <w:rPr>
          <w:rFonts w:ascii="Arial" w:eastAsia="Calibri" w:hAnsi="Arial" w:cs="Arial"/>
          <w:b/>
          <w:sz w:val="18"/>
          <w:szCs w:val="18"/>
          <w:lang w:eastAsia="en-US"/>
        </w:rPr>
        <w:t>Ambito di comunicazione</w:t>
      </w:r>
      <w:r w:rsidRPr="00B74D4A">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B74D4A" w:rsidRPr="00B74D4A" w:rsidRDefault="00B74D4A" w:rsidP="00B74D4A">
      <w:pPr>
        <w:spacing w:after="200"/>
        <w:rPr>
          <w:rFonts w:ascii="Arial" w:eastAsia="Calibri" w:hAnsi="Arial" w:cs="Arial"/>
          <w:sz w:val="18"/>
          <w:szCs w:val="18"/>
          <w:lang w:eastAsia="en-US"/>
        </w:rPr>
      </w:pPr>
      <w:r w:rsidRPr="00B74D4A">
        <w:rPr>
          <w:rFonts w:ascii="Arial" w:eastAsia="Calibri" w:hAnsi="Arial" w:cs="Arial"/>
          <w:b/>
          <w:sz w:val="18"/>
          <w:szCs w:val="18"/>
          <w:lang w:eastAsia="en-US"/>
        </w:rPr>
        <w:t>Diritti</w:t>
      </w:r>
      <w:r w:rsidRPr="00B74D4A">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B74D4A" w:rsidRPr="00B74D4A" w:rsidRDefault="00B74D4A" w:rsidP="00B74D4A">
      <w:pPr>
        <w:spacing w:after="200"/>
        <w:rPr>
          <w:rFonts w:ascii="Arial" w:eastAsia="Calibri" w:hAnsi="Arial" w:cs="Arial"/>
          <w:sz w:val="18"/>
          <w:szCs w:val="18"/>
          <w:lang w:eastAsia="en-US"/>
        </w:rPr>
      </w:pPr>
      <w:r w:rsidRPr="00B74D4A">
        <w:rPr>
          <w:rFonts w:ascii="Arial" w:eastAsia="Calibri" w:hAnsi="Arial" w:cs="Arial"/>
          <w:sz w:val="18"/>
          <w:szCs w:val="18"/>
          <w:lang w:eastAsia="en-US"/>
        </w:rPr>
        <w:t xml:space="preserve">Titolare del trattamento: SUAP di </w:t>
      </w:r>
      <w:r w:rsidRPr="00B74D4A">
        <w:rPr>
          <w:rFonts w:ascii="Arial" w:hAnsi="Arial" w:cs="Arial"/>
          <w:i/>
          <w:color w:val="808080"/>
          <w:sz w:val="18"/>
          <w:szCs w:val="18"/>
        </w:rPr>
        <w:t>_____________________</w:t>
      </w:r>
    </w:p>
    <w:p w:rsidR="00B74D4A" w:rsidRPr="00B74D4A" w:rsidRDefault="00B74D4A" w:rsidP="00B74D4A">
      <w:pPr>
        <w:spacing w:after="200"/>
        <w:rPr>
          <w:rFonts w:ascii="Arial" w:eastAsia="Calibri" w:hAnsi="Arial" w:cs="Arial"/>
          <w:sz w:val="18"/>
          <w:szCs w:val="18"/>
          <w:lang w:eastAsia="en-US"/>
        </w:rPr>
      </w:pPr>
      <w:r w:rsidRPr="00B74D4A">
        <w:rPr>
          <w:rFonts w:ascii="Arial" w:eastAsia="Calibri" w:hAnsi="Arial" w:cs="Arial"/>
          <w:sz w:val="18"/>
          <w:szCs w:val="18"/>
          <w:lang w:eastAsia="en-US"/>
        </w:rPr>
        <w:t>Il/la sottoscritto/a dichiara di aver letto l’informativa sul trattamento dei dati personali.</w:t>
      </w:r>
    </w:p>
    <w:p w:rsidR="00B74D4A" w:rsidRPr="00B74D4A" w:rsidRDefault="00B74D4A" w:rsidP="00B74D4A">
      <w:pPr>
        <w:spacing w:after="200"/>
        <w:rPr>
          <w:rFonts w:ascii="Arial" w:eastAsia="Calibri" w:hAnsi="Arial" w:cs="Arial"/>
          <w:sz w:val="18"/>
          <w:szCs w:val="18"/>
          <w:lang w:eastAsia="en-US"/>
        </w:rPr>
      </w:pPr>
    </w:p>
    <w:p w:rsidR="00B74D4A" w:rsidRPr="00B74D4A" w:rsidRDefault="00B74D4A" w:rsidP="00B74D4A">
      <w:pPr>
        <w:spacing w:after="200"/>
        <w:rPr>
          <w:rFonts w:ascii="Arial" w:eastAsia="Calibri" w:hAnsi="Arial" w:cs="Arial"/>
          <w:sz w:val="18"/>
          <w:szCs w:val="18"/>
          <w:lang w:eastAsia="en-US"/>
        </w:rPr>
      </w:pPr>
      <w:r w:rsidRPr="00B74D4A">
        <w:rPr>
          <w:rFonts w:ascii="Arial" w:eastAsia="Calibri" w:hAnsi="Arial" w:cs="Arial"/>
          <w:sz w:val="18"/>
          <w:szCs w:val="18"/>
          <w:lang w:eastAsia="en-US"/>
        </w:rPr>
        <w:t>Data</w:t>
      </w:r>
      <w:r w:rsidRPr="00B74D4A">
        <w:rPr>
          <w:rFonts w:ascii="Arial" w:hAnsi="Arial" w:cs="Arial"/>
          <w:i/>
          <w:color w:val="808080"/>
          <w:sz w:val="18"/>
          <w:szCs w:val="18"/>
        </w:rPr>
        <w:t xml:space="preserve">____________________  </w:t>
      </w:r>
      <w:r w:rsidRPr="00B74D4A">
        <w:rPr>
          <w:rFonts w:ascii="Arial" w:eastAsia="Calibri" w:hAnsi="Arial" w:cs="Arial"/>
          <w:sz w:val="18"/>
          <w:szCs w:val="18"/>
          <w:lang w:eastAsia="en-US"/>
        </w:rPr>
        <w:t xml:space="preserve">            Firma</w:t>
      </w:r>
      <w:r w:rsidRPr="00B74D4A">
        <w:rPr>
          <w:rFonts w:ascii="Arial" w:hAnsi="Arial" w:cs="Arial"/>
          <w:i/>
          <w:color w:val="808080"/>
          <w:sz w:val="18"/>
          <w:szCs w:val="18"/>
        </w:rPr>
        <w:t>____________________________________________________</w:t>
      </w:r>
    </w:p>
    <w:p w:rsidR="00B74D4A" w:rsidRPr="00B74D4A" w:rsidRDefault="00B74D4A" w:rsidP="00B74D4A">
      <w:pPr>
        <w:rPr>
          <w:rFonts w:ascii="Arial" w:hAnsi="Arial" w:cs="Arial"/>
          <w:b/>
          <w:i/>
          <w:sz w:val="18"/>
          <w:szCs w:val="18"/>
        </w:rPr>
      </w:pPr>
      <w:r w:rsidRPr="00B74D4A">
        <w:rPr>
          <w:rFonts w:ascii="Arial" w:hAnsi="Arial" w:cs="Arial"/>
          <w:b/>
          <w:i/>
          <w:sz w:val="18"/>
          <w:szCs w:val="18"/>
        </w:rPr>
        <w:br w:type="page"/>
      </w:r>
      <w:r w:rsidRPr="00B74D4A">
        <w:rPr>
          <w:rFonts w:ascii="Arial" w:hAnsi="Arial" w:cs="Arial"/>
          <w:b/>
          <w:i/>
          <w:sz w:val="18"/>
          <w:szCs w:val="18"/>
        </w:rPr>
        <w:lastRenderedPageBreak/>
        <w:t>Quadro riepilogativo della documentazione allegata</w:t>
      </w:r>
    </w:p>
    <w:p w:rsidR="00B74D4A" w:rsidRPr="00B74D4A" w:rsidRDefault="00B74D4A" w:rsidP="00B74D4A">
      <w:pPr>
        <w:rPr>
          <w:rFonts w:ascii="Arial" w:hAnsi="Arial" w:cs="Arial"/>
          <w:sz w:val="18"/>
          <w:szCs w:val="18"/>
        </w:rPr>
      </w:pPr>
    </w:p>
    <w:p w:rsidR="00B74D4A" w:rsidRPr="00B74D4A" w:rsidRDefault="00B74D4A" w:rsidP="00B74D4A">
      <w:pPr>
        <w:rPr>
          <w:rFonts w:ascii="Arial" w:hAnsi="Arial" w:cs="Arial"/>
          <w:sz w:val="18"/>
          <w:szCs w:val="18"/>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B74D4A" w:rsidRPr="00B74D4A" w:rsidTr="008E73FE">
        <w:trPr>
          <w:gridAfter w:val="1"/>
          <w:wAfter w:w="39" w:type="dxa"/>
          <w:trHeight w:val="381"/>
          <w:jc w:val="center"/>
        </w:trPr>
        <w:tc>
          <w:tcPr>
            <w:tcW w:w="9726" w:type="dxa"/>
            <w:gridSpan w:val="3"/>
            <w:shd w:val="clear" w:color="auto" w:fill="E6E6E6"/>
            <w:vAlign w:val="center"/>
          </w:tcPr>
          <w:p w:rsidR="00B74D4A" w:rsidRPr="00B74D4A" w:rsidRDefault="00B74D4A" w:rsidP="008E73FE">
            <w:pPr>
              <w:rPr>
                <w:rFonts w:ascii="Arial" w:hAnsi="Arial" w:cs="Arial"/>
                <w:b/>
                <w:i/>
                <w:sz w:val="18"/>
                <w:szCs w:val="18"/>
              </w:rPr>
            </w:pPr>
            <w:r w:rsidRPr="00B74D4A">
              <w:rPr>
                <w:rFonts w:ascii="Arial" w:hAnsi="Arial" w:cs="Arial"/>
                <w:sz w:val="18"/>
                <w:szCs w:val="18"/>
              </w:rPr>
              <w:br w:type="page"/>
            </w:r>
            <w:r w:rsidRPr="00B74D4A">
              <w:rPr>
                <w:rFonts w:ascii="Arial" w:hAnsi="Arial" w:cs="Arial"/>
                <w:b/>
                <w:i/>
                <w:sz w:val="18"/>
                <w:szCs w:val="18"/>
              </w:rPr>
              <w:t>DOCUMENTAZIONE, SEGNALAZIONI O COMUNICAZIONI PRESENTATE IN ALLEGATO ALLA SCIA</w:t>
            </w:r>
          </w:p>
        </w:tc>
      </w:tr>
      <w:tr w:rsidR="00B74D4A" w:rsidRPr="00B74D4A" w:rsidTr="008E73F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B74D4A" w:rsidRPr="00B74D4A" w:rsidRDefault="00B74D4A" w:rsidP="008E73FE">
            <w:pPr>
              <w:jc w:val="center"/>
              <w:rPr>
                <w:rFonts w:ascii="Arial" w:hAnsi="Arial" w:cs="Arial"/>
                <w:sz w:val="18"/>
                <w:szCs w:val="18"/>
              </w:rPr>
            </w:pPr>
            <w:r w:rsidRPr="00B74D4A">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B74D4A" w:rsidRPr="00B74D4A" w:rsidRDefault="00B74D4A" w:rsidP="008E73FE">
            <w:pPr>
              <w:jc w:val="center"/>
              <w:rPr>
                <w:rFonts w:ascii="Arial" w:hAnsi="Arial" w:cs="Arial"/>
                <w:sz w:val="18"/>
                <w:szCs w:val="18"/>
              </w:rPr>
            </w:pPr>
            <w:r w:rsidRPr="00B74D4A">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B74D4A" w:rsidRPr="00B74D4A" w:rsidRDefault="00B74D4A" w:rsidP="008E73FE">
            <w:pPr>
              <w:jc w:val="center"/>
              <w:rPr>
                <w:rFonts w:ascii="Arial" w:hAnsi="Arial" w:cs="Arial"/>
                <w:sz w:val="18"/>
                <w:szCs w:val="18"/>
              </w:rPr>
            </w:pPr>
            <w:r w:rsidRPr="00B74D4A">
              <w:rPr>
                <w:rFonts w:ascii="Arial" w:hAnsi="Arial" w:cs="Arial"/>
                <w:sz w:val="18"/>
                <w:szCs w:val="18"/>
              </w:rPr>
              <w:t>Casi in cui è previsto</w:t>
            </w:r>
          </w:p>
        </w:tc>
      </w:tr>
      <w:tr w:rsidR="00B74D4A" w:rsidRPr="00B74D4A" w:rsidTr="008E73F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B74D4A" w:rsidRPr="00B74D4A" w:rsidRDefault="00B74D4A" w:rsidP="008E73FE">
            <w:pPr>
              <w:jc w:val="center"/>
              <w:rPr>
                <w:rFonts w:ascii="Arial" w:hAnsi="Arial" w:cs="Arial"/>
                <w:sz w:val="18"/>
                <w:szCs w:val="18"/>
              </w:rPr>
            </w:pPr>
            <w:r w:rsidRPr="00B74D4A">
              <w:rPr>
                <w:rFonts w:ascii="Arial" w:hAnsi="Arial" w:cs="Arial"/>
                <w:sz w:val="18"/>
                <w:szCs w:val="18"/>
              </w:rPr>
              <w:sym w:font="Wingdings" w:char="F0A8"/>
            </w:r>
          </w:p>
        </w:tc>
        <w:tc>
          <w:tcPr>
            <w:tcW w:w="4891" w:type="dxa"/>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Procura/delega</w:t>
            </w:r>
          </w:p>
        </w:tc>
        <w:tc>
          <w:tcPr>
            <w:tcW w:w="3087" w:type="dxa"/>
            <w:gridSpan w:val="2"/>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 xml:space="preserve">Nel caso di procura/delega a presentare la segnalazione </w:t>
            </w:r>
          </w:p>
        </w:tc>
      </w:tr>
      <w:tr w:rsidR="00B74D4A" w:rsidRPr="00B74D4A" w:rsidTr="008E73F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B74D4A" w:rsidRPr="00B74D4A" w:rsidRDefault="00B74D4A" w:rsidP="008E73FE">
            <w:pPr>
              <w:jc w:val="center"/>
              <w:rPr>
                <w:rFonts w:ascii="Arial" w:hAnsi="Arial" w:cs="Arial"/>
                <w:b/>
                <w:sz w:val="18"/>
                <w:szCs w:val="18"/>
              </w:rPr>
            </w:pPr>
            <w:r w:rsidRPr="00B74D4A">
              <w:rPr>
                <w:rFonts w:ascii="Arial" w:hAnsi="Arial" w:cs="Arial"/>
                <w:sz w:val="18"/>
                <w:szCs w:val="18"/>
              </w:rPr>
              <w:sym w:font="Wingdings" w:char="F0A8"/>
            </w:r>
          </w:p>
        </w:tc>
        <w:tc>
          <w:tcPr>
            <w:tcW w:w="4891" w:type="dxa"/>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Copia del documento di identità del/i titolare/i</w:t>
            </w:r>
          </w:p>
        </w:tc>
        <w:tc>
          <w:tcPr>
            <w:tcW w:w="3087" w:type="dxa"/>
            <w:gridSpan w:val="2"/>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 xml:space="preserve">Nel caso in cui la segnalazione non sia sottoscritta in forma digitale e in assenza di procura </w:t>
            </w:r>
          </w:p>
        </w:tc>
      </w:tr>
      <w:tr w:rsidR="00B74D4A" w:rsidRPr="00B74D4A" w:rsidTr="008E73F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B74D4A" w:rsidRPr="00B74D4A" w:rsidRDefault="00B74D4A" w:rsidP="008E73FE">
            <w:pPr>
              <w:jc w:val="center"/>
              <w:rPr>
                <w:rFonts w:ascii="Arial" w:hAnsi="Arial" w:cs="Arial"/>
                <w:sz w:val="18"/>
                <w:szCs w:val="18"/>
              </w:rPr>
            </w:pPr>
            <w:r w:rsidRPr="00B74D4A">
              <w:rPr>
                <w:rFonts w:ascii="Arial" w:hAnsi="Arial" w:cs="Arial"/>
                <w:b/>
                <w:sz w:val="18"/>
                <w:szCs w:val="18"/>
              </w:rPr>
              <w:sym w:font="Wingdings" w:char="F0FC"/>
            </w:r>
          </w:p>
        </w:tc>
        <w:tc>
          <w:tcPr>
            <w:tcW w:w="4891" w:type="dxa"/>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 xml:space="preserve">Planimetria quotata dei locali </w:t>
            </w:r>
          </w:p>
        </w:tc>
        <w:tc>
          <w:tcPr>
            <w:tcW w:w="3087" w:type="dxa"/>
            <w:gridSpan w:val="2"/>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Sempre obbligatoria</w:t>
            </w:r>
          </w:p>
        </w:tc>
      </w:tr>
      <w:tr w:rsidR="00B74D4A" w:rsidRPr="00B74D4A" w:rsidTr="008E73F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B74D4A" w:rsidRPr="00B74D4A" w:rsidRDefault="00B74D4A" w:rsidP="008E73FE">
            <w:pPr>
              <w:jc w:val="center"/>
              <w:rPr>
                <w:rFonts w:ascii="Arial" w:hAnsi="Arial" w:cs="Arial"/>
                <w:sz w:val="18"/>
                <w:szCs w:val="18"/>
              </w:rPr>
            </w:pPr>
            <w:r w:rsidRPr="00B74D4A">
              <w:rPr>
                <w:rFonts w:ascii="Arial" w:hAnsi="Arial" w:cs="Arial"/>
                <w:sz w:val="18"/>
                <w:szCs w:val="1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Dichiarazioni sul possesso dei requisiti da parte degli altri soci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Sempre, in presenza di soggetti (es. soci) diversi dal dichiarante</w:t>
            </w:r>
          </w:p>
          <w:p w:rsidR="00B74D4A" w:rsidRPr="00B74D4A" w:rsidRDefault="00B74D4A" w:rsidP="008E73FE">
            <w:pPr>
              <w:rPr>
                <w:rFonts w:ascii="Arial" w:hAnsi="Arial" w:cs="Arial"/>
                <w:sz w:val="18"/>
                <w:szCs w:val="18"/>
              </w:rPr>
            </w:pPr>
          </w:p>
        </w:tc>
      </w:tr>
      <w:tr w:rsidR="00B74D4A" w:rsidRPr="00B74D4A" w:rsidTr="008E73F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B74D4A" w:rsidRPr="00B74D4A" w:rsidRDefault="00B74D4A" w:rsidP="008E73FE">
            <w:pPr>
              <w:jc w:val="center"/>
              <w:rPr>
                <w:rFonts w:ascii="Arial" w:hAnsi="Arial" w:cs="Arial"/>
                <w:sz w:val="18"/>
                <w:szCs w:val="18"/>
              </w:rPr>
            </w:pPr>
            <w:r w:rsidRPr="00B74D4A">
              <w:rPr>
                <w:rFonts w:ascii="Arial" w:hAnsi="Arial" w:cs="Arial"/>
                <w:sz w:val="18"/>
                <w:szCs w:val="1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Dichiarazioni sul possesso dei requisiti da parte del preposto (Allegato B)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Sempre, in presenza di un preposto, quando l’attività di somministrazione è a carattere permanente e/o stagionale</w:t>
            </w:r>
          </w:p>
        </w:tc>
      </w:tr>
      <w:tr w:rsidR="00B74D4A" w:rsidRPr="00B74D4A" w:rsidTr="008E73F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B74D4A" w:rsidRPr="00B74D4A" w:rsidRDefault="00B74D4A" w:rsidP="008E73FE">
            <w:pPr>
              <w:jc w:val="center"/>
              <w:rPr>
                <w:rFonts w:ascii="Arial" w:hAnsi="Arial" w:cs="Arial"/>
                <w:sz w:val="18"/>
                <w:szCs w:val="18"/>
              </w:rPr>
            </w:pPr>
            <w:r w:rsidRPr="00B74D4A">
              <w:rPr>
                <w:rFonts w:ascii="Arial" w:hAnsi="Arial" w:cs="Arial"/>
                <w:b/>
                <w:sz w:val="18"/>
                <w:szCs w:val="18"/>
              </w:rPr>
              <w:sym w:font="Wingdings" w:char="F0FC"/>
            </w:r>
          </w:p>
        </w:tc>
        <w:tc>
          <w:tcPr>
            <w:tcW w:w="4891" w:type="dxa"/>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Notifica sanitaria (art. 6, reg.CE n. 852/2004)</w:t>
            </w:r>
          </w:p>
        </w:tc>
        <w:tc>
          <w:tcPr>
            <w:tcW w:w="3087" w:type="dxa"/>
            <w:gridSpan w:val="2"/>
            <w:vAlign w:val="center"/>
          </w:tcPr>
          <w:p w:rsidR="00B74D4A" w:rsidRPr="00B74D4A" w:rsidRDefault="00B74D4A" w:rsidP="008E73FE">
            <w:pPr>
              <w:rPr>
                <w:rFonts w:ascii="Arial" w:hAnsi="Arial" w:cs="Arial"/>
                <w:b/>
                <w:sz w:val="18"/>
                <w:szCs w:val="18"/>
              </w:rPr>
            </w:pPr>
            <w:r w:rsidRPr="00B74D4A">
              <w:rPr>
                <w:rFonts w:ascii="Arial" w:hAnsi="Arial" w:cs="Arial"/>
                <w:sz w:val="18"/>
                <w:szCs w:val="18"/>
              </w:rPr>
              <w:t>Sempre obbligatoria</w:t>
            </w:r>
          </w:p>
        </w:tc>
      </w:tr>
      <w:tr w:rsidR="00B74D4A" w:rsidRPr="00B74D4A" w:rsidTr="008E73F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B74D4A" w:rsidRPr="00B74D4A" w:rsidRDefault="00B74D4A" w:rsidP="008E73FE">
            <w:pPr>
              <w:jc w:val="center"/>
              <w:rPr>
                <w:rFonts w:ascii="Arial" w:hAnsi="Arial" w:cs="Arial"/>
                <w:b/>
                <w:sz w:val="18"/>
                <w:szCs w:val="18"/>
              </w:rPr>
            </w:pPr>
            <w:r w:rsidRPr="00B74D4A">
              <w:rPr>
                <w:rFonts w:ascii="Arial" w:hAnsi="Arial" w:cs="Arial"/>
                <w:sz w:val="18"/>
                <w:szCs w:val="18"/>
              </w:rPr>
              <w:sym w:font="Wingdings" w:char="F0A8"/>
            </w:r>
          </w:p>
        </w:tc>
        <w:tc>
          <w:tcPr>
            <w:tcW w:w="4891" w:type="dxa"/>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Comunicazione, che vale quale denuncia per la vendita di alcolici (D.Lgs. n. 504/1995)</w:t>
            </w:r>
          </w:p>
        </w:tc>
        <w:tc>
          <w:tcPr>
            <w:tcW w:w="3087" w:type="dxa"/>
            <w:gridSpan w:val="2"/>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In caso di vendita di alcolici</w:t>
            </w:r>
          </w:p>
        </w:tc>
      </w:tr>
      <w:tr w:rsidR="00B74D4A" w:rsidRPr="00B74D4A" w:rsidTr="008E73F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B74D4A" w:rsidRPr="00B74D4A" w:rsidRDefault="00B74D4A" w:rsidP="008E73FE">
            <w:pPr>
              <w:jc w:val="center"/>
              <w:rPr>
                <w:rFonts w:ascii="Arial" w:hAnsi="Arial" w:cs="Arial"/>
                <w:b/>
                <w:sz w:val="18"/>
                <w:szCs w:val="18"/>
              </w:rPr>
            </w:pPr>
            <w:r w:rsidRPr="00B74D4A">
              <w:rPr>
                <w:rFonts w:ascii="Arial" w:hAnsi="Arial" w:cs="Arial"/>
                <w:sz w:val="18"/>
                <w:szCs w:val="18"/>
              </w:rPr>
              <w:sym w:font="Wingdings" w:char="F0A8"/>
            </w:r>
          </w:p>
        </w:tc>
        <w:tc>
          <w:tcPr>
            <w:tcW w:w="4891" w:type="dxa"/>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Comunicazione di impatto acustico</w:t>
            </w:r>
          </w:p>
        </w:tc>
        <w:tc>
          <w:tcPr>
            <w:tcW w:w="3087" w:type="dxa"/>
            <w:gridSpan w:val="2"/>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In caso di utilizzo di impianti di diffusione sonora o di manifestazioni ed eventi con diffusione di musica o utilizzo di strumenti musicali, se non si superano le soglie della zonizzazione comunale</w:t>
            </w:r>
          </w:p>
        </w:tc>
      </w:tr>
      <w:tr w:rsidR="00B74D4A" w:rsidRPr="00B74D4A" w:rsidTr="008E73F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B74D4A" w:rsidRPr="00B74D4A" w:rsidRDefault="00B74D4A" w:rsidP="008E73FE">
            <w:pPr>
              <w:jc w:val="center"/>
              <w:rPr>
                <w:rFonts w:ascii="Arial" w:hAnsi="Arial" w:cs="Arial"/>
                <w:sz w:val="18"/>
                <w:szCs w:val="18"/>
              </w:rPr>
            </w:pPr>
            <w:r w:rsidRPr="00B74D4A">
              <w:rPr>
                <w:rFonts w:ascii="Arial" w:hAnsi="Arial" w:cs="Arial"/>
                <w:sz w:val="18"/>
                <w:szCs w:val="18"/>
              </w:rPr>
              <w:lastRenderedPageBreak/>
              <w:sym w:font="Wingdings" w:char="F0A8"/>
            </w:r>
          </w:p>
        </w:tc>
        <w:tc>
          <w:tcPr>
            <w:tcW w:w="4891" w:type="dxa"/>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SCIA per insegna di esercizio</w:t>
            </w:r>
          </w:p>
        </w:tc>
        <w:tc>
          <w:tcPr>
            <w:tcW w:w="3087" w:type="dxa"/>
            <w:gridSpan w:val="2"/>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In caso di attività che preveda insegna esterna (dove è prevista la SCIA)</w:t>
            </w:r>
          </w:p>
        </w:tc>
      </w:tr>
    </w:tbl>
    <w:p w:rsidR="00B74D4A" w:rsidRPr="00B74D4A" w:rsidRDefault="00B74D4A" w:rsidP="00B74D4A">
      <w:pPr>
        <w:rPr>
          <w:rFonts w:ascii="Arial" w:hAnsi="Arial" w:cs="Arial"/>
          <w:sz w:val="18"/>
          <w:szCs w:val="18"/>
        </w:rPr>
      </w:pPr>
    </w:p>
    <w:p w:rsidR="00B74D4A" w:rsidRPr="00B74D4A" w:rsidRDefault="00B74D4A" w:rsidP="00B74D4A">
      <w:pPr>
        <w:rPr>
          <w:rFonts w:ascii="Arial" w:hAnsi="Arial" w:cs="Arial"/>
          <w:sz w:val="18"/>
          <w:szCs w:val="18"/>
        </w:rPr>
      </w:pPr>
    </w:p>
    <w:p w:rsidR="00B74D4A" w:rsidRPr="00B74D4A" w:rsidRDefault="00B74D4A" w:rsidP="00B74D4A">
      <w:pPr>
        <w:rPr>
          <w:rFonts w:ascii="Arial" w:hAnsi="Arial" w:cs="Arial"/>
          <w:sz w:val="18"/>
          <w:szCs w:val="18"/>
        </w:rPr>
      </w:pPr>
    </w:p>
    <w:p w:rsidR="00B74D4A" w:rsidRPr="00B74D4A" w:rsidRDefault="00B74D4A" w:rsidP="00B74D4A">
      <w:pPr>
        <w:rPr>
          <w:rFonts w:ascii="Arial" w:hAnsi="Arial" w:cs="Arial"/>
          <w:sz w:val="18"/>
          <w:szCs w:val="18"/>
        </w:rPr>
      </w:pPr>
    </w:p>
    <w:p w:rsidR="00B74D4A" w:rsidRPr="00B74D4A" w:rsidRDefault="00B74D4A" w:rsidP="00B74D4A">
      <w:pPr>
        <w:rPr>
          <w:rFonts w:ascii="Arial" w:hAnsi="Arial" w:cs="Arial"/>
          <w:sz w:val="18"/>
          <w:szCs w:val="18"/>
        </w:rPr>
      </w:pPr>
    </w:p>
    <w:p w:rsidR="00B74D4A" w:rsidRPr="00B74D4A" w:rsidRDefault="00B74D4A" w:rsidP="00B74D4A">
      <w:pPr>
        <w:spacing w:line="360" w:lineRule="auto"/>
        <w:ind w:left="284"/>
        <w:rPr>
          <w:rFonts w:ascii="Arial" w:hAnsi="Arial" w:cs="Arial"/>
          <w:b/>
          <w:sz w:val="18"/>
          <w:szCs w:val="18"/>
        </w:rPr>
      </w:pPr>
      <w:r w:rsidRPr="00B74D4A">
        <w:rPr>
          <w:rFonts w:ascii="Arial" w:hAnsi="Arial" w:cs="Arial"/>
          <w:b/>
          <w:sz w:val="18"/>
          <w:szCs w:val="18"/>
        </w:rPr>
        <w:sym w:font="Wingdings" w:char="F0A8"/>
      </w:r>
      <w:r w:rsidRPr="00B74D4A">
        <w:rPr>
          <w:rFonts w:ascii="Arial" w:hAnsi="Arial" w:cs="Arial"/>
          <w:b/>
          <w:sz w:val="18"/>
          <w:szCs w:val="18"/>
        </w:rPr>
        <w:t xml:space="preserve"> SCIA CONDIZIONATA</w:t>
      </w:r>
    </w:p>
    <w:p w:rsidR="00B74D4A" w:rsidRPr="00B74D4A" w:rsidRDefault="00B74D4A" w:rsidP="00B74D4A">
      <w:pPr>
        <w:rPr>
          <w:rFonts w:ascii="Arial" w:hAnsi="Arial" w:cs="Arial"/>
          <w:sz w:val="18"/>
          <w:szCs w:val="18"/>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B74D4A" w:rsidRPr="00B74D4A" w:rsidTr="008E73FE">
        <w:trPr>
          <w:gridAfter w:val="1"/>
          <w:wAfter w:w="39" w:type="dxa"/>
          <w:trHeight w:val="381"/>
          <w:jc w:val="center"/>
        </w:trPr>
        <w:tc>
          <w:tcPr>
            <w:tcW w:w="9726" w:type="dxa"/>
            <w:gridSpan w:val="3"/>
            <w:shd w:val="clear" w:color="auto" w:fill="E6E6E6"/>
            <w:vAlign w:val="center"/>
          </w:tcPr>
          <w:p w:rsidR="00B74D4A" w:rsidRPr="00B74D4A" w:rsidRDefault="00B74D4A" w:rsidP="008E73FE">
            <w:pPr>
              <w:rPr>
                <w:rFonts w:ascii="Arial" w:hAnsi="Arial" w:cs="Arial"/>
                <w:b/>
                <w:i/>
                <w:sz w:val="18"/>
                <w:szCs w:val="18"/>
              </w:rPr>
            </w:pPr>
            <w:r w:rsidRPr="00B74D4A">
              <w:rPr>
                <w:rFonts w:ascii="Arial" w:hAnsi="Arial" w:cs="Arial"/>
                <w:sz w:val="18"/>
                <w:szCs w:val="18"/>
              </w:rPr>
              <w:br w:type="page"/>
            </w:r>
            <w:r w:rsidRPr="00B74D4A">
              <w:rPr>
                <w:rFonts w:ascii="Arial" w:hAnsi="Arial" w:cs="Arial"/>
                <w:b/>
                <w:i/>
                <w:sz w:val="18"/>
                <w:szCs w:val="18"/>
              </w:rPr>
              <w:t xml:space="preserve">RICHIESTA ALTRE AUTORIZZAZIONI PRESENTATA CONTESTUALMENTE ALLA SCIA UNICA </w:t>
            </w:r>
          </w:p>
        </w:tc>
      </w:tr>
      <w:tr w:rsidR="00B74D4A" w:rsidRPr="00B74D4A" w:rsidTr="008E73F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B74D4A" w:rsidRPr="00B74D4A" w:rsidRDefault="00B74D4A" w:rsidP="008E73FE">
            <w:pPr>
              <w:jc w:val="center"/>
              <w:rPr>
                <w:rFonts w:ascii="Arial" w:hAnsi="Arial" w:cs="Arial"/>
                <w:sz w:val="18"/>
                <w:szCs w:val="18"/>
              </w:rPr>
            </w:pPr>
            <w:r w:rsidRPr="00B74D4A">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 xml:space="preserve">Denominazione </w:t>
            </w:r>
          </w:p>
        </w:tc>
        <w:tc>
          <w:tcPr>
            <w:tcW w:w="3087" w:type="dxa"/>
            <w:gridSpan w:val="2"/>
            <w:tcBorders>
              <w:top w:val="single" w:sz="4" w:space="0" w:color="000000"/>
              <w:bottom w:val="single" w:sz="4" w:space="0" w:color="000000"/>
            </w:tcBorders>
            <w:shd w:val="pct5" w:color="auto" w:fill="auto"/>
            <w:vAlign w:val="center"/>
          </w:tcPr>
          <w:p w:rsidR="00B74D4A" w:rsidRPr="00B74D4A" w:rsidRDefault="00B74D4A" w:rsidP="008E73FE">
            <w:pPr>
              <w:jc w:val="center"/>
              <w:rPr>
                <w:rFonts w:ascii="Arial" w:hAnsi="Arial" w:cs="Arial"/>
                <w:sz w:val="18"/>
                <w:szCs w:val="18"/>
              </w:rPr>
            </w:pPr>
            <w:r w:rsidRPr="00B74D4A">
              <w:rPr>
                <w:rFonts w:ascii="Arial" w:hAnsi="Arial" w:cs="Arial"/>
                <w:sz w:val="18"/>
                <w:szCs w:val="18"/>
              </w:rPr>
              <w:t xml:space="preserve">Casi in cui è previsto </w:t>
            </w:r>
          </w:p>
        </w:tc>
      </w:tr>
      <w:tr w:rsidR="00B74D4A" w:rsidRPr="00B74D4A" w:rsidTr="008E73F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B74D4A" w:rsidRPr="00B74D4A" w:rsidRDefault="00B74D4A" w:rsidP="008E73FE">
            <w:pPr>
              <w:jc w:val="center"/>
              <w:rPr>
                <w:rFonts w:ascii="Arial" w:hAnsi="Arial" w:cs="Arial"/>
                <w:b/>
                <w:sz w:val="18"/>
                <w:szCs w:val="18"/>
              </w:rPr>
            </w:pPr>
            <w:r w:rsidRPr="00B74D4A">
              <w:rPr>
                <w:rFonts w:ascii="Arial" w:hAnsi="Arial" w:cs="Arial"/>
                <w:sz w:val="18"/>
                <w:szCs w:val="18"/>
              </w:rPr>
              <w:sym w:font="Wingdings" w:char="F0A8"/>
            </w:r>
          </w:p>
        </w:tc>
        <w:tc>
          <w:tcPr>
            <w:tcW w:w="4891" w:type="dxa"/>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 xml:space="preserve">Documentazione per il rilascio del nulla osta di impatto acustico </w:t>
            </w:r>
          </w:p>
        </w:tc>
        <w:tc>
          <w:tcPr>
            <w:tcW w:w="3087" w:type="dxa"/>
            <w:gridSpan w:val="2"/>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In caso di utilizzo di impianti di diffusione sonora o di manifestazioni ed eventi con diffusione di musica o utilizzo di strumenti musicali, se si superano le soglie della zonizzazione comunale</w:t>
            </w:r>
          </w:p>
        </w:tc>
      </w:tr>
      <w:tr w:rsidR="00B74D4A" w:rsidRPr="00B74D4A" w:rsidTr="008E73F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B74D4A" w:rsidRPr="00B74D4A" w:rsidRDefault="00B74D4A" w:rsidP="008E73FE">
            <w:pPr>
              <w:jc w:val="center"/>
              <w:rPr>
                <w:rFonts w:ascii="Arial" w:hAnsi="Arial" w:cs="Arial"/>
                <w:sz w:val="18"/>
                <w:szCs w:val="18"/>
              </w:rPr>
            </w:pPr>
            <w:r w:rsidRPr="00B74D4A">
              <w:rPr>
                <w:rFonts w:ascii="Arial" w:hAnsi="Arial" w:cs="Arial"/>
                <w:sz w:val="18"/>
                <w:szCs w:val="18"/>
              </w:rPr>
              <w:sym w:font="Wingdings" w:char="F0A8"/>
            </w:r>
          </w:p>
        </w:tc>
        <w:tc>
          <w:tcPr>
            <w:tcW w:w="4891" w:type="dxa"/>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Autorizzazione per insegna di esercizio</w:t>
            </w:r>
          </w:p>
        </w:tc>
        <w:tc>
          <w:tcPr>
            <w:tcW w:w="3087" w:type="dxa"/>
            <w:gridSpan w:val="2"/>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In caso di attività che preveda insegna esterna (dove è prevista la domanda di autorizzazione)</w:t>
            </w:r>
          </w:p>
        </w:tc>
      </w:tr>
    </w:tbl>
    <w:p w:rsidR="00B74D4A" w:rsidRPr="00B74D4A" w:rsidRDefault="00B74D4A" w:rsidP="00B74D4A">
      <w:pPr>
        <w:rPr>
          <w:rFonts w:ascii="Arial" w:hAnsi="Arial" w:cs="Arial"/>
          <w:sz w:val="18"/>
          <w:szCs w:val="18"/>
        </w:rPr>
      </w:pPr>
    </w:p>
    <w:p w:rsidR="00B74D4A" w:rsidRPr="00B74D4A" w:rsidRDefault="00B74D4A" w:rsidP="00B74D4A">
      <w:pPr>
        <w:rPr>
          <w:rFonts w:ascii="Arial" w:hAnsi="Arial" w:cs="Arial"/>
          <w:sz w:val="18"/>
          <w:szCs w:val="18"/>
        </w:rPr>
      </w:pPr>
    </w:p>
    <w:p w:rsidR="00B74D4A" w:rsidRPr="00B74D4A" w:rsidRDefault="00B74D4A" w:rsidP="00B74D4A">
      <w:pPr>
        <w:rPr>
          <w:rFonts w:ascii="Arial" w:hAnsi="Arial" w:cs="Arial"/>
          <w:sz w:val="18"/>
          <w:szCs w:val="18"/>
        </w:rPr>
      </w:pPr>
    </w:p>
    <w:p w:rsidR="00B74D4A" w:rsidRPr="00B74D4A" w:rsidRDefault="00B74D4A" w:rsidP="00B74D4A">
      <w:pPr>
        <w:rPr>
          <w:rFonts w:ascii="Arial" w:hAnsi="Arial" w:cs="Arial"/>
          <w:sz w:val="18"/>
          <w:szCs w:val="18"/>
        </w:rPr>
      </w:pPr>
    </w:p>
    <w:p w:rsidR="00B74D4A" w:rsidRPr="00B74D4A" w:rsidRDefault="00B74D4A" w:rsidP="00B74D4A">
      <w:pPr>
        <w:rPr>
          <w:rFonts w:ascii="Arial" w:hAnsi="Arial" w:cs="Arial"/>
          <w:sz w:val="18"/>
          <w:szCs w:val="18"/>
        </w:rPr>
      </w:pPr>
    </w:p>
    <w:tbl>
      <w:tblPr>
        <w:tblW w:w="10315" w:type="dxa"/>
        <w:tblInd w:w="-142" w:type="dxa"/>
        <w:shd w:val="clear" w:color="auto" w:fill="E6E6E6"/>
        <w:tblLook w:val="01E0" w:firstRow="1" w:lastRow="1" w:firstColumn="1" w:lastColumn="1" w:noHBand="0" w:noVBand="0"/>
      </w:tblPr>
      <w:tblGrid>
        <w:gridCol w:w="2377"/>
        <w:gridCol w:w="4961"/>
        <w:gridCol w:w="2977"/>
      </w:tblGrid>
      <w:tr w:rsidR="00B74D4A" w:rsidRPr="00B74D4A" w:rsidTr="00B74D4A">
        <w:trPr>
          <w:trHeight w:val="381"/>
        </w:trPr>
        <w:tc>
          <w:tcPr>
            <w:tcW w:w="10315" w:type="dxa"/>
            <w:gridSpan w:val="3"/>
            <w:tcBorders>
              <w:bottom w:val="single" w:sz="4" w:space="0" w:color="000000"/>
            </w:tcBorders>
            <w:shd w:val="clear" w:color="auto" w:fill="E6E6E6"/>
            <w:vAlign w:val="center"/>
          </w:tcPr>
          <w:p w:rsidR="00B74D4A" w:rsidRPr="00B74D4A" w:rsidRDefault="00B74D4A" w:rsidP="008E73FE">
            <w:pPr>
              <w:rPr>
                <w:rFonts w:ascii="Arial" w:hAnsi="Arial" w:cs="Arial"/>
                <w:b/>
                <w:i/>
                <w:sz w:val="18"/>
                <w:szCs w:val="18"/>
              </w:rPr>
            </w:pPr>
            <w:r w:rsidRPr="00B74D4A">
              <w:rPr>
                <w:rFonts w:ascii="Arial" w:hAnsi="Arial" w:cs="Arial"/>
                <w:b/>
                <w:i/>
                <w:sz w:val="18"/>
                <w:szCs w:val="18"/>
              </w:rPr>
              <w:t>ALTRI ALLEGATI (attestazioni relative al versamento di oneri, diritti etc. e dell’imposta di bollo)</w:t>
            </w:r>
          </w:p>
        </w:tc>
      </w:tr>
      <w:tr w:rsidR="00B74D4A" w:rsidRPr="00B74D4A" w:rsidTr="00B74D4A">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2377" w:type="dxa"/>
            <w:tcBorders>
              <w:top w:val="single" w:sz="4" w:space="0" w:color="000000"/>
              <w:bottom w:val="single" w:sz="4" w:space="0" w:color="000000"/>
            </w:tcBorders>
            <w:shd w:val="pct5" w:color="auto" w:fill="auto"/>
            <w:vAlign w:val="center"/>
          </w:tcPr>
          <w:p w:rsidR="00B74D4A" w:rsidRPr="00B74D4A" w:rsidRDefault="00B74D4A" w:rsidP="008E73FE">
            <w:pPr>
              <w:jc w:val="center"/>
              <w:rPr>
                <w:rFonts w:ascii="Arial" w:hAnsi="Arial" w:cs="Arial"/>
                <w:sz w:val="18"/>
                <w:szCs w:val="18"/>
              </w:rPr>
            </w:pPr>
            <w:r w:rsidRPr="00B74D4A">
              <w:rPr>
                <w:rFonts w:ascii="Arial" w:hAnsi="Arial" w:cs="Arial"/>
                <w:sz w:val="18"/>
                <w:szCs w:val="18"/>
              </w:rPr>
              <w:t>Allegato</w:t>
            </w:r>
          </w:p>
        </w:tc>
        <w:tc>
          <w:tcPr>
            <w:tcW w:w="4961" w:type="dxa"/>
            <w:tcBorders>
              <w:top w:val="single" w:sz="4" w:space="0" w:color="000000"/>
              <w:bottom w:val="single" w:sz="4" w:space="0" w:color="000000"/>
            </w:tcBorders>
            <w:shd w:val="pct5" w:color="auto" w:fill="auto"/>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 xml:space="preserve">Denominazione </w:t>
            </w:r>
          </w:p>
        </w:tc>
        <w:tc>
          <w:tcPr>
            <w:tcW w:w="2977" w:type="dxa"/>
            <w:tcBorders>
              <w:top w:val="single" w:sz="4" w:space="0" w:color="000000"/>
              <w:bottom w:val="single" w:sz="4" w:space="0" w:color="000000"/>
            </w:tcBorders>
            <w:shd w:val="pct5" w:color="auto" w:fill="auto"/>
            <w:vAlign w:val="center"/>
          </w:tcPr>
          <w:p w:rsidR="00B74D4A" w:rsidRPr="00B74D4A" w:rsidRDefault="00B74D4A" w:rsidP="008E73FE">
            <w:pPr>
              <w:jc w:val="center"/>
              <w:rPr>
                <w:rFonts w:ascii="Arial" w:hAnsi="Arial" w:cs="Arial"/>
                <w:sz w:val="18"/>
                <w:szCs w:val="18"/>
              </w:rPr>
            </w:pPr>
            <w:r w:rsidRPr="00B74D4A">
              <w:rPr>
                <w:rFonts w:ascii="Arial" w:hAnsi="Arial" w:cs="Arial"/>
                <w:sz w:val="18"/>
                <w:szCs w:val="18"/>
              </w:rPr>
              <w:t>Casi in cui è previsto</w:t>
            </w:r>
          </w:p>
        </w:tc>
      </w:tr>
      <w:tr w:rsidR="00B74D4A" w:rsidRPr="00B74D4A" w:rsidTr="00B74D4A">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2377" w:type="dxa"/>
            <w:tcBorders>
              <w:top w:val="single" w:sz="4" w:space="0" w:color="000000"/>
              <w:left w:val="single" w:sz="4" w:space="0" w:color="000000"/>
              <w:bottom w:val="single" w:sz="4" w:space="0" w:color="D9D9D9"/>
              <w:right w:val="single" w:sz="4" w:space="0" w:color="D9D9D9"/>
            </w:tcBorders>
            <w:shd w:val="clear" w:color="auto" w:fill="auto"/>
            <w:vAlign w:val="center"/>
          </w:tcPr>
          <w:p w:rsidR="00B74D4A" w:rsidRPr="00B74D4A" w:rsidRDefault="00B74D4A" w:rsidP="008E73FE">
            <w:pPr>
              <w:jc w:val="center"/>
              <w:rPr>
                <w:rFonts w:ascii="Arial" w:hAnsi="Arial" w:cs="Arial"/>
                <w:sz w:val="18"/>
                <w:szCs w:val="18"/>
              </w:rPr>
            </w:pPr>
            <w:r w:rsidRPr="00B74D4A">
              <w:rPr>
                <w:rFonts w:ascii="Arial" w:hAnsi="Arial" w:cs="Arial"/>
                <w:sz w:val="18"/>
                <w:szCs w:val="18"/>
              </w:rPr>
              <w:sym w:font="Wingdings" w:char="F0A8"/>
            </w:r>
          </w:p>
        </w:tc>
        <w:tc>
          <w:tcPr>
            <w:tcW w:w="4961" w:type="dxa"/>
            <w:tcBorders>
              <w:top w:val="single" w:sz="4" w:space="0" w:color="000000"/>
              <w:left w:val="single" w:sz="4" w:space="0" w:color="D9D9D9"/>
              <w:bottom w:val="single" w:sz="4" w:space="0" w:color="D9D9D9"/>
              <w:right w:val="single" w:sz="4" w:space="0" w:color="D9D9D9"/>
            </w:tcBorders>
            <w:shd w:val="clear" w:color="auto" w:fill="auto"/>
            <w:vAlign w:val="center"/>
          </w:tcPr>
          <w:p w:rsidR="00B74D4A" w:rsidRPr="00B74D4A" w:rsidRDefault="00B74D4A" w:rsidP="008E73FE">
            <w:pPr>
              <w:tabs>
                <w:tab w:val="left" w:pos="672"/>
              </w:tabs>
              <w:rPr>
                <w:rFonts w:ascii="Arial" w:hAnsi="Arial" w:cs="Arial"/>
                <w:sz w:val="18"/>
                <w:szCs w:val="18"/>
              </w:rPr>
            </w:pPr>
            <w:r w:rsidRPr="00B74D4A">
              <w:rPr>
                <w:rFonts w:ascii="Arial" w:hAnsi="Arial" w:cs="Arial"/>
                <w:sz w:val="18"/>
                <w:szCs w:val="18"/>
              </w:rPr>
              <w:t>Attestazione del versamento di oneri, di diritti, ecc.(*)</w:t>
            </w:r>
          </w:p>
        </w:tc>
        <w:tc>
          <w:tcPr>
            <w:tcW w:w="2977" w:type="dxa"/>
            <w:tcBorders>
              <w:top w:val="single" w:sz="4" w:space="0" w:color="000000"/>
              <w:left w:val="single" w:sz="4" w:space="0" w:color="D9D9D9"/>
              <w:bottom w:val="single" w:sz="4" w:space="0" w:color="D9D9D9"/>
              <w:right w:val="single" w:sz="4" w:space="0" w:color="000000"/>
            </w:tcBorders>
            <w:shd w:val="clear" w:color="auto" w:fill="auto"/>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Nella misura e con le modalità indicate sul sito dell’amministrazione</w:t>
            </w:r>
          </w:p>
        </w:tc>
      </w:tr>
      <w:tr w:rsidR="00B74D4A" w:rsidRPr="00B74D4A" w:rsidTr="00B74D4A">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2377" w:type="dxa"/>
            <w:tcBorders>
              <w:top w:val="single" w:sz="4" w:space="0" w:color="D9D9D9"/>
              <w:left w:val="single" w:sz="4" w:space="0" w:color="000000"/>
              <w:bottom w:val="single" w:sz="4" w:space="0" w:color="000000"/>
              <w:right w:val="single" w:sz="4" w:space="0" w:color="D9D9D9"/>
            </w:tcBorders>
            <w:shd w:val="clear" w:color="auto" w:fill="auto"/>
            <w:vAlign w:val="center"/>
          </w:tcPr>
          <w:p w:rsidR="00B74D4A" w:rsidRPr="00B74D4A" w:rsidRDefault="00B74D4A" w:rsidP="008E73FE">
            <w:pPr>
              <w:jc w:val="center"/>
              <w:rPr>
                <w:rFonts w:ascii="Arial" w:hAnsi="Arial" w:cs="Arial"/>
                <w:sz w:val="18"/>
                <w:szCs w:val="18"/>
                <w:highlight w:val="yellow"/>
              </w:rPr>
            </w:pPr>
            <w:r w:rsidRPr="00B74D4A">
              <w:rPr>
                <w:rFonts w:ascii="Arial" w:hAnsi="Arial" w:cs="Arial"/>
                <w:sz w:val="18"/>
                <w:szCs w:val="18"/>
              </w:rPr>
              <w:sym w:font="Wingdings" w:char="F0A8"/>
            </w:r>
          </w:p>
        </w:tc>
        <w:tc>
          <w:tcPr>
            <w:tcW w:w="4961" w:type="dxa"/>
            <w:tcBorders>
              <w:top w:val="single" w:sz="4" w:space="0" w:color="D9D9D9"/>
              <w:left w:val="single" w:sz="4" w:space="0" w:color="D9D9D9"/>
              <w:bottom w:val="single" w:sz="4" w:space="0" w:color="000000"/>
              <w:right w:val="single" w:sz="4" w:space="0" w:color="D9D9D9"/>
            </w:tcBorders>
            <w:shd w:val="clear" w:color="auto" w:fill="auto"/>
            <w:vAlign w:val="center"/>
          </w:tcPr>
          <w:p w:rsidR="00B74D4A" w:rsidRPr="00B74D4A" w:rsidRDefault="00B74D4A" w:rsidP="008E73FE">
            <w:pPr>
              <w:tabs>
                <w:tab w:val="left" w:pos="672"/>
              </w:tabs>
              <w:rPr>
                <w:rFonts w:ascii="Arial" w:hAnsi="Arial" w:cs="Arial"/>
                <w:sz w:val="18"/>
                <w:szCs w:val="18"/>
              </w:rPr>
            </w:pPr>
            <w:r w:rsidRPr="00B74D4A">
              <w:rPr>
                <w:rFonts w:ascii="Arial" w:hAnsi="Arial" w:cs="Arial"/>
                <w:sz w:val="18"/>
                <w:szCs w:val="18"/>
              </w:rPr>
              <w:t>- Attestazione del versamento dell’imposta di bollo: estremi del codice identificativo della marca da bollo, che deve essere annullata e conservata dall’interessato;</w:t>
            </w:r>
          </w:p>
          <w:p w:rsidR="00B74D4A" w:rsidRPr="00B74D4A" w:rsidRDefault="00B74D4A" w:rsidP="008E73FE">
            <w:pPr>
              <w:tabs>
                <w:tab w:val="left" w:pos="672"/>
              </w:tabs>
              <w:rPr>
                <w:rFonts w:ascii="Arial" w:hAnsi="Arial" w:cs="Arial"/>
                <w:sz w:val="18"/>
                <w:szCs w:val="18"/>
              </w:rPr>
            </w:pPr>
          </w:p>
          <w:p w:rsidR="00B74D4A" w:rsidRPr="00B74D4A" w:rsidRDefault="00B74D4A" w:rsidP="008E73FE">
            <w:pPr>
              <w:tabs>
                <w:tab w:val="left" w:pos="672"/>
              </w:tabs>
              <w:rPr>
                <w:rFonts w:ascii="Arial" w:hAnsi="Arial" w:cs="Arial"/>
                <w:i/>
                <w:sz w:val="18"/>
                <w:szCs w:val="18"/>
              </w:rPr>
            </w:pPr>
            <w:r w:rsidRPr="00B74D4A">
              <w:rPr>
                <w:rFonts w:ascii="Arial" w:hAnsi="Arial" w:cs="Arial"/>
                <w:i/>
                <w:sz w:val="18"/>
                <w:szCs w:val="18"/>
              </w:rPr>
              <w:t xml:space="preserve">ovvero  </w:t>
            </w:r>
          </w:p>
          <w:p w:rsidR="00B74D4A" w:rsidRPr="00B74D4A" w:rsidRDefault="00B74D4A" w:rsidP="008E73FE">
            <w:pPr>
              <w:tabs>
                <w:tab w:val="left" w:pos="672"/>
              </w:tabs>
              <w:rPr>
                <w:rFonts w:ascii="Arial" w:hAnsi="Arial" w:cs="Arial"/>
                <w:sz w:val="18"/>
                <w:szCs w:val="18"/>
              </w:rPr>
            </w:pPr>
          </w:p>
          <w:p w:rsidR="00B74D4A" w:rsidRPr="00B74D4A" w:rsidRDefault="00B74D4A" w:rsidP="008E73FE">
            <w:pPr>
              <w:tabs>
                <w:tab w:val="left" w:pos="672"/>
              </w:tabs>
              <w:rPr>
                <w:rFonts w:ascii="Arial" w:hAnsi="Arial" w:cs="Arial"/>
                <w:sz w:val="18"/>
                <w:szCs w:val="18"/>
              </w:rPr>
            </w:pPr>
            <w:r w:rsidRPr="00B74D4A">
              <w:rPr>
                <w:rFonts w:ascii="Arial" w:hAnsi="Arial" w:cs="Arial"/>
                <w:sz w:val="18"/>
                <w:szCs w:val="18"/>
              </w:rPr>
              <w:t>- Assolvimento dell’imposta di bollo con le altre modalità previste, anche in modalità virtuale o tramite @bollo</w:t>
            </w:r>
          </w:p>
        </w:tc>
        <w:tc>
          <w:tcPr>
            <w:tcW w:w="2977" w:type="dxa"/>
            <w:tcBorders>
              <w:top w:val="single" w:sz="4" w:space="0" w:color="D9D9D9"/>
              <w:left w:val="single" w:sz="4" w:space="0" w:color="D9D9D9"/>
              <w:bottom w:val="single" w:sz="4" w:space="0" w:color="000000"/>
              <w:right w:val="single" w:sz="4" w:space="0" w:color="000000"/>
            </w:tcBorders>
            <w:shd w:val="clear" w:color="auto" w:fill="auto"/>
            <w:vAlign w:val="center"/>
          </w:tcPr>
          <w:p w:rsidR="00B74D4A" w:rsidRPr="00B74D4A" w:rsidRDefault="00B74D4A" w:rsidP="008E73FE">
            <w:pPr>
              <w:rPr>
                <w:rFonts w:ascii="Arial" w:hAnsi="Arial" w:cs="Arial"/>
                <w:sz w:val="18"/>
                <w:szCs w:val="18"/>
              </w:rPr>
            </w:pPr>
            <w:r w:rsidRPr="00B74D4A">
              <w:rPr>
                <w:rFonts w:ascii="Arial" w:hAnsi="Arial" w:cs="Arial"/>
                <w:sz w:val="18"/>
                <w:szCs w:val="18"/>
              </w:rPr>
              <w:t>Obbligatoria in caso di presentazione di un’istanza contestuale alla SCIA unica</w:t>
            </w:r>
          </w:p>
          <w:p w:rsidR="00B74D4A" w:rsidRPr="00B74D4A" w:rsidRDefault="00B74D4A" w:rsidP="008E73FE">
            <w:pPr>
              <w:rPr>
                <w:rFonts w:ascii="Arial" w:hAnsi="Arial" w:cs="Arial"/>
                <w:sz w:val="18"/>
                <w:szCs w:val="18"/>
              </w:rPr>
            </w:pPr>
            <w:r w:rsidRPr="00B74D4A">
              <w:rPr>
                <w:rFonts w:ascii="Arial" w:hAnsi="Arial" w:cs="Arial"/>
                <w:sz w:val="18"/>
                <w:szCs w:val="18"/>
              </w:rPr>
              <w:t>(SCIA condizionata)</w:t>
            </w:r>
          </w:p>
        </w:tc>
      </w:tr>
    </w:tbl>
    <w:p w:rsidR="00B74D4A" w:rsidRPr="00B74D4A" w:rsidRDefault="00B74D4A" w:rsidP="00B74D4A">
      <w:pPr>
        <w:tabs>
          <w:tab w:val="left" w:pos="3060"/>
        </w:tabs>
        <w:spacing w:after="120"/>
        <w:jc w:val="center"/>
        <w:rPr>
          <w:rFonts w:ascii="Arial" w:hAnsi="Arial" w:cs="Arial"/>
          <w:sz w:val="18"/>
          <w:szCs w:val="18"/>
        </w:rPr>
      </w:pPr>
      <w:r w:rsidRPr="00B74D4A">
        <w:rPr>
          <w:rFonts w:ascii="Arial" w:hAnsi="Arial" w:cs="Arial"/>
          <w:sz w:val="18"/>
          <w:szCs w:val="18"/>
        </w:rPr>
        <w:br w:type="page"/>
      </w:r>
      <w:r w:rsidRPr="00B74D4A">
        <w:rPr>
          <w:rFonts w:ascii="Arial" w:hAnsi="Arial" w:cs="Arial"/>
          <w:sz w:val="18"/>
          <w:szCs w:val="18"/>
        </w:rPr>
        <w:lastRenderedPageBreak/>
        <w:t>ALLEGATO A</w:t>
      </w:r>
    </w:p>
    <w:p w:rsidR="00B74D4A" w:rsidRPr="00B74D4A" w:rsidRDefault="00B74D4A" w:rsidP="00B74D4A">
      <w:pPr>
        <w:tabs>
          <w:tab w:val="left" w:pos="3060"/>
        </w:tabs>
        <w:spacing w:after="120"/>
        <w:jc w:val="center"/>
        <w:rPr>
          <w:rFonts w:ascii="Arial" w:hAnsi="Arial" w:cs="Arial"/>
          <w:sz w:val="18"/>
          <w:szCs w:val="18"/>
        </w:rPr>
      </w:pPr>
    </w:p>
    <w:p w:rsidR="00B74D4A" w:rsidRPr="00B74D4A" w:rsidRDefault="00B74D4A" w:rsidP="00B74D4A">
      <w:pPr>
        <w:jc w:val="center"/>
        <w:rPr>
          <w:rFonts w:ascii="Arial" w:hAnsi="Arial" w:cs="Arial"/>
          <w:b/>
          <w:sz w:val="18"/>
          <w:szCs w:val="18"/>
        </w:rPr>
      </w:pPr>
      <w:r w:rsidRPr="00B74D4A">
        <w:rPr>
          <w:rFonts w:ascii="Arial" w:hAnsi="Arial" w:cs="Arial"/>
          <w:b/>
          <w:sz w:val="18"/>
          <w:szCs w:val="18"/>
        </w:rPr>
        <w:t>DICHIARAZIONE SUL POSSESSO DEI REQUISITI DA PARTE DEGLI ALTRI SOCI</w:t>
      </w:r>
    </w:p>
    <w:p w:rsidR="00B74D4A" w:rsidRPr="00B74D4A" w:rsidRDefault="00B74D4A" w:rsidP="00B74D4A">
      <w:pPr>
        <w:jc w:val="both"/>
        <w:rPr>
          <w:rFonts w:ascii="Arial" w:hAnsi="Arial" w:cs="Arial"/>
          <w:sz w:val="18"/>
          <w:szCs w:val="18"/>
        </w:rPr>
      </w:pPr>
    </w:p>
    <w:p w:rsidR="00B74D4A" w:rsidRPr="00B74D4A" w:rsidRDefault="00B74D4A" w:rsidP="00B74D4A">
      <w:pPr>
        <w:jc w:val="both"/>
        <w:rPr>
          <w:rFonts w:ascii="Arial" w:hAnsi="Arial" w:cs="Arial"/>
          <w:sz w:val="18"/>
          <w:szCs w:val="18"/>
        </w:rPr>
      </w:pPr>
      <w:r w:rsidRPr="00B74D4A">
        <w:rPr>
          <w:rFonts w:ascii="Arial" w:hAnsi="Arial" w:cs="Arial"/>
          <w:sz w:val="18"/>
          <w:szCs w:val="18"/>
        </w:rPr>
        <w:t xml:space="preserve">Cognome </w:t>
      </w:r>
      <w:r w:rsidRPr="00B74D4A">
        <w:rPr>
          <w:rFonts w:ascii="Arial" w:hAnsi="Arial" w:cs="Arial"/>
          <w:i/>
          <w:color w:val="808080"/>
          <w:sz w:val="18"/>
          <w:szCs w:val="18"/>
        </w:rPr>
        <w:t xml:space="preserve">____________________ </w:t>
      </w:r>
      <w:r w:rsidRPr="00B74D4A">
        <w:rPr>
          <w:rFonts w:ascii="Arial" w:hAnsi="Arial" w:cs="Arial"/>
          <w:sz w:val="18"/>
          <w:szCs w:val="18"/>
        </w:rPr>
        <w:t>Nome</w:t>
      </w:r>
      <w:r w:rsidRPr="00B74D4A">
        <w:rPr>
          <w:rFonts w:ascii="Arial" w:hAnsi="Arial" w:cs="Arial"/>
          <w:i/>
          <w:color w:val="808080"/>
          <w:sz w:val="18"/>
          <w:szCs w:val="18"/>
        </w:rPr>
        <w:t xml:space="preserve"> __________________________________</w:t>
      </w:r>
      <w:r w:rsidRPr="00B74D4A">
        <w:rPr>
          <w:rFonts w:ascii="Arial" w:hAnsi="Arial" w:cs="Arial"/>
          <w:sz w:val="18"/>
          <w:szCs w:val="18"/>
        </w:rPr>
        <w:t xml:space="preserve"> </w:t>
      </w:r>
    </w:p>
    <w:p w:rsidR="00B74D4A" w:rsidRPr="00B74D4A" w:rsidRDefault="00B74D4A" w:rsidP="00B74D4A">
      <w:pPr>
        <w:jc w:val="both"/>
        <w:rPr>
          <w:rFonts w:ascii="Arial" w:hAnsi="Arial" w:cs="Arial"/>
          <w:sz w:val="18"/>
          <w:szCs w:val="18"/>
        </w:rPr>
      </w:pPr>
      <w:r w:rsidRPr="00B74D4A">
        <w:rPr>
          <w:rFonts w:ascii="Arial" w:hAnsi="Arial" w:cs="Arial"/>
          <w:sz w:val="18"/>
          <w:szCs w:val="18"/>
        </w:rPr>
        <w:t xml:space="preserve">C.F. </w:t>
      </w:r>
      <w:r w:rsidRPr="00B74D4A">
        <w:rPr>
          <w:rFonts w:ascii="Arial" w:hAnsi="Arial" w:cs="Arial"/>
          <w:i/>
          <w:color w:val="808080"/>
          <w:sz w:val="18"/>
          <w:szCs w:val="18"/>
        </w:rPr>
        <w:t xml:space="preserve">|__|__|__|__|__|__|__|__|__|__|__|__|__|__|__|__| </w:t>
      </w:r>
    </w:p>
    <w:p w:rsidR="00B74D4A" w:rsidRPr="00B74D4A" w:rsidRDefault="00B74D4A" w:rsidP="00B74D4A">
      <w:pPr>
        <w:jc w:val="both"/>
        <w:rPr>
          <w:rFonts w:ascii="Arial" w:hAnsi="Arial" w:cs="Arial"/>
          <w:sz w:val="18"/>
          <w:szCs w:val="18"/>
        </w:rPr>
      </w:pPr>
      <w:r w:rsidRPr="00B74D4A">
        <w:rPr>
          <w:rFonts w:ascii="Arial" w:hAnsi="Arial" w:cs="Arial"/>
          <w:sz w:val="18"/>
          <w:szCs w:val="18"/>
        </w:rPr>
        <w:t>Data di nascita</w:t>
      </w:r>
      <w:r w:rsidRPr="00B74D4A">
        <w:rPr>
          <w:rFonts w:ascii="Arial" w:hAnsi="Arial" w:cs="Arial"/>
          <w:color w:val="808080"/>
          <w:sz w:val="18"/>
          <w:szCs w:val="18"/>
        </w:rPr>
        <w:t>|__|__|/|__|__|/|__|__|__|__|</w:t>
      </w:r>
      <w:r w:rsidRPr="00B74D4A">
        <w:rPr>
          <w:rFonts w:ascii="Arial" w:hAnsi="Arial" w:cs="Arial"/>
          <w:sz w:val="18"/>
          <w:szCs w:val="18"/>
        </w:rPr>
        <w:t xml:space="preserve"> Cittadinanza </w:t>
      </w:r>
      <w:r w:rsidRPr="00B74D4A">
        <w:rPr>
          <w:rFonts w:ascii="Arial" w:hAnsi="Arial" w:cs="Arial"/>
          <w:i/>
          <w:color w:val="808080"/>
          <w:sz w:val="18"/>
          <w:szCs w:val="18"/>
        </w:rPr>
        <w:t xml:space="preserve">_______________________ </w:t>
      </w:r>
    </w:p>
    <w:p w:rsidR="00B74D4A" w:rsidRPr="00B74D4A" w:rsidRDefault="00B74D4A" w:rsidP="00B74D4A">
      <w:pPr>
        <w:jc w:val="both"/>
        <w:rPr>
          <w:rFonts w:ascii="Arial" w:hAnsi="Arial" w:cs="Arial"/>
          <w:sz w:val="18"/>
          <w:szCs w:val="18"/>
        </w:rPr>
      </w:pPr>
      <w:r w:rsidRPr="00B74D4A">
        <w:rPr>
          <w:rFonts w:ascii="Arial" w:hAnsi="Arial" w:cs="Arial"/>
          <w:sz w:val="18"/>
          <w:szCs w:val="18"/>
        </w:rPr>
        <w:t xml:space="preserve">Sesso: M |__| F |__| </w:t>
      </w:r>
    </w:p>
    <w:p w:rsidR="00B74D4A" w:rsidRPr="00B74D4A" w:rsidRDefault="00B74D4A" w:rsidP="00B74D4A">
      <w:pPr>
        <w:jc w:val="both"/>
        <w:rPr>
          <w:rFonts w:ascii="Arial" w:hAnsi="Arial" w:cs="Arial"/>
          <w:sz w:val="18"/>
          <w:szCs w:val="18"/>
        </w:rPr>
      </w:pPr>
      <w:r w:rsidRPr="00B74D4A">
        <w:rPr>
          <w:rFonts w:ascii="Arial" w:hAnsi="Arial" w:cs="Arial"/>
          <w:sz w:val="18"/>
          <w:szCs w:val="18"/>
        </w:rPr>
        <w:t xml:space="preserve">Luogo di nascita: Stato </w:t>
      </w:r>
      <w:r w:rsidRPr="00B74D4A">
        <w:rPr>
          <w:rFonts w:ascii="Arial" w:hAnsi="Arial" w:cs="Arial"/>
          <w:i/>
          <w:color w:val="808080"/>
          <w:sz w:val="18"/>
          <w:szCs w:val="18"/>
        </w:rPr>
        <w:t>___________________</w:t>
      </w:r>
      <w:r w:rsidRPr="00B74D4A">
        <w:rPr>
          <w:rFonts w:ascii="Arial" w:hAnsi="Arial" w:cs="Arial"/>
          <w:sz w:val="18"/>
          <w:szCs w:val="18"/>
        </w:rPr>
        <w:t xml:space="preserve"> Provincia </w:t>
      </w:r>
      <w:r w:rsidRPr="00B74D4A">
        <w:rPr>
          <w:rFonts w:ascii="Arial" w:hAnsi="Arial" w:cs="Arial"/>
          <w:i/>
          <w:color w:val="808080"/>
          <w:sz w:val="18"/>
          <w:szCs w:val="18"/>
        </w:rPr>
        <w:t>_________</w:t>
      </w:r>
      <w:r w:rsidRPr="00B74D4A">
        <w:rPr>
          <w:rFonts w:ascii="Arial" w:hAnsi="Arial" w:cs="Arial"/>
          <w:sz w:val="18"/>
          <w:szCs w:val="18"/>
        </w:rPr>
        <w:t xml:space="preserve"> Comune</w:t>
      </w:r>
      <w:r w:rsidRPr="00B74D4A">
        <w:rPr>
          <w:rFonts w:ascii="Arial" w:hAnsi="Arial" w:cs="Arial"/>
          <w:i/>
          <w:color w:val="808080"/>
          <w:sz w:val="18"/>
          <w:szCs w:val="18"/>
        </w:rPr>
        <w:t xml:space="preserve"> ________________</w:t>
      </w:r>
      <w:r w:rsidRPr="00B74D4A">
        <w:rPr>
          <w:rFonts w:ascii="Arial" w:hAnsi="Arial" w:cs="Arial"/>
          <w:sz w:val="18"/>
          <w:szCs w:val="18"/>
        </w:rPr>
        <w:t xml:space="preserve"> </w:t>
      </w:r>
    </w:p>
    <w:p w:rsidR="00B74D4A" w:rsidRPr="00B74D4A" w:rsidRDefault="00B74D4A" w:rsidP="00B74D4A">
      <w:pPr>
        <w:jc w:val="both"/>
        <w:rPr>
          <w:rFonts w:ascii="Arial" w:hAnsi="Arial" w:cs="Arial"/>
          <w:sz w:val="18"/>
          <w:szCs w:val="18"/>
        </w:rPr>
      </w:pPr>
      <w:r w:rsidRPr="00B74D4A">
        <w:rPr>
          <w:rFonts w:ascii="Arial" w:hAnsi="Arial" w:cs="Arial"/>
          <w:sz w:val="18"/>
          <w:szCs w:val="18"/>
        </w:rPr>
        <w:t>Residenza: Provincia</w:t>
      </w:r>
      <w:r w:rsidRPr="00B74D4A">
        <w:rPr>
          <w:rFonts w:ascii="Arial" w:hAnsi="Arial" w:cs="Arial"/>
          <w:i/>
          <w:color w:val="808080"/>
          <w:sz w:val="18"/>
          <w:szCs w:val="18"/>
        </w:rPr>
        <w:t xml:space="preserve"> ____________</w:t>
      </w:r>
      <w:r w:rsidRPr="00B74D4A">
        <w:rPr>
          <w:rFonts w:ascii="Arial" w:hAnsi="Arial" w:cs="Arial"/>
          <w:sz w:val="18"/>
          <w:szCs w:val="18"/>
        </w:rPr>
        <w:t xml:space="preserve"> Comune </w:t>
      </w:r>
      <w:r w:rsidRPr="00B74D4A">
        <w:rPr>
          <w:rFonts w:ascii="Arial" w:hAnsi="Arial" w:cs="Arial"/>
          <w:i/>
          <w:color w:val="808080"/>
          <w:sz w:val="18"/>
          <w:szCs w:val="18"/>
        </w:rPr>
        <w:t xml:space="preserve">__________________________________________ </w:t>
      </w:r>
    </w:p>
    <w:p w:rsidR="00B74D4A" w:rsidRPr="00B74D4A" w:rsidRDefault="00B74D4A" w:rsidP="00B74D4A">
      <w:pPr>
        <w:jc w:val="both"/>
        <w:rPr>
          <w:rFonts w:ascii="Arial" w:hAnsi="Arial" w:cs="Arial"/>
          <w:sz w:val="18"/>
          <w:szCs w:val="18"/>
        </w:rPr>
      </w:pPr>
      <w:r w:rsidRPr="00B74D4A">
        <w:rPr>
          <w:rFonts w:ascii="Arial" w:hAnsi="Arial" w:cs="Arial"/>
          <w:sz w:val="18"/>
          <w:szCs w:val="18"/>
        </w:rPr>
        <w:t>Via, Piazza, ecc.</w:t>
      </w:r>
      <w:r w:rsidRPr="00B74D4A">
        <w:rPr>
          <w:rFonts w:ascii="Arial" w:hAnsi="Arial" w:cs="Arial"/>
          <w:i/>
          <w:color w:val="808080"/>
          <w:sz w:val="18"/>
          <w:szCs w:val="18"/>
        </w:rPr>
        <w:t xml:space="preserve">_____________________________________ </w:t>
      </w:r>
      <w:r w:rsidRPr="00B74D4A">
        <w:rPr>
          <w:rFonts w:ascii="Arial" w:hAnsi="Arial" w:cs="Arial"/>
          <w:sz w:val="18"/>
          <w:szCs w:val="18"/>
        </w:rPr>
        <w:t xml:space="preserve">N. </w:t>
      </w:r>
      <w:r w:rsidRPr="00B74D4A">
        <w:rPr>
          <w:rFonts w:ascii="Arial" w:hAnsi="Arial" w:cs="Arial"/>
          <w:i/>
          <w:color w:val="808080"/>
          <w:sz w:val="18"/>
          <w:szCs w:val="18"/>
        </w:rPr>
        <w:t xml:space="preserve">_____ </w:t>
      </w:r>
      <w:r w:rsidRPr="00B74D4A">
        <w:rPr>
          <w:rFonts w:ascii="Arial" w:hAnsi="Arial" w:cs="Arial"/>
          <w:sz w:val="18"/>
          <w:szCs w:val="18"/>
        </w:rPr>
        <w:t xml:space="preserve">C.A.P. </w:t>
      </w:r>
      <w:r w:rsidRPr="00B74D4A">
        <w:rPr>
          <w:rFonts w:ascii="Arial" w:hAnsi="Arial" w:cs="Arial"/>
          <w:i/>
          <w:color w:val="808080"/>
          <w:sz w:val="18"/>
          <w:szCs w:val="18"/>
        </w:rPr>
        <w:t xml:space="preserve">_______________ </w:t>
      </w:r>
    </w:p>
    <w:p w:rsidR="00B74D4A" w:rsidRPr="00B74D4A" w:rsidRDefault="00B74D4A" w:rsidP="00B74D4A">
      <w:pPr>
        <w:jc w:val="center"/>
        <w:rPr>
          <w:rFonts w:ascii="Arial" w:hAnsi="Arial" w:cs="Arial"/>
          <w:sz w:val="18"/>
          <w:szCs w:val="18"/>
        </w:rPr>
      </w:pPr>
    </w:p>
    <w:p w:rsidR="00B74D4A" w:rsidRPr="00B74D4A" w:rsidRDefault="00B74D4A" w:rsidP="00B74D4A">
      <w:pPr>
        <w:jc w:val="center"/>
        <w:rPr>
          <w:rFonts w:ascii="Arial" w:hAnsi="Arial" w:cs="Arial"/>
          <w:sz w:val="18"/>
          <w:szCs w:val="18"/>
        </w:rPr>
      </w:pPr>
      <w:r w:rsidRPr="00B74D4A">
        <w:rPr>
          <w:rFonts w:ascii="Arial" w:hAnsi="Arial" w:cs="Arial"/>
          <w:sz w:val="18"/>
          <w:szCs w:val="18"/>
        </w:rPr>
        <w:t>Il sottoscritto/a, in qualità di</w:t>
      </w:r>
    </w:p>
    <w:p w:rsidR="00B74D4A" w:rsidRPr="00B74D4A" w:rsidRDefault="00B74D4A" w:rsidP="00B74D4A">
      <w:pPr>
        <w:spacing w:line="276" w:lineRule="auto"/>
        <w:contextualSpacing/>
        <w:rPr>
          <w:rFonts w:ascii="Arial" w:eastAsia="Calibri" w:hAnsi="Arial" w:cs="Arial"/>
          <w:sz w:val="18"/>
          <w:szCs w:val="18"/>
          <w:lang w:eastAsia="en-US"/>
        </w:rPr>
      </w:pPr>
    </w:p>
    <w:p w:rsidR="00B74D4A" w:rsidRPr="00B74D4A" w:rsidRDefault="00B74D4A" w:rsidP="00B74D4A">
      <w:pPr>
        <w:spacing w:line="276" w:lineRule="auto"/>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SOCIO/A della </w:t>
      </w:r>
    </w:p>
    <w:p w:rsidR="00B74D4A" w:rsidRPr="00B74D4A" w:rsidRDefault="00B74D4A" w:rsidP="00B74D4A">
      <w:pPr>
        <w:spacing w:line="276" w:lineRule="auto"/>
        <w:contextualSpacing/>
        <w:rPr>
          <w:rFonts w:ascii="Arial" w:hAnsi="Arial" w:cs="Arial"/>
          <w:i/>
          <w:color w:val="808080"/>
          <w:sz w:val="18"/>
          <w:szCs w:val="18"/>
        </w:rPr>
      </w:pPr>
      <w:r w:rsidRPr="00B74D4A">
        <w:rPr>
          <w:rFonts w:ascii="Arial" w:hAnsi="Arial" w:cs="Arial"/>
          <w:i/>
          <w:color w:val="808080"/>
          <w:sz w:val="18"/>
          <w:szCs w:val="18"/>
        </w:rPr>
        <w:t>|__|</w:t>
      </w:r>
      <w:r w:rsidRPr="00B74D4A">
        <w:rPr>
          <w:rFonts w:ascii="Arial" w:eastAsia="Calibri" w:hAnsi="Arial" w:cs="Arial"/>
          <w:sz w:val="18"/>
          <w:szCs w:val="18"/>
          <w:lang w:eastAsia="en-US"/>
        </w:rPr>
        <w:t xml:space="preserve"> Società </w:t>
      </w:r>
      <w:r w:rsidRPr="00B74D4A">
        <w:rPr>
          <w:rFonts w:ascii="Arial" w:hAnsi="Arial" w:cs="Arial"/>
          <w:i/>
          <w:color w:val="808080"/>
          <w:sz w:val="18"/>
          <w:szCs w:val="18"/>
        </w:rPr>
        <w:t>_____________________________________________________________________</w:t>
      </w:r>
    </w:p>
    <w:p w:rsidR="00B74D4A" w:rsidRPr="00B74D4A" w:rsidRDefault="00B74D4A" w:rsidP="00B74D4A">
      <w:pPr>
        <w:tabs>
          <w:tab w:val="left" w:pos="3060"/>
        </w:tabs>
        <w:spacing w:after="120"/>
        <w:rPr>
          <w:rFonts w:ascii="Arial" w:hAnsi="Arial" w:cs="Arial"/>
          <w:sz w:val="18"/>
          <w:szCs w:val="18"/>
        </w:rPr>
      </w:pPr>
    </w:p>
    <w:p w:rsidR="00B74D4A" w:rsidRPr="00B74D4A" w:rsidRDefault="00B74D4A" w:rsidP="00B74D4A">
      <w:pPr>
        <w:rPr>
          <w:rFonts w:ascii="Arial" w:hAnsi="Arial" w:cs="Arial"/>
          <w:sz w:val="18"/>
          <w:szCs w:val="18"/>
        </w:rPr>
      </w:pPr>
      <w:r w:rsidRPr="00B74D4A">
        <w:rPr>
          <w:rFonts w:ascii="Arial" w:hAnsi="Arial" w:cs="Arial"/>
          <w:sz w:val="18"/>
          <w:szCs w:val="18"/>
        </w:rPr>
        <w:t>Consapevole delle sanzioni penali previste dalla legge per le false dichiarazioni e attestazioni (art. 76 del DPR n. 445 del 2000 e Codice penale), sotto la propria responsabilità,</w:t>
      </w:r>
    </w:p>
    <w:p w:rsidR="00B74D4A" w:rsidRPr="00B74D4A" w:rsidRDefault="00B74D4A" w:rsidP="00B74D4A">
      <w:pPr>
        <w:rPr>
          <w:rFonts w:ascii="Arial" w:hAnsi="Arial" w:cs="Arial"/>
          <w:sz w:val="18"/>
          <w:szCs w:val="18"/>
        </w:rPr>
      </w:pPr>
    </w:p>
    <w:p w:rsidR="00B74D4A" w:rsidRPr="00B74D4A" w:rsidRDefault="00B74D4A" w:rsidP="00B74D4A">
      <w:pPr>
        <w:jc w:val="center"/>
        <w:rPr>
          <w:rFonts w:ascii="Arial" w:hAnsi="Arial" w:cs="Arial"/>
          <w:b/>
          <w:sz w:val="18"/>
          <w:szCs w:val="18"/>
        </w:rPr>
      </w:pPr>
      <w:r w:rsidRPr="00B74D4A">
        <w:rPr>
          <w:rFonts w:ascii="Arial" w:hAnsi="Arial" w:cs="Arial"/>
          <w:b/>
          <w:sz w:val="18"/>
          <w:szCs w:val="18"/>
        </w:rPr>
        <w:t>dichiara</w:t>
      </w:r>
    </w:p>
    <w:p w:rsidR="00B74D4A" w:rsidRPr="00B74D4A" w:rsidRDefault="00B74D4A" w:rsidP="00B74D4A">
      <w:pPr>
        <w:rPr>
          <w:rFonts w:ascii="Arial" w:hAnsi="Arial" w:cs="Arial"/>
          <w:sz w:val="18"/>
          <w:szCs w:val="18"/>
        </w:rPr>
      </w:pPr>
    </w:p>
    <w:p w:rsidR="00B74D4A" w:rsidRPr="00B74D4A" w:rsidRDefault="00B74D4A" w:rsidP="00B74D4A">
      <w:pPr>
        <w:numPr>
          <w:ilvl w:val="0"/>
          <w:numId w:val="23"/>
        </w:numPr>
        <w:suppressAutoHyphens w:val="0"/>
        <w:spacing w:after="160" w:line="256" w:lineRule="auto"/>
        <w:ind w:left="720"/>
        <w:rPr>
          <w:rFonts w:ascii="Arial" w:hAnsi="Arial" w:cs="Arial"/>
          <w:b/>
          <w:sz w:val="18"/>
          <w:szCs w:val="18"/>
        </w:rPr>
      </w:pPr>
      <w:r w:rsidRPr="00B74D4A">
        <w:rPr>
          <w:rFonts w:ascii="Arial" w:hAnsi="Arial" w:cs="Arial"/>
          <w:sz w:val="18"/>
          <w:szCs w:val="18"/>
        </w:rPr>
        <w:t>di essere in possesso dei requisiti di onorabilità previsti dalla legge e di non trovarsi nelle condizioni previste dalla legge (artt. 11, 92 e 131 del TULPS, Regio Decreto 18/06/1931, n. 773);</w:t>
      </w:r>
    </w:p>
    <w:p w:rsidR="00B74D4A" w:rsidRPr="00B74D4A" w:rsidRDefault="00B74D4A" w:rsidP="00B74D4A">
      <w:pPr>
        <w:numPr>
          <w:ilvl w:val="0"/>
          <w:numId w:val="23"/>
        </w:numPr>
        <w:suppressAutoHyphens w:val="0"/>
        <w:spacing w:after="160" w:line="256" w:lineRule="auto"/>
        <w:ind w:left="720"/>
        <w:rPr>
          <w:rFonts w:ascii="Arial" w:hAnsi="Arial" w:cs="Arial"/>
          <w:b/>
          <w:sz w:val="18"/>
          <w:szCs w:val="18"/>
        </w:rPr>
      </w:pPr>
      <w:r w:rsidRPr="00B74D4A">
        <w:rPr>
          <w:rFonts w:ascii="Arial" w:eastAsia="Calibri" w:hAnsi="Arial" w:cs="Arial"/>
          <w:sz w:val="18"/>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B74D4A" w:rsidRPr="00B74D4A" w:rsidRDefault="00B74D4A" w:rsidP="00B74D4A">
      <w:pPr>
        <w:rPr>
          <w:rFonts w:ascii="Arial" w:hAnsi="Arial" w:cs="Arial"/>
          <w:sz w:val="18"/>
          <w:szCs w:val="18"/>
        </w:rPr>
      </w:pPr>
      <w:r w:rsidRPr="00B74D4A">
        <w:rPr>
          <w:rFonts w:ascii="Arial" w:hAnsi="Arial" w:cs="Arial"/>
          <w:b/>
          <w:sz w:val="18"/>
          <w:szCs w:val="18"/>
        </w:rPr>
        <w:t>Attenzione</w:t>
      </w:r>
      <w:r w:rsidRPr="00B74D4A">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B74D4A" w:rsidRPr="00B74D4A" w:rsidRDefault="00B74D4A" w:rsidP="00B74D4A">
      <w:pPr>
        <w:tabs>
          <w:tab w:val="left" w:pos="3060"/>
        </w:tabs>
        <w:spacing w:after="120"/>
        <w:rPr>
          <w:rFonts w:ascii="Arial" w:hAnsi="Arial" w:cs="Arial"/>
          <w:sz w:val="18"/>
          <w:szCs w:val="18"/>
        </w:rPr>
      </w:pPr>
    </w:p>
    <w:p w:rsidR="00B74D4A" w:rsidRPr="00B74D4A" w:rsidRDefault="00B74D4A" w:rsidP="00B74D4A">
      <w:pPr>
        <w:tabs>
          <w:tab w:val="left" w:pos="3060"/>
        </w:tabs>
        <w:spacing w:after="120"/>
        <w:rPr>
          <w:rFonts w:ascii="Arial" w:hAnsi="Arial" w:cs="Arial"/>
          <w:i/>
          <w:color w:val="808080"/>
          <w:sz w:val="18"/>
          <w:szCs w:val="18"/>
        </w:rPr>
      </w:pPr>
      <w:r w:rsidRPr="00B74D4A">
        <w:rPr>
          <w:rFonts w:ascii="Arial" w:hAnsi="Arial" w:cs="Arial"/>
          <w:sz w:val="18"/>
          <w:szCs w:val="18"/>
        </w:rPr>
        <w:t>Data</w:t>
      </w:r>
      <w:r w:rsidRPr="00B74D4A">
        <w:rPr>
          <w:rFonts w:ascii="Arial" w:hAnsi="Arial" w:cs="Arial"/>
          <w:i/>
          <w:color w:val="808080"/>
          <w:sz w:val="18"/>
          <w:szCs w:val="18"/>
        </w:rPr>
        <w:t xml:space="preserve">____________________     </w:t>
      </w:r>
      <w:r w:rsidRPr="00B74D4A">
        <w:rPr>
          <w:rFonts w:ascii="Arial" w:hAnsi="Arial" w:cs="Arial"/>
          <w:sz w:val="18"/>
          <w:szCs w:val="18"/>
        </w:rPr>
        <w:t xml:space="preserve">         Firma</w:t>
      </w:r>
      <w:r w:rsidRPr="00B74D4A">
        <w:rPr>
          <w:rFonts w:ascii="Arial" w:hAnsi="Arial" w:cs="Arial"/>
          <w:i/>
          <w:color w:val="808080"/>
          <w:sz w:val="18"/>
          <w:szCs w:val="18"/>
        </w:rPr>
        <w:t>_________________________________________________</w:t>
      </w:r>
    </w:p>
    <w:p w:rsidR="00B74D4A" w:rsidRPr="00B74D4A" w:rsidRDefault="00B74D4A" w:rsidP="00B74D4A">
      <w:pPr>
        <w:tabs>
          <w:tab w:val="left" w:pos="3060"/>
        </w:tabs>
        <w:spacing w:after="120"/>
        <w:rPr>
          <w:rFonts w:ascii="Arial" w:hAnsi="Arial" w:cs="Arial"/>
          <w:i/>
          <w:color w:val="808080"/>
          <w:sz w:val="18"/>
          <w:szCs w:val="18"/>
        </w:rPr>
      </w:pPr>
    </w:p>
    <w:p w:rsidR="00B74D4A" w:rsidRPr="00B74D4A" w:rsidRDefault="00B74D4A" w:rsidP="00B74D4A">
      <w:pPr>
        <w:spacing w:after="200"/>
        <w:rPr>
          <w:rFonts w:ascii="Arial" w:eastAsia="Calibri" w:hAnsi="Arial" w:cs="Arial"/>
          <w:b/>
          <w:sz w:val="18"/>
          <w:szCs w:val="18"/>
          <w:lang w:eastAsia="en-US"/>
        </w:rPr>
      </w:pPr>
      <w:r w:rsidRPr="00B74D4A">
        <w:rPr>
          <w:rFonts w:ascii="Arial" w:eastAsia="Calibri" w:hAnsi="Arial" w:cs="Arial"/>
          <w:b/>
          <w:sz w:val="18"/>
          <w:szCs w:val="18"/>
          <w:lang w:eastAsia="en-US"/>
        </w:rPr>
        <w:t>INFORMATIVA SULLA PRIVACY (ART. 13 del d.lgs. n. 196/2003)</w:t>
      </w:r>
    </w:p>
    <w:p w:rsidR="00B74D4A" w:rsidRPr="00B74D4A" w:rsidRDefault="00B74D4A" w:rsidP="00B74D4A">
      <w:pPr>
        <w:spacing w:after="200"/>
        <w:rPr>
          <w:rFonts w:ascii="Arial" w:eastAsia="Calibri" w:hAnsi="Arial" w:cs="Arial"/>
          <w:sz w:val="18"/>
          <w:szCs w:val="18"/>
          <w:lang w:eastAsia="en-US"/>
        </w:rPr>
      </w:pPr>
      <w:r w:rsidRPr="00B74D4A">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B74D4A" w:rsidRPr="00B74D4A" w:rsidRDefault="00B74D4A" w:rsidP="00B74D4A">
      <w:pPr>
        <w:spacing w:after="200"/>
        <w:rPr>
          <w:rFonts w:ascii="Arial" w:eastAsia="Calibri" w:hAnsi="Arial" w:cs="Arial"/>
          <w:sz w:val="18"/>
          <w:szCs w:val="18"/>
          <w:lang w:eastAsia="en-US"/>
        </w:rPr>
      </w:pPr>
      <w:r w:rsidRPr="00B74D4A">
        <w:rPr>
          <w:rFonts w:ascii="Arial" w:eastAsia="Calibri" w:hAnsi="Arial" w:cs="Arial"/>
          <w:b/>
          <w:sz w:val="18"/>
          <w:szCs w:val="18"/>
          <w:lang w:eastAsia="en-US"/>
        </w:rPr>
        <w:t>Finalità del trattamento</w:t>
      </w:r>
      <w:r w:rsidRPr="00B74D4A">
        <w:rPr>
          <w:rFonts w:ascii="Arial" w:eastAsia="Calibri" w:hAnsi="Arial" w:cs="Arial"/>
          <w:sz w:val="18"/>
          <w:szCs w:val="18"/>
          <w:lang w:eastAsia="en-US"/>
        </w:rPr>
        <w:t>. I dati personali saranno utilizzati dagli uffici nell’ambito del procedimento per il quale la dichiarazione viene resa.</w:t>
      </w:r>
    </w:p>
    <w:p w:rsidR="00B74D4A" w:rsidRPr="00B74D4A" w:rsidRDefault="00B74D4A" w:rsidP="00B74D4A">
      <w:pPr>
        <w:spacing w:after="200"/>
        <w:rPr>
          <w:rFonts w:ascii="Arial" w:eastAsia="Calibri" w:hAnsi="Arial" w:cs="Arial"/>
          <w:sz w:val="18"/>
          <w:szCs w:val="18"/>
          <w:lang w:eastAsia="en-US"/>
        </w:rPr>
      </w:pPr>
      <w:r w:rsidRPr="00B74D4A">
        <w:rPr>
          <w:rFonts w:ascii="Arial" w:eastAsia="Calibri" w:hAnsi="Arial" w:cs="Arial"/>
          <w:b/>
          <w:sz w:val="18"/>
          <w:szCs w:val="18"/>
          <w:lang w:eastAsia="en-US"/>
        </w:rPr>
        <w:t>Modalità del trattamento</w:t>
      </w:r>
      <w:r w:rsidRPr="00B74D4A">
        <w:rPr>
          <w:rFonts w:ascii="Arial" w:eastAsia="Calibri" w:hAnsi="Arial" w:cs="Arial"/>
          <w:sz w:val="18"/>
          <w:szCs w:val="18"/>
          <w:lang w:eastAsia="en-US"/>
        </w:rPr>
        <w:t xml:space="preserve">. I dati saranno trattati dagli incaricati sia con strumenti cartacei sia con strumenti informatici a disposizione degli uffici. </w:t>
      </w:r>
    </w:p>
    <w:p w:rsidR="00B74D4A" w:rsidRPr="00B74D4A" w:rsidRDefault="00B74D4A" w:rsidP="00B74D4A">
      <w:pPr>
        <w:spacing w:after="200"/>
        <w:rPr>
          <w:rFonts w:ascii="Arial" w:eastAsia="Calibri" w:hAnsi="Arial" w:cs="Arial"/>
          <w:sz w:val="18"/>
          <w:szCs w:val="18"/>
          <w:lang w:eastAsia="en-US"/>
        </w:rPr>
      </w:pPr>
      <w:r w:rsidRPr="00B74D4A">
        <w:rPr>
          <w:rFonts w:ascii="Arial" w:eastAsia="Calibri" w:hAnsi="Arial" w:cs="Arial"/>
          <w:b/>
          <w:sz w:val="18"/>
          <w:szCs w:val="18"/>
          <w:lang w:eastAsia="en-US"/>
        </w:rPr>
        <w:t>Ambito di comunicazione</w:t>
      </w:r>
      <w:r w:rsidRPr="00B74D4A">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B74D4A" w:rsidRPr="00B74D4A" w:rsidRDefault="00B74D4A" w:rsidP="00B74D4A">
      <w:pPr>
        <w:spacing w:after="200"/>
        <w:rPr>
          <w:rFonts w:ascii="Arial" w:eastAsia="Calibri" w:hAnsi="Arial" w:cs="Arial"/>
          <w:sz w:val="18"/>
          <w:szCs w:val="18"/>
          <w:lang w:eastAsia="en-US"/>
        </w:rPr>
      </w:pPr>
      <w:r w:rsidRPr="00B74D4A">
        <w:rPr>
          <w:rFonts w:ascii="Arial" w:eastAsia="Calibri" w:hAnsi="Arial" w:cs="Arial"/>
          <w:b/>
          <w:sz w:val="18"/>
          <w:szCs w:val="18"/>
          <w:lang w:eastAsia="en-US"/>
        </w:rPr>
        <w:t>Diritti</w:t>
      </w:r>
      <w:r w:rsidRPr="00B74D4A">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B74D4A" w:rsidRPr="00B74D4A" w:rsidRDefault="00B74D4A" w:rsidP="00B74D4A">
      <w:pPr>
        <w:spacing w:after="200"/>
        <w:rPr>
          <w:rFonts w:ascii="Arial" w:eastAsia="Calibri" w:hAnsi="Arial" w:cs="Arial"/>
          <w:sz w:val="18"/>
          <w:szCs w:val="18"/>
          <w:lang w:eastAsia="en-US"/>
        </w:rPr>
      </w:pPr>
      <w:r w:rsidRPr="00B74D4A">
        <w:rPr>
          <w:rFonts w:ascii="Arial" w:eastAsia="Calibri" w:hAnsi="Arial" w:cs="Arial"/>
          <w:sz w:val="18"/>
          <w:szCs w:val="18"/>
          <w:lang w:eastAsia="en-US"/>
        </w:rPr>
        <w:t xml:space="preserve">Titolare del trattamento: SUAP di </w:t>
      </w:r>
      <w:r w:rsidRPr="00B74D4A">
        <w:rPr>
          <w:rFonts w:ascii="Arial" w:hAnsi="Arial" w:cs="Arial"/>
          <w:i/>
          <w:color w:val="808080"/>
          <w:sz w:val="18"/>
          <w:szCs w:val="18"/>
        </w:rPr>
        <w:t>_____________________</w:t>
      </w:r>
    </w:p>
    <w:p w:rsidR="00B74D4A" w:rsidRPr="00B74D4A" w:rsidRDefault="00B74D4A" w:rsidP="00B74D4A">
      <w:pPr>
        <w:spacing w:after="200"/>
        <w:rPr>
          <w:rFonts w:ascii="Arial" w:eastAsia="Calibri" w:hAnsi="Arial" w:cs="Arial"/>
          <w:sz w:val="18"/>
          <w:szCs w:val="18"/>
          <w:lang w:eastAsia="en-US"/>
        </w:rPr>
      </w:pPr>
      <w:r w:rsidRPr="00B74D4A">
        <w:rPr>
          <w:rFonts w:ascii="Arial" w:eastAsia="Calibri" w:hAnsi="Arial" w:cs="Arial"/>
          <w:sz w:val="18"/>
          <w:szCs w:val="18"/>
          <w:lang w:eastAsia="en-US"/>
        </w:rPr>
        <w:t>Il/la sottoscritto/a dichiara di aver letto l’informativa sul trattamento dei dati personali.</w:t>
      </w:r>
    </w:p>
    <w:p w:rsidR="00B74D4A" w:rsidRPr="00B74D4A" w:rsidRDefault="00B74D4A" w:rsidP="00B74D4A">
      <w:pPr>
        <w:spacing w:after="200"/>
        <w:rPr>
          <w:rFonts w:ascii="Arial" w:eastAsia="Calibri" w:hAnsi="Arial" w:cs="Arial"/>
          <w:sz w:val="18"/>
          <w:szCs w:val="18"/>
          <w:lang w:eastAsia="en-US"/>
        </w:rPr>
      </w:pPr>
    </w:p>
    <w:p w:rsidR="00B74D4A" w:rsidRPr="00B74D4A" w:rsidRDefault="00B74D4A" w:rsidP="00B74D4A">
      <w:pPr>
        <w:spacing w:after="200"/>
        <w:rPr>
          <w:rFonts w:ascii="Arial" w:eastAsia="Calibri" w:hAnsi="Arial" w:cs="Arial"/>
          <w:sz w:val="18"/>
          <w:szCs w:val="18"/>
          <w:lang w:eastAsia="en-US"/>
        </w:rPr>
      </w:pPr>
      <w:r w:rsidRPr="00B74D4A">
        <w:rPr>
          <w:rFonts w:ascii="Arial" w:eastAsia="Calibri" w:hAnsi="Arial" w:cs="Arial"/>
          <w:sz w:val="18"/>
          <w:szCs w:val="18"/>
          <w:lang w:eastAsia="en-US"/>
        </w:rPr>
        <w:t>Data</w:t>
      </w:r>
      <w:r w:rsidRPr="00B74D4A">
        <w:rPr>
          <w:rFonts w:ascii="Arial" w:hAnsi="Arial" w:cs="Arial"/>
          <w:i/>
          <w:color w:val="808080"/>
          <w:sz w:val="18"/>
          <w:szCs w:val="18"/>
        </w:rPr>
        <w:t xml:space="preserve">____________________  </w:t>
      </w:r>
      <w:r w:rsidRPr="00B74D4A">
        <w:rPr>
          <w:rFonts w:ascii="Arial" w:eastAsia="Calibri" w:hAnsi="Arial" w:cs="Arial"/>
          <w:sz w:val="18"/>
          <w:szCs w:val="18"/>
          <w:lang w:eastAsia="en-US"/>
        </w:rPr>
        <w:t xml:space="preserve">            Firma</w:t>
      </w:r>
      <w:r w:rsidRPr="00B74D4A">
        <w:rPr>
          <w:rFonts w:ascii="Arial" w:hAnsi="Arial" w:cs="Arial"/>
          <w:i/>
          <w:color w:val="808080"/>
          <w:sz w:val="18"/>
          <w:szCs w:val="18"/>
        </w:rPr>
        <w:t>____________________________________________________</w:t>
      </w:r>
    </w:p>
    <w:p w:rsidR="00B74D4A" w:rsidRPr="00B74D4A" w:rsidRDefault="00B74D4A" w:rsidP="00B74D4A">
      <w:pPr>
        <w:tabs>
          <w:tab w:val="left" w:pos="3060"/>
        </w:tabs>
        <w:spacing w:after="120"/>
        <w:rPr>
          <w:rFonts w:ascii="Arial" w:hAnsi="Arial" w:cs="Arial"/>
          <w:sz w:val="18"/>
          <w:szCs w:val="18"/>
        </w:rPr>
      </w:pPr>
    </w:p>
    <w:p w:rsidR="00B74D4A" w:rsidRPr="00B74D4A" w:rsidRDefault="00B74D4A" w:rsidP="00B74D4A">
      <w:pPr>
        <w:tabs>
          <w:tab w:val="left" w:pos="3060"/>
        </w:tabs>
        <w:spacing w:after="120"/>
        <w:jc w:val="center"/>
        <w:rPr>
          <w:rFonts w:ascii="Arial" w:hAnsi="Arial" w:cs="Arial"/>
          <w:sz w:val="18"/>
          <w:szCs w:val="18"/>
        </w:rPr>
      </w:pPr>
      <w:r w:rsidRPr="00B74D4A">
        <w:rPr>
          <w:rFonts w:ascii="Arial" w:hAnsi="Arial" w:cs="Arial"/>
          <w:sz w:val="18"/>
          <w:szCs w:val="18"/>
        </w:rPr>
        <w:br w:type="page"/>
      </w:r>
      <w:r w:rsidRPr="00B74D4A">
        <w:rPr>
          <w:rFonts w:ascii="Arial" w:hAnsi="Arial" w:cs="Arial"/>
          <w:sz w:val="18"/>
          <w:szCs w:val="18"/>
        </w:rPr>
        <w:lastRenderedPageBreak/>
        <w:t>ALLEGATO B</w:t>
      </w:r>
    </w:p>
    <w:p w:rsidR="00B74D4A" w:rsidRPr="00B74D4A" w:rsidRDefault="00B74D4A" w:rsidP="00B74D4A">
      <w:pPr>
        <w:tabs>
          <w:tab w:val="left" w:pos="3060"/>
        </w:tabs>
        <w:spacing w:after="120"/>
        <w:jc w:val="center"/>
        <w:rPr>
          <w:rFonts w:ascii="Arial" w:hAnsi="Arial" w:cs="Arial"/>
          <w:sz w:val="18"/>
          <w:szCs w:val="18"/>
        </w:rPr>
      </w:pPr>
    </w:p>
    <w:p w:rsidR="00B74D4A" w:rsidRPr="00B74D4A" w:rsidRDefault="00B74D4A" w:rsidP="00B74D4A">
      <w:pPr>
        <w:jc w:val="center"/>
        <w:rPr>
          <w:rFonts w:ascii="Arial" w:hAnsi="Arial" w:cs="Arial"/>
          <w:b/>
          <w:sz w:val="18"/>
          <w:szCs w:val="18"/>
        </w:rPr>
      </w:pPr>
      <w:r w:rsidRPr="00B74D4A">
        <w:rPr>
          <w:rFonts w:ascii="Arial" w:hAnsi="Arial" w:cs="Arial"/>
          <w:b/>
          <w:sz w:val="18"/>
          <w:szCs w:val="18"/>
        </w:rPr>
        <w:t>DICHIARAZIONE SUL POSSESSO DEI REQUISITI DA PARTE DEL PREPOSTO</w:t>
      </w:r>
    </w:p>
    <w:p w:rsidR="00B74D4A" w:rsidRPr="00B74D4A" w:rsidRDefault="00B74D4A" w:rsidP="00B74D4A">
      <w:pPr>
        <w:jc w:val="both"/>
        <w:rPr>
          <w:rFonts w:ascii="Arial" w:hAnsi="Arial" w:cs="Arial"/>
          <w:sz w:val="18"/>
          <w:szCs w:val="18"/>
        </w:rPr>
      </w:pPr>
    </w:p>
    <w:p w:rsidR="00B74D4A" w:rsidRPr="00B74D4A" w:rsidRDefault="00B74D4A" w:rsidP="00B74D4A">
      <w:pPr>
        <w:jc w:val="both"/>
        <w:rPr>
          <w:rFonts w:ascii="Arial" w:hAnsi="Arial" w:cs="Arial"/>
          <w:sz w:val="18"/>
          <w:szCs w:val="18"/>
        </w:rPr>
      </w:pPr>
      <w:r w:rsidRPr="00B74D4A">
        <w:rPr>
          <w:rFonts w:ascii="Arial" w:hAnsi="Arial" w:cs="Arial"/>
          <w:sz w:val="18"/>
          <w:szCs w:val="18"/>
        </w:rPr>
        <w:t>Cognome</w:t>
      </w:r>
      <w:r w:rsidRPr="00B74D4A">
        <w:rPr>
          <w:rFonts w:ascii="Arial" w:hAnsi="Arial" w:cs="Arial"/>
          <w:i/>
          <w:color w:val="808080"/>
          <w:sz w:val="18"/>
          <w:szCs w:val="18"/>
        </w:rPr>
        <w:t xml:space="preserve"> ____________________</w:t>
      </w:r>
      <w:r w:rsidRPr="00B74D4A">
        <w:rPr>
          <w:rFonts w:ascii="Arial" w:hAnsi="Arial" w:cs="Arial"/>
          <w:sz w:val="18"/>
          <w:szCs w:val="18"/>
        </w:rPr>
        <w:t xml:space="preserve"> Nome </w:t>
      </w:r>
      <w:r w:rsidRPr="00B74D4A">
        <w:rPr>
          <w:rFonts w:ascii="Arial" w:hAnsi="Arial" w:cs="Arial"/>
          <w:i/>
          <w:color w:val="808080"/>
          <w:sz w:val="18"/>
          <w:szCs w:val="18"/>
        </w:rPr>
        <w:t xml:space="preserve">__________________________________ </w:t>
      </w:r>
    </w:p>
    <w:p w:rsidR="00B74D4A" w:rsidRPr="00B74D4A" w:rsidRDefault="00B74D4A" w:rsidP="00B74D4A">
      <w:pPr>
        <w:jc w:val="both"/>
        <w:rPr>
          <w:rFonts w:ascii="Arial" w:hAnsi="Arial" w:cs="Arial"/>
          <w:sz w:val="18"/>
          <w:szCs w:val="18"/>
        </w:rPr>
      </w:pPr>
      <w:r w:rsidRPr="00B74D4A">
        <w:rPr>
          <w:rFonts w:ascii="Arial" w:hAnsi="Arial" w:cs="Arial"/>
          <w:sz w:val="18"/>
          <w:szCs w:val="18"/>
        </w:rPr>
        <w:t xml:space="preserve">C.F. </w:t>
      </w:r>
      <w:r w:rsidRPr="00B74D4A">
        <w:rPr>
          <w:rFonts w:ascii="Arial" w:hAnsi="Arial" w:cs="Arial"/>
          <w:i/>
          <w:color w:val="808080"/>
          <w:sz w:val="18"/>
          <w:szCs w:val="18"/>
        </w:rPr>
        <w:t xml:space="preserve">|__|__|__|__|__|__|__|__|__|__|__|__|__|__|__|__| </w:t>
      </w:r>
    </w:p>
    <w:p w:rsidR="00B74D4A" w:rsidRPr="00B74D4A" w:rsidRDefault="00B74D4A" w:rsidP="00B74D4A">
      <w:pPr>
        <w:jc w:val="both"/>
        <w:rPr>
          <w:rFonts w:ascii="Arial" w:hAnsi="Arial" w:cs="Arial"/>
          <w:sz w:val="18"/>
          <w:szCs w:val="18"/>
        </w:rPr>
      </w:pPr>
      <w:r w:rsidRPr="00B74D4A">
        <w:rPr>
          <w:rFonts w:ascii="Arial" w:hAnsi="Arial" w:cs="Arial"/>
          <w:sz w:val="18"/>
          <w:szCs w:val="18"/>
        </w:rPr>
        <w:t>Data di nascita</w:t>
      </w:r>
      <w:r w:rsidRPr="00B74D4A">
        <w:rPr>
          <w:rFonts w:ascii="Arial" w:hAnsi="Arial" w:cs="Arial"/>
          <w:color w:val="808080"/>
          <w:sz w:val="18"/>
          <w:szCs w:val="18"/>
        </w:rPr>
        <w:t>|__|__|/|__|__|/|__|__|__|__|</w:t>
      </w:r>
      <w:r w:rsidRPr="00B74D4A">
        <w:rPr>
          <w:rFonts w:ascii="Arial" w:hAnsi="Arial" w:cs="Arial"/>
          <w:sz w:val="18"/>
          <w:szCs w:val="18"/>
        </w:rPr>
        <w:t xml:space="preserve"> Cittadinanza </w:t>
      </w:r>
      <w:r w:rsidRPr="00B74D4A">
        <w:rPr>
          <w:rFonts w:ascii="Arial" w:hAnsi="Arial" w:cs="Arial"/>
          <w:i/>
          <w:color w:val="808080"/>
          <w:sz w:val="18"/>
          <w:szCs w:val="18"/>
        </w:rPr>
        <w:t xml:space="preserve">_______________________ </w:t>
      </w:r>
    </w:p>
    <w:p w:rsidR="00B74D4A" w:rsidRPr="00B74D4A" w:rsidRDefault="00B74D4A" w:rsidP="00B74D4A">
      <w:pPr>
        <w:jc w:val="both"/>
        <w:rPr>
          <w:rFonts w:ascii="Arial" w:hAnsi="Arial" w:cs="Arial"/>
          <w:sz w:val="18"/>
          <w:szCs w:val="18"/>
        </w:rPr>
      </w:pPr>
      <w:r w:rsidRPr="00B74D4A">
        <w:rPr>
          <w:rFonts w:ascii="Arial" w:hAnsi="Arial" w:cs="Arial"/>
          <w:sz w:val="18"/>
          <w:szCs w:val="18"/>
        </w:rPr>
        <w:t xml:space="preserve">Sesso: M </w:t>
      </w:r>
      <w:r w:rsidRPr="00B74D4A">
        <w:rPr>
          <w:rFonts w:ascii="Arial" w:hAnsi="Arial" w:cs="Arial"/>
          <w:i/>
          <w:color w:val="808080"/>
          <w:sz w:val="18"/>
          <w:szCs w:val="18"/>
        </w:rPr>
        <w:t xml:space="preserve">|__| </w:t>
      </w:r>
      <w:r w:rsidRPr="00B74D4A">
        <w:rPr>
          <w:rFonts w:ascii="Arial" w:hAnsi="Arial" w:cs="Arial"/>
          <w:sz w:val="18"/>
          <w:szCs w:val="18"/>
        </w:rPr>
        <w:t xml:space="preserve">F </w:t>
      </w:r>
      <w:r w:rsidRPr="00B74D4A">
        <w:rPr>
          <w:rFonts w:ascii="Arial" w:hAnsi="Arial" w:cs="Arial"/>
          <w:i/>
          <w:color w:val="808080"/>
          <w:sz w:val="18"/>
          <w:szCs w:val="18"/>
        </w:rPr>
        <w:t xml:space="preserve">|__| </w:t>
      </w:r>
    </w:p>
    <w:p w:rsidR="00B74D4A" w:rsidRPr="00B74D4A" w:rsidRDefault="00B74D4A" w:rsidP="00B74D4A">
      <w:pPr>
        <w:jc w:val="both"/>
        <w:rPr>
          <w:rFonts w:ascii="Arial" w:hAnsi="Arial" w:cs="Arial"/>
          <w:i/>
          <w:color w:val="808080"/>
          <w:sz w:val="18"/>
          <w:szCs w:val="18"/>
        </w:rPr>
      </w:pPr>
      <w:r w:rsidRPr="00B74D4A">
        <w:rPr>
          <w:rFonts w:ascii="Arial" w:hAnsi="Arial" w:cs="Arial"/>
          <w:sz w:val="18"/>
          <w:szCs w:val="18"/>
        </w:rPr>
        <w:t xml:space="preserve">Luogo di nascita: Stato </w:t>
      </w:r>
      <w:r w:rsidRPr="00B74D4A">
        <w:rPr>
          <w:rFonts w:ascii="Arial" w:hAnsi="Arial" w:cs="Arial"/>
          <w:i/>
          <w:color w:val="808080"/>
          <w:sz w:val="18"/>
          <w:szCs w:val="18"/>
        </w:rPr>
        <w:t>___________________</w:t>
      </w:r>
      <w:r w:rsidRPr="00B74D4A">
        <w:rPr>
          <w:rFonts w:ascii="Arial" w:hAnsi="Arial" w:cs="Arial"/>
          <w:sz w:val="18"/>
          <w:szCs w:val="18"/>
        </w:rPr>
        <w:t xml:space="preserve"> Provincia </w:t>
      </w:r>
      <w:r w:rsidRPr="00B74D4A">
        <w:rPr>
          <w:rFonts w:ascii="Arial" w:hAnsi="Arial" w:cs="Arial"/>
          <w:i/>
          <w:color w:val="808080"/>
          <w:sz w:val="18"/>
          <w:szCs w:val="18"/>
        </w:rPr>
        <w:t>_________</w:t>
      </w:r>
      <w:r w:rsidRPr="00B74D4A">
        <w:rPr>
          <w:rFonts w:ascii="Arial" w:hAnsi="Arial" w:cs="Arial"/>
          <w:sz w:val="18"/>
          <w:szCs w:val="18"/>
        </w:rPr>
        <w:t xml:space="preserve"> Comune </w:t>
      </w:r>
      <w:r w:rsidRPr="00B74D4A">
        <w:rPr>
          <w:rFonts w:ascii="Arial" w:hAnsi="Arial" w:cs="Arial"/>
          <w:i/>
          <w:color w:val="808080"/>
          <w:sz w:val="18"/>
          <w:szCs w:val="18"/>
        </w:rPr>
        <w:t xml:space="preserve">________________ </w:t>
      </w:r>
    </w:p>
    <w:p w:rsidR="00B74D4A" w:rsidRPr="00B74D4A" w:rsidRDefault="00B74D4A" w:rsidP="00B74D4A">
      <w:pPr>
        <w:jc w:val="both"/>
        <w:rPr>
          <w:rFonts w:ascii="Arial" w:hAnsi="Arial" w:cs="Arial"/>
          <w:i/>
          <w:color w:val="808080"/>
          <w:sz w:val="18"/>
          <w:szCs w:val="18"/>
        </w:rPr>
      </w:pPr>
      <w:r w:rsidRPr="00B74D4A">
        <w:rPr>
          <w:rFonts w:ascii="Arial" w:hAnsi="Arial" w:cs="Arial"/>
          <w:sz w:val="18"/>
          <w:szCs w:val="18"/>
        </w:rPr>
        <w:t>Residenza:</w:t>
      </w:r>
      <w:r w:rsidRPr="00B74D4A">
        <w:rPr>
          <w:rFonts w:ascii="Arial" w:hAnsi="Arial" w:cs="Arial"/>
          <w:i/>
          <w:color w:val="808080"/>
          <w:sz w:val="18"/>
          <w:szCs w:val="18"/>
        </w:rPr>
        <w:t xml:space="preserve"> </w:t>
      </w:r>
      <w:r w:rsidRPr="00B74D4A">
        <w:rPr>
          <w:rFonts w:ascii="Arial" w:hAnsi="Arial" w:cs="Arial"/>
          <w:sz w:val="18"/>
          <w:szCs w:val="18"/>
        </w:rPr>
        <w:t>Provincia</w:t>
      </w:r>
      <w:r w:rsidRPr="00B74D4A">
        <w:rPr>
          <w:rFonts w:ascii="Arial" w:hAnsi="Arial" w:cs="Arial"/>
          <w:i/>
          <w:color w:val="808080"/>
          <w:sz w:val="18"/>
          <w:szCs w:val="18"/>
        </w:rPr>
        <w:t xml:space="preserve"> ____________ </w:t>
      </w:r>
      <w:r w:rsidRPr="00B74D4A">
        <w:rPr>
          <w:rFonts w:ascii="Arial" w:hAnsi="Arial" w:cs="Arial"/>
          <w:sz w:val="18"/>
          <w:szCs w:val="18"/>
        </w:rPr>
        <w:t>Comune</w:t>
      </w:r>
      <w:r w:rsidRPr="00B74D4A">
        <w:rPr>
          <w:rFonts w:ascii="Arial" w:hAnsi="Arial" w:cs="Arial"/>
          <w:i/>
          <w:color w:val="808080"/>
          <w:sz w:val="18"/>
          <w:szCs w:val="18"/>
        </w:rPr>
        <w:t xml:space="preserve"> __________________________________________ </w:t>
      </w:r>
    </w:p>
    <w:p w:rsidR="00B74D4A" w:rsidRPr="00B74D4A" w:rsidRDefault="00B74D4A" w:rsidP="00B74D4A">
      <w:pPr>
        <w:jc w:val="both"/>
        <w:rPr>
          <w:rFonts w:ascii="Arial" w:hAnsi="Arial" w:cs="Arial"/>
          <w:i/>
          <w:color w:val="808080"/>
          <w:sz w:val="18"/>
          <w:szCs w:val="18"/>
        </w:rPr>
      </w:pPr>
      <w:r w:rsidRPr="00B74D4A">
        <w:rPr>
          <w:rFonts w:ascii="Arial" w:hAnsi="Arial" w:cs="Arial"/>
          <w:sz w:val="18"/>
          <w:szCs w:val="18"/>
        </w:rPr>
        <w:t>Via, Piazza, ecc.</w:t>
      </w:r>
      <w:r w:rsidRPr="00B74D4A">
        <w:rPr>
          <w:rFonts w:ascii="Arial" w:hAnsi="Arial" w:cs="Arial"/>
          <w:i/>
          <w:color w:val="808080"/>
          <w:sz w:val="18"/>
          <w:szCs w:val="18"/>
        </w:rPr>
        <w:t>_____________________________________</w:t>
      </w:r>
      <w:r w:rsidRPr="00B74D4A">
        <w:rPr>
          <w:rFonts w:ascii="Arial" w:hAnsi="Arial" w:cs="Arial"/>
          <w:sz w:val="18"/>
          <w:szCs w:val="18"/>
        </w:rPr>
        <w:t xml:space="preserve"> N. </w:t>
      </w:r>
      <w:r w:rsidRPr="00B74D4A">
        <w:rPr>
          <w:rFonts w:ascii="Arial" w:hAnsi="Arial" w:cs="Arial"/>
          <w:i/>
          <w:color w:val="808080"/>
          <w:sz w:val="18"/>
          <w:szCs w:val="18"/>
        </w:rPr>
        <w:t xml:space="preserve">_____ </w:t>
      </w:r>
      <w:r w:rsidRPr="00B74D4A">
        <w:rPr>
          <w:rFonts w:ascii="Arial" w:hAnsi="Arial" w:cs="Arial"/>
          <w:sz w:val="18"/>
          <w:szCs w:val="18"/>
        </w:rPr>
        <w:t>C.A.P.</w:t>
      </w:r>
      <w:r w:rsidRPr="00B74D4A">
        <w:rPr>
          <w:rFonts w:ascii="Arial" w:hAnsi="Arial" w:cs="Arial"/>
          <w:i/>
          <w:color w:val="808080"/>
          <w:sz w:val="18"/>
          <w:szCs w:val="18"/>
        </w:rPr>
        <w:t xml:space="preserve"> _______________ </w:t>
      </w:r>
    </w:p>
    <w:p w:rsidR="00B74D4A" w:rsidRPr="00B74D4A" w:rsidRDefault="00B74D4A" w:rsidP="00B74D4A">
      <w:pPr>
        <w:jc w:val="center"/>
        <w:rPr>
          <w:rFonts w:ascii="Arial" w:hAnsi="Arial" w:cs="Arial"/>
          <w:i/>
          <w:color w:val="808080"/>
          <w:sz w:val="18"/>
          <w:szCs w:val="18"/>
        </w:rPr>
      </w:pPr>
    </w:p>
    <w:p w:rsidR="00B74D4A" w:rsidRPr="00B74D4A" w:rsidRDefault="00B74D4A" w:rsidP="00B74D4A">
      <w:pPr>
        <w:jc w:val="center"/>
        <w:rPr>
          <w:rFonts w:ascii="Arial" w:hAnsi="Arial" w:cs="Arial"/>
          <w:sz w:val="18"/>
          <w:szCs w:val="18"/>
        </w:rPr>
      </w:pPr>
      <w:r w:rsidRPr="00B74D4A">
        <w:rPr>
          <w:rFonts w:ascii="Arial" w:hAnsi="Arial" w:cs="Arial"/>
          <w:sz w:val="18"/>
          <w:szCs w:val="18"/>
        </w:rPr>
        <w:t>Il/la sottoscritto/a, in qualità di</w:t>
      </w:r>
    </w:p>
    <w:p w:rsidR="00B74D4A" w:rsidRPr="00B74D4A" w:rsidRDefault="00B74D4A" w:rsidP="00B74D4A">
      <w:pPr>
        <w:jc w:val="both"/>
        <w:rPr>
          <w:rFonts w:ascii="Arial" w:hAnsi="Arial" w:cs="Arial"/>
          <w:sz w:val="18"/>
          <w:szCs w:val="18"/>
        </w:rPr>
      </w:pPr>
    </w:p>
    <w:p w:rsidR="00B74D4A" w:rsidRPr="00B74D4A" w:rsidRDefault="00B74D4A" w:rsidP="00B74D4A">
      <w:pPr>
        <w:jc w:val="both"/>
        <w:rPr>
          <w:rFonts w:ascii="Arial" w:hAnsi="Arial" w:cs="Arial"/>
          <w:sz w:val="18"/>
          <w:szCs w:val="18"/>
        </w:rPr>
      </w:pPr>
      <w:r w:rsidRPr="00B74D4A">
        <w:rPr>
          <w:rFonts w:ascii="Arial" w:hAnsi="Arial" w:cs="Arial"/>
          <w:sz w:val="18"/>
          <w:szCs w:val="18"/>
        </w:rPr>
        <w:t xml:space="preserve">PREPOSTO/A della </w:t>
      </w:r>
    </w:p>
    <w:p w:rsidR="00B74D4A" w:rsidRPr="00B74D4A" w:rsidRDefault="00B74D4A" w:rsidP="00B74D4A">
      <w:pPr>
        <w:jc w:val="both"/>
        <w:rPr>
          <w:rFonts w:ascii="Arial" w:hAnsi="Arial" w:cs="Arial"/>
          <w:sz w:val="18"/>
          <w:szCs w:val="18"/>
        </w:rPr>
      </w:pPr>
      <w:r w:rsidRPr="00B74D4A">
        <w:rPr>
          <w:rFonts w:ascii="Arial" w:hAnsi="Arial" w:cs="Arial"/>
          <w:sz w:val="18"/>
          <w:szCs w:val="18"/>
        </w:rPr>
        <w:t>|__| Ditta individuale</w:t>
      </w:r>
      <w:r w:rsidRPr="00B74D4A">
        <w:rPr>
          <w:rFonts w:ascii="Arial" w:hAnsi="Arial" w:cs="Arial"/>
          <w:i/>
          <w:color w:val="808080"/>
          <w:sz w:val="18"/>
          <w:szCs w:val="18"/>
        </w:rPr>
        <w:t xml:space="preserve"> _______________________________</w:t>
      </w:r>
      <w:r w:rsidRPr="00B74D4A">
        <w:rPr>
          <w:rFonts w:ascii="Arial" w:hAnsi="Arial" w:cs="Arial"/>
          <w:sz w:val="18"/>
          <w:szCs w:val="18"/>
        </w:rPr>
        <w:t xml:space="preserve">in data </w:t>
      </w:r>
      <w:r w:rsidRPr="00B74D4A">
        <w:rPr>
          <w:rFonts w:ascii="Arial" w:hAnsi="Arial" w:cs="Arial"/>
          <w:i/>
          <w:color w:val="808080"/>
          <w:sz w:val="18"/>
          <w:szCs w:val="18"/>
        </w:rPr>
        <w:t>_____________</w:t>
      </w:r>
      <w:r w:rsidRPr="00B74D4A">
        <w:rPr>
          <w:rFonts w:ascii="Arial" w:hAnsi="Arial" w:cs="Arial"/>
          <w:sz w:val="18"/>
          <w:szCs w:val="18"/>
        </w:rPr>
        <w:t xml:space="preserve"> </w:t>
      </w:r>
    </w:p>
    <w:p w:rsidR="00B74D4A" w:rsidRPr="00B74D4A" w:rsidRDefault="00B74D4A" w:rsidP="00B74D4A">
      <w:pPr>
        <w:jc w:val="both"/>
        <w:rPr>
          <w:rFonts w:ascii="Arial" w:hAnsi="Arial" w:cs="Arial"/>
          <w:sz w:val="18"/>
          <w:szCs w:val="18"/>
        </w:rPr>
      </w:pPr>
      <w:r w:rsidRPr="00B74D4A">
        <w:rPr>
          <w:rFonts w:ascii="Arial" w:hAnsi="Arial" w:cs="Arial"/>
          <w:sz w:val="18"/>
          <w:szCs w:val="18"/>
        </w:rPr>
        <w:t xml:space="preserve">|__| Società </w:t>
      </w:r>
      <w:r w:rsidRPr="00B74D4A">
        <w:rPr>
          <w:rFonts w:ascii="Arial" w:hAnsi="Arial" w:cs="Arial"/>
          <w:i/>
          <w:color w:val="808080"/>
          <w:sz w:val="18"/>
          <w:szCs w:val="18"/>
        </w:rPr>
        <w:t>_____________________________________</w:t>
      </w:r>
      <w:r w:rsidRPr="00B74D4A">
        <w:rPr>
          <w:rFonts w:ascii="Arial" w:hAnsi="Arial" w:cs="Arial"/>
          <w:sz w:val="18"/>
          <w:szCs w:val="18"/>
        </w:rPr>
        <w:t xml:space="preserve">  in data </w:t>
      </w:r>
      <w:r w:rsidRPr="00B74D4A">
        <w:rPr>
          <w:rFonts w:ascii="Arial" w:hAnsi="Arial" w:cs="Arial"/>
          <w:i/>
          <w:color w:val="808080"/>
          <w:sz w:val="18"/>
          <w:szCs w:val="18"/>
        </w:rPr>
        <w:t xml:space="preserve">_____________ </w:t>
      </w:r>
    </w:p>
    <w:p w:rsidR="00B74D4A" w:rsidRPr="00B74D4A" w:rsidRDefault="00B74D4A" w:rsidP="00B74D4A">
      <w:pPr>
        <w:jc w:val="center"/>
        <w:rPr>
          <w:rFonts w:ascii="Arial" w:hAnsi="Arial" w:cs="Arial"/>
          <w:sz w:val="18"/>
          <w:szCs w:val="18"/>
        </w:rPr>
      </w:pPr>
    </w:p>
    <w:p w:rsidR="00B74D4A" w:rsidRPr="00B74D4A" w:rsidRDefault="00B74D4A" w:rsidP="00B74D4A">
      <w:pPr>
        <w:jc w:val="center"/>
        <w:rPr>
          <w:rFonts w:ascii="Arial" w:hAnsi="Arial" w:cs="Arial"/>
          <w:b/>
          <w:sz w:val="18"/>
          <w:szCs w:val="18"/>
        </w:rPr>
      </w:pPr>
    </w:p>
    <w:p w:rsidR="00B74D4A" w:rsidRPr="00B74D4A" w:rsidRDefault="00B74D4A" w:rsidP="00B74D4A">
      <w:pPr>
        <w:jc w:val="center"/>
        <w:rPr>
          <w:rFonts w:ascii="Arial" w:hAnsi="Arial" w:cs="Arial"/>
          <w:b/>
          <w:sz w:val="18"/>
          <w:szCs w:val="18"/>
        </w:rPr>
      </w:pPr>
    </w:p>
    <w:p w:rsidR="00B74D4A" w:rsidRPr="00B74D4A" w:rsidRDefault="00B74D4A" w:rsidP="00B74D4A">
      <w:pPr>
        <w:jc w:val="center"/>
        <w:rPr>
          <w:rFonts w:ascii="Arial" w:hAnsi="Arial" w:cs="Arial"/>
          <w:b/>
          <w:sz w:val="18"/>
          <w:szCs w:val="18"/>
        </w:rPr>
      </w:pPr>
    </w:p>
    <w:p w:rsidR="00B74D4A" w:rsidRPr="00B74D4A" w:rsidRDefault="00B74D4A" w:rsidP="00B74D4A">
      <w:pPr>
        <w:rPr>
          <w:rFonts w:ascii="Arial" w:hAnsi="Arial" w:cs="Arial"/>
          <w:sz w:val="18"/>
          <w:szCs w:val="18"/>
        </w:rPr>
      </w:pPr>
      <w:r w:rsidRPr="00B74D4A">
        <w:rPr>
          <w:rFonts w:ascii="Arial" w:hAnsi="Arial" w:cs="Arial"/>
          <w:sz w:val="18"/>
          <w:szCs w:val="18"/>
        </w:rPr>
        <w:t>Consapevole delle sanzioni penali previste dalla legge per le false dichiarazioni e attestazioni (art. 76 del DPR n. 445 del 2000 e Codice penale), sotto la propria responsabilità,</w:t>
      </w:r>
    </w:p>
    <w:p w:rsidR="00B74D4A" w:rsidRPr="00B74D4A" w:rsidRDefault="00B74D4A" w:rsidP="00B74D4A">
      <w:pPr>
        <w:rPr>
          <w:rFonts w:ascii="Arial" w:hAnsi="Arial" w:cs="Arial"/>
          <w:sz w:val="18"/>
          <w:szCs w:val="18"/>
        </w:rPr>
      </w:pPr>
    </w:p>
    <w:p w:rsidR="00B74D4A" w:rsidRPr="00B74D4A" w:rsidRDefault="00B74D4A" w:rsidP="00B74D4A">
      <w:pPr>
        <w:jc w:val="center"/>
        <w:rPr>
          <w:rFonts w:ascii="Arial" w:hAnsi="Arial" w:cs="Arial"/>
          <w:b/>
          <w:sz w:val="18"/>
          <w:szCs w:val="18"/>
        </w:rPr>
      </w:pPr>
      <w:r w:rsidRPr="00B74D4A">
        <w:rPr>
          <w:rFonts w:ascii="Arial" w:hAnsi="Arial" w:cs="Arial"/>
          <w:b/>
          <w:sz w:val="18"/>
          <w:szCs w:val="18"/>
        </w:rPr>
        <w:t>dichiara</w:t>
      </w:r>
    </w:p>
    <w:p w:rsidR="00B74D4A" w:rsidRPr="00B74D4A" w:rsidRDefault="00B74D4A" w:rsidP="00B74D4A">
      <w:pPr>
        <w:rPr>
          <w:rFonts w:ascii="Arial" w:hAnsi="Arial" w:cs="Arial"/>
          <w:sz w:val="18"/>
          <w:szCs w:val="18"/>
        </w:rPr>
      </w:pPr>
    </w:p>
    <w:p w:rsidR="00B74D4A" w:rsidRPr="00B74D4A" w:rsidRDefault="00B74D4A" w:rsidP="00B74D4A">
      <w:pPr>
        <w:numPr>
          <w:ilvl w:val="0"/>
          <w:numId w:val="23"/>
        </w:numPr>
        <w:suppressAutoHyphens w:val="0"/>
        <w:spacing w:after="160" w:line="256" w:lineRule="auto"/>
        <w:ind w:left="720"/>
        <w:rPr>
          <w:rFonts w:ascii="Arial" w:hAnsi="Arial" w:cs="Arial"/>
          <w:b/>
          <w:sz w:val="18"/>
          <w:szCs w:val="18"/>
        </w:rPr>
      </w:pPr>
      <w:r w:rsidRPr="00B74D4A">
        <w:rPr>
          <w:rFonts w:ascii="Arial" w:hAnsi="Arial" w:cs="Arial"/>
          <w:sz w:val="18"/>
          <w:szCs w:val="18"/>
        </w:rPr>
        <w:t>di essere in possesso dei requisiti di onorabilità previsti dalla legge e di non trovarsi nelle condizioni previste dalla legge (artt. 11, 92 e 131 del TULPS, Regio Decreto 18/06/1931, n. 773);</w:t>
      </w:r>
    </w:p>
    <w:p w:rsidR="00B74D4A" w:rsidRPr="00B74D4A" w:rsidRDefault="00B74D4A" w:rsidP="00B74D4A">
      <w:pPr>
        <w:numPr>
          <w:ilvl w:val="0"/>
          <w:numId w:val="23"/>
        </w:numPr>
        <w:suppressAutoHyphens w:val="0"/>
        <w:spacing w:after="160" w:line="256" w:lineRule="auto"/>
        <w:ind w:left="720"/>
        <w:rPr>
          <w:rFonts w:ascii="Arial" w:hAnsi="Arial" w:cs="Arial"/>
          <w:b/>
          <w:sz w:val="18"/>
          <w:szCs w:val="18"/>
        </w:rPr>
      </w:pPr>
      <w:r w:rsidRPr="00B74D4A">
        <w:rPr>
          <w:rFonts w:ascii="Arial" w:eastAsia="Calibri" w:hAnsi="Arial" w:cs="Arial"/>
          <w:sz w:val="18"/>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B74D4A" w:rsidRPr="00B74D4A" w:rsidRDefault="00B74D4A" w:rsidP="00B74D4A">
      <w:pPr>
        <w:rPr>
          <w:rFonts w:ascii="Arial" w:hAnsi="Arial" w:cs="Arial"/>
          <w:sz w:val="18"/>
          <w:szCs w:val="18"/>
        </w:rPr>
      </w:pPr>
    </w:p>
    <w:p w:rsidR="00B74D4A" w:rsidRPr="00B74D4A" w:rsidRDefault="00B74D4A" w:rsidP="00B74D4A">
      <w:pPr>
        <w:rPr>
          <w:rFonts w:ascii="Arial" w:hAnsi="Arial" w:cs="Arial"/>
          <w:sz w:val="18"/>
          <w:szCs w:val="18"/>
        </w:rPr>
      </w:pPr>
      <w:r w:rsidRPr="00B74D4A">
        <w:rPr>
          <w:rFonts w:ascii="Arial" w:hAnsi="Arial" w:cs="Arial"/>
          <w:sz w:val="18"/>
          <w:szCs w:val="18"/>
        </w:rPr>
        <w:t xml:space="preserve">nonché </w:t>
      </w:r>
    </w:p>
    <w:p w:rsidR="00B74D4A" w:rsidRPr="00B74D4A" w:rsidRDefault="00B74D4A" w:rsidP="00B74D4A">
      <w:pPr>
        <w:rPr>
          <w:rFonts w:ascii="Arial" w:hAnsi="Arial" w:cs="Arial"/>
          <w:sz w:val="18"/>
          <w:szCs w:val="18"/>
        </w:rPr>
      </w:pP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t>|__| di essere in possesso di uno dei requisiti professionali previsti dalla legge per l’esercizio dell’attività (art. 71, comma 6 del d.Lgs. 26/03/2010, n. 59</w:t>
      </w:r>
      <w:r w:rsidRPr="00B74D4A">
        <w:rPr>
          <w:sz w:val="18"/>
          <w:szCs w:val="18"/>
        </w:rPr>
        <w:t xml:space="preserve"> </w:t>
      </w:r>
      <w:r w:rsidRPr="00B74D4A">
        <w:rPr>
          <w:rFonts w:ascii="Arial" w:eastAsia="Calibri" w:hAnsi="Arial" w:cs="Arial"/>
          <w:sz w:val="18"/>
          <w:szCs w:val="18"/>
          <w:lang w:eastAsia="en-US"/>
        </w:rPr>
        <w:t xml:space="preserve">e specifiche disposizioni regionali di settore) e indicati di seguito: </w:t>
      </w:r>
    </w:p>
    <w:p w:rsidR="00B74D4A" w:rsidRPr="00B74D4A" w:rsidRDefault="00B74D4A" w:rsidP="00B74D4A">
      <w:pPr>
        <w:contextualSpacing/>
        <w:rPr>
          <w:rFonts w:ascii="Arial" w:eastAsia="Calibri" w:hAnsi="Arial" w:cs="Arial"/>
          <w:sz w:val="18"/>
          <w:szCs w:val="18"/>
          <w:lang w:eastAsia="en-US"/>
        </w:rPr>
      </w:pPr>
    </w:p>
    <w:p w:rsidR="00B74D4A" w:rsidRPr="00B74D4A" w:rsidRDefault="00B74D4A" w:rsidP="00B74D4A">
      <w:pPr>
        <w:contextualSpacing/>
        <w:rPr>
          <w:rFonts w:ascii="Arial" w:eastAsia="Calibri" w:hAnsi="Arial" w:cs="Arial"/>
          <w:sz w:val="18"/>
          <w:szCs w:val="18"/>
          <w:lang w:eastAsia="en-US"/>
        </w:rPr>
      </w:pP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sym w:font="Wingdings" w:char="F0A8"/>
      </w:r>
      <w:r w:rsidRPr="00B74D4A">
        <w:rPr>
          <w:rFonts w:ascii="Arial" w:eastAsia="Calibri" w:hAnsi="Arial" w:cs="Arial"/>
          <w:sz w:val="18"/>
          <w:szCs w:val="18"/>
          <w:lang w:eastAsia="en-US"/>
        </w:rPr>
        <w:t xml:space="preserve"> di aver frequentato con esito positivo un corso professionale per il commercio, la preparazione o la somministrazione degli alimenti, istituito o riconosciuto dalle Regioni o dalle Province autonome di Trento e Bolzano</w:t>
      </w:r>
      <w:r w:rsidRPr="00B74D4A">
        <w:rPr>
          <w:rFonts w:ascii="Arial" w:hAnsi="Arial" w:cs="Arial"/>
          <w:sz w:val="18"/>
          <w:szCs w:val="18"/>
        </w:rPr>
        <w:t xml:space="preserve"> </w:t>
      </w:r>
      <w:r w:rsidRPr="00B74D4A">
        <w:rPr>
          <w:rFonts w:ascii="Arial" w:eastAsia="Calibri" w:hAnsi="Arial" w:cs="Arial"/>
          <w:sz w:val="18"/>
          <w:szCs w:val="18"/>
          <w:lang w:eastAsia="en-US"/>
        </w:rPr>
        <w:t>o da equivalente Autorità competente in uno Stato membro della Unione Europea o dello Spazio Economico Europeo, riconosciuto dall’Autorità competente italiana</w:t>
      </w:r>
      <w:r w:rsidRPr="00B74D4A">
        <w:rPr>
          <w:rFonts w:ascii="Arial" w:eastAsia="Calibri" w:hAnsi="Arial" w:cs="Arial"/>
          <w:sz w:val="18"/>
          <w:szCs w:val="18"/>
          <w:vertAlign w:val="superscript"/>
          <w:lang w:eastAsia="en-US"/>
        </w:rPr>
        <w:footnoteReference w:id="67"/>
      </w:r>
      <w:r w:rsidRPr="00B74D4A">
        <w:rPr>
          <w:rFonts w:ascii="Arial" w:eastAsia="Calibri" w:hAnsi="Arial" w:cs="Arial"/>
          <w:sz w:val="18"/>
          <w:szCs w:val="18"/>
          <w:lang w:eastAsia="en-US"/>
        </w:rPr>
        <w:t xml:space="preserve">: </w:t>
      </w: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presso l’Istituto ___________________________________________________________________ </w:t>
      </w: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con sede in ______________________________________________________________________ </w:t>
      </w: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oggetto corso ____________________________________________________________________ </w:t>
      </w: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anno di conclusione _______________________________________________________________ </w:t>
      </w:r>
    </w:p>
    <w:p w:rsidR="00B74D4A" w:rsidRPr="00B74D4A" w:rsidRDefault="00B74D4A" w:rsidP="00B74D4A">
      <w:pPr>
        <w:contextualSpacing/>
        <w:rPr>
          <w:rFonts w:ascii="Arial" w:eastAsia="Calibri" w:hAnsi="Arial" w:cs="Arial"/>
          <w:sz w:val="18"/>
          <w:szCs w:val="18"/>
          <w:lang w:eastAsia="en-US"/>
        </w:rPr>
      </w:pP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sym w:font="Wingdings" w:char="F0A8"/>
      </w:r>
      <w:r w:rsidRPr="00B74D4A">
        <w:rPr>
          <w:rFonts w:ascii="Arial" w:eastAsia="Calibri" w:hAnsi="Arial" w:cs="Arial"/>
          <w:sz w:val="18"/>
          <w:szCs w:val="18"/>
          <w:lang w:eastAsia="en-US"/>
        </w:rPr>
        <w:t xml:space="preserve"> di aver esercitato in proprio, per almeno due anni, anche non continuativi, nel quinquennio precedente, l’attività di impresa nel settore alimentare o nel settore della somministrazione di alimenti e bevande: </w:t>
      </w: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tipo di attività _______________________________ dal _______________ al _________________ </w:t>
      </w: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tipo di attività _______________________________ dal _______________ al _________________ </w:t>
      </w: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tipo di attività _______________________________ dal _______________ al _________________ </w:t>
      </w: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B74D4A" w:rsidRPr="00B74D4A" w:rsidRDefault="00B74D4A" w:rsidP="00B74D4A">
      <w:pPr>
        <w:contextualSpacing/>
        <w:rPr>
          <w:rFonts w:ascii="Arial" w:eastAsia="Calibri" w:hAnsi="Arial" w:cs="Arial"/>
          <w:sz w:val="18"/>
          <w:szCs w:val="18"/>
          <w:lang w:eastAsia="en-US"/>
        </w:rPr>
      </w:pP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sym w:font="Wingdings" w:char="F0A8"/>
      </w:r>
      <w:r w:rsidRPr="00B74D4A">
        <w:rPr>
          <w:rFonts w:ascii="Arial" w:eastAsia="Calibri" w:hAnsi="Arial" w:cs="Arial"/>
          <w:sz w:val="18"/>
          <w:szCs w:val="18"/>
          <w:lang w:eastAsia="en-US"/>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 </w:t>
      </w: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nome impresa ________________________________________________ </w:t>
      </w: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lastRenderedPageBreak/>
        <w:t xml:space="preserve">sede impresa _________________________________________________________ </w:t>
      </w: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|__| quale dipendente qualificato, regolarmente iscritto all’INPS, dal ___________ al ____________ </w:t>
      </w: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|__| quale coadiutore familiare, regolarmente iscritto all’INPS, dal _____________ al ____________ </w:t>
      </w: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|__| quale socio lavoratore, regolarmente iscritto all’INPS, dal ________________ al ____________ </w:t>
      </w: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t>|__| altre posizioni equivalenti ________________________________________, regolarmente iscritto all’INPS, dal ________________ al ________________</w:t>
      </w:r>
    </w:p>
    <w:p w:rsidR="00B74D4A" w:rsidRPr="00B74D4A" w:rsidRDefault="00B74D4A" w:rsidP="00B74D4A">
      <w:pPr>
        <w:contextualSpacing/>
        <w:rPr>
          <w:rFonts w:ascii="Arial" w:eastAsia="Calibri" w:hAnsi="Arial" w:cs="Arial"/>
          <w:sz w:val="18"/>
          <w:szCs w:val="18"/>
          <w:lang w:eastAsia="en-US"/>
        </w:rPr>
      </w:pP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sym w:font="Wingdings" w:char="F0A8"/>
      </w:r>
      <w:r w:rsidRPr="00B74D4A">
        <w:rPr>
          <w:rFonts w:ascii="Arial" w:eastAsia="Calibri" w:hAnsi="Arial" w:cs="Arial"/>
          <w:sz w:val="18"/>
          <w:szCs w:val="18"/>
          <w:lang w:eastAsia="en-US"/>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Scuola/Istituto/Ateneo _____________________________________________________ </w:t>
      </w: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anno di conclusione _______________________________________________ materie attinenti ___________________________________________________ </w:t>
      </w:r>
    </w:p>
    <w:p w:rsidR="00B74D4A" w:rsidRPr="00B74D4A" w:rsidRDefault="00B74D4A" w:rsidP="00B74D4A">
      <w:pPr>
        <w:contextualSpacing/>
        <w:rPr>
          <w:rFonts w:ascii="Arial" w:eastAsia="Calibri" w:hAnsi="Arial" w:cs="Arial"/>
          <w:sz w:val="18"/>
          <w:szCs w:val="18"/>
          <w:lang w:eastAsia="en-US"/>
        </w:rPr>
      </w:pPr>
    </w:p>
    <w:p w:rsidR="00B74D4A" w:rsidRPr="00B74D4A" w:rsidRDefault="00B74D4A" w:rsidP="00B74D4A">
      <w:pPr>
        <w:contextualSpacing/>
        <w:rPr>
          <w:rFonts w:ascii="Arial" w:eastAsia="Calibri" w:hAnsi="Arial" w:cs="Arial"/>
          <w:iCs/>
          <w:sz w:val="18"/>
          <w:szCs w:val="18"/>
          <w:lang w:eastAsia="en-US"/>
        </w:rPr>
      </w:pPr>
      <w:r w:rsidRPr="00B74D4A">
        <w:rPr>
          <w:rFonts w:ascii="Arial" w:eastAsia="Calibri" w:hAnsi="Arial" w:cs="Arial"/>
          <w:sz w:val="18"/>
          <w:szCs w:val="18"/>
          <w:lang w:eastAsia="en-US"/>
        </w:rPr>
        <w:sym w:font="Wingdings" w:char="F0A8"/>
      </w:r>
      <w:r w:rsidRPr="00B74D4A">
        <w:rPr>
          <w:rFonts w:ascii="Arial" w:eastAsia="Calibri" w:hAnsi="Arial" w:cs="Arial"/>
          <w:bCs/>
          <w:sz w:val="18"/>
          <w:szCs w:val="18"/>
          <w:lang w:eastAsia="en-US"/>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B74D4A">
        <w:rPr>
          <w:rFonts w:ascii="Arial" w:eastAsia="Calibri" w:hAnsi="Arial" w:cs="Arial"/>
          <w:iCs/>
          <w:sz w:val="18"/>
          <w:szCs w:val="18"/>
          <w:lang w:eastAsia="en-US"/>
        </w:rPr>
        <w:t xml:space="preserve"> con decreto n°_________in data ___________</w:t>
      </w:r>
    </w:p>
    <w:p w:rsidR="00B74D4A" w:rsidRPr="00B74D4A" w:rsidRDefault="00B74D4A" w:rsidP="00B74D4A">
      <w:pPr>
        <w:contextualSpacing/>
        <w:rPr>
          <w:rFonts w:ascii="Arial" w:eastAsia="Calibri" w:hAnsi="Arial" w:cs="Arial"/>
          <w:sz w:val="18"/>
          <w:szCs w:val="18"/>
          <w:lang w:eastAsia="en-US"/>
        </w:rPr>
      </w:pPr>
    </w:p>
    <w:p w:rsidR="00B74D4A" w:rsidRPr="00B74D4A" w:rsidRDefault="00B74D4A" w:rsidP="00B74D4A">
      <w:pPr>
        <w:rPr>
          <w:sz w:val="18"/>
          <w:szCs w:val="18"/>
        </w:rPr>
      </w:pPr>
      <w:r w:rsidRPr="00B74D4A">
        <w:rPr>
          <w:rFonts w:ascii="Arial" w:hAnsi="Arial" w:cs="Arial"/>
          <w:sz w:val="18"/>
          <w:szCs w:val="18"/>
        </w:rPr>
        <w:sym w:font="Wingdings" w:char="F0A8"/>
      </w:r>
      <w:r w:rsidRPr="00B74D4A">
        <w:rPr>
          <w:rFonts w:ascii="Arial" w:hAnsi="Arial" w:cs="Arial"/>
          <w:sz w:val="18"/>
          <w:szCs w:val="18"/>
        </w:rPr>
        <w:t xml:space="preserve"> di essere in possesso del requisito della pratica professionale in quanto</w:t>
      </w:r>
      <w:r w:rsidRPr="00B74D4A">
        <w:rPr>
          <w:rFonts w:ascii="Arial" w:hAnsi="Arial" w:cs="Arial"/>
          <w:sz w:val="18"/>
          <w:szCs w:val="18"/>
          <w:vertAlign w:val="superscript"/>
        </w:rPr>
        <w:footnoteReference w:id="68"/>
      </w:r>
      <w:r w:rsidRPr="00B74D4A">
        <w:rPr>
          <w:rFonts w:ascii="Arial" w:hAnsi="Arial" w:cs="Arial"/>
          <w:sz w:val="18"/>
          <w:szCs w:val="18"/>
        </w:rPr>
        <w:t>:</w:t>
      </w: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t>|__| ha superato l’esame di idoneità a seguito della frequenza del corso abilitante per l’iscrizione al REC (anche senza la successiva iscrizione in tale registro), nell’anno_____________________ presso  ______________________________</w:t>
      </w:r>
    </w:p>
    <w:p w:rsidR="00B74D4A" w:rsidRPr="00B74D4A" w:rsidRDefault="00B74D4A" w:rsidP="00B74D4A">
      <w:pPr>
        <w:contextualSpacing/>
        <w:rPr>
          <w:rFonts w:ascii="Arial" w:eastAsia="Calibri" w:hAnsi="Arial" w:cs="Arial"/>
          <w:sz w:val="18"/>
          <w:szCs w:val="18"/>
          <w:lang w:eastAsia="en-US"/>
        </w:rPr>
      </w:pPr>
      <w:r w:rsidRPr="00B74D4A">
        <w:rPr>
          <w:rFonts w:ascii="Arial" w:eastAsia="Calibri" w:hAnsi="Arial" w:cs="Arial"/>
          <w:sz w:val="18"/>
          <w:szCs w:val="18"/>
          <w:lang w:eastAsia="en-US"/>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B74D4A" w:rsidRPr="00B74D4A" w:rsidRDefault="00B74D4A" w:rsidP="00B74D4A">
      <w:pPr>
        <w:jc w:val="both"/>
        <w:rPr>
          <w:rFonts w:ascii="Arial" w:hAnsi="Arial" w:cs="Arial"/>
          <w:sz w:val="18"/>
          <w:szCs w:val="18"/>
        </w:rPr>
      </w:pPr>
    </w:p>
    <w:p w:rsidR="00B74D4A" w:rsidRPr="00B74D4A" w:rsidRDefault="00B74D4A" w:rsidP="00B74D4A">
      <w:pPr>
        <w:tabs>
          <w:tab w:val="left" w:pos="3060"/>
        </w:tabs>
        <w:spacing w:after="120"/>
        <w:rPr>
          <w:rFonts w:ascii="Arial" w:hAnsi="Arial" w:cs="Arial"/>
          <w:sz w:val="18"/>
          <w:szCs w:val="18"/>
        </w:rPr>
      </w:pPr>
      <w:r w:rsidRPr="00B74D4A">
        <w:rPr>
          <w:rFonts w:ascii="Arial" w:hAnsi="Arial" w:cs="Arial"/>
          <w:b/>
          <w:sz w:val="18"/>
          <w:szCs w:val="18"/>
        </w:rPr>
        <w:t>Attenzione</w:t>
      </w:r>
      <w:r w:rsidRPr="00B74D4A">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B74D4A" w:rsidRPr="00B74D4A" w:rsidRDefault="00B74D4A" w:rsidP="00B74D4A">
      <w:pPr>
        <w:tabs>
          <w:tab w:val="left" w:pos="3060"/>
        </w:tabs>
        <w:spacing w:after="120"/>
        <w:rPr>
          <w:rFonts w:ascii="Arial" w:hAnsi="Arial" w:cs="Arial"/>
          <w:sz w:val="18"/>
          <w:szCs w:val="18"/>
        </w:rPr>
      </w:pPr>
      <w:r w:rsidRPr="00B74D4A">
        <w:rPr>
          <w:rFonts w:ascii="Arial" w:hAnsi="Arial" w:cs="Arial"/>
          <w:sz w:val="18"/>
          <w:szCs w:val="18"/>
        </w:rPr>
        <w:t>Data</w:t>
      </w:r>
      <w:r w:rsidRPr="00B74D4A">
        <w:rPr>
          <w:rFonts w:ascii="Arial" w:hAnsi="Arial" w:cs="Arial"/>
          <w:i/>
          <w:color w:val="808080"/>
          <w:sz w:val="18"/>
          <w:szCs w:val="18"/>
        </w:rPr>
        <w:t xml:space="preserve">____________________     </w:t>
      </w:r>
      <w:r w:rsidRPr="00B74D4A">
        <w:rPr>
          <w:rFonts w:ascii="Arial" w:hAnsi="Arial" w:cs="Arial"/>
          <w:sz w:val="18"/>
          <w:szCs w:val="18"/>
        </w:rPr>
        <w:t xml:space="preserve">         Firma</w:t>
      </w:r>
      <w:r w:rsidRPr="00B74D4A">
        <w:rPr>
          <w:rFonts w:ascii="Arial" w:hAnsi="Arial" w:cs="Arial"/>
          <w:i/>
          <w:color w:val="808080"/>
          <w:sz w:val="18"/>
          <w:szCs w:val="18"/>
        </w:rPr>
        <w:t>_________________________________________________</w:t>
      </w:r>
    </w:p>
    <w:p w:rsidR="00B74D4A" w:rsidRPr="00B74D4A" w:rsidRDefault="00B74D4A" w:rsidP="00B74D4A">
      <w:pPr>
        <w:rPr>
          <w:rFonts w:ascii="Arial" w:hAnsi="Arial" w:cs="Arial"/>
          <w:sz w:val="18"/>
          <w:szCs w:val="18"/>
        </w:rPr>
      </w:pPr>
    </w:p>
    <w:p w:rsidR="00B74D4A" w:rsidRDefault="00B74D4A" w:rsidP="00B74D4A">
      <w:pPr>
        <w:spacing w:after="200"/>
        <w:rPr>
          <w:rFonts w:ascii="Arial" w:eastAsia="Calibri" w:hAnsi="Arial" w:cs="Arial"/>
          <w:b/>
          <w:sz w:val="18"/>
          <w:szCs w:val="18"/>
          <w:lang w:eastAsia="en-US"/>
        </w:rPr>
      </w:pPr>
      <w:r w:rsidRPr="00B74D4A">
        <w:rPr>
          <w:rFonts w:ascii="Arial" w:eastAsia="Calibri" w:hAnsi="Arial" w:cs="Arial"/>
          <w:b/>
          <w:sz w:val="18"/>
          <w:szCs w:val="18"/>
          <w:lang w:eastAsia="en-US"/>
        </w:rPr>
        <w:t>INFORMATIVA SULLA PRIVACY (</w:t>
      </w:r>
      <w:r>
        <w:rPr>
          <w:rFonts w:ascii="Arial" w:eastAsia="Calibri" w:hAnsi="Arial" w:cs="Arial"/>
          <w:b/>
          <w:sz w:val="18"/>
          <w:szCs w:val="18"/>
          <w:lang w:eastAsia="en-US"/>
        </w:rPr>
        <w:t>ART. 13 del d.lgs. n. 196/2003)</w:t>
      </w:r>
    </w:p>
    <w:p w:rsidR="00B74D4A" w:rsidRPr="00B74D4A" w:rsidRDefault="00B74D4A" w:rsidP="00B74D4A">
      <w:pPr>
        <w:spacing w:after="200"/>
        <w:rPr>
          <w:rFonts w:ascii="Arial" w:eastAsia="Calibri" w:hAnsi="Arial" w:cs="Arial"/>
          <w:b/>
          <w:sz w:val="18"/>
          <w:szCs w:val="18"/>
          <w:lang w:eastAsia="en-US"/>
        </w:rPr>
      </w:pPr>
      <w:r w:rsidRPr="00B74D4A">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B74D4A" w:rsidRPr="00B74D4A" w:rsidRDefault="00B74D4A" w:rsidP="00B74D4A">
      <w:pPr>
        <w:spacing w:after="200"/>
        <w:rPr>
          <w:rFonts w:ascii="Arial" w:eastAsia="Calibri" w:hAnsi="Arial" w:cs="Arial"/>
          <w:sz w:val="18"/>
          <w:szCs w:val="18"/>
          <w:lang w:eastAsia="en-US"/>
        </w:rPr>
      </w:pPr>
      <w:r w:rsidRPr="00B74D4A">
        <w:rPr>
          <w:rFonts w:ascii="Arial" w:eastAsia="Calibri" w:hAnsi="Arial" w:cs="Arial"/>
          <w:b/>
          <w:sz w:val="18"/>
          <w:szCs w:val="18"/>
          <w:lang w:eastAsia="en-US"/>
        </w:rPr>
        <w:t>Finalità del trattamento</w:t>
      </w:r>
      <w:r w:rsidRPr="00B74D4A">
        <w:rPr>
          <w:rFonts w:ascii="Arial" w:eastAsia="Calibri" w:hAnsi="Arial" w:cs="Arial"/>
          <w:sz w:val="18"/>
          <w:szCs w:val="18"/>
          <w:lang w:eastAsia="en-US"/>
        </w:rPr>
        <w:t>. I dati personali saranno utilizzati dagli uffici nell’ambito del procedimento per il quale la dichiarazione viene resa.</w:t>
      </w:r>
    </w:p>
    <w:p w:rsidR="00B74D4A" w:rsidRPr="00B74D4A" w:rsidRDefault="00B74D4A" w:rsidP="00B74D4A">
      <w:pPr>
        <w:spacing w:after="200"/>
        <w:rPr>
          <w:rFonts w:ascii="Arial" w:eastAsia="Calibri" w:hAnsi="Arial" w:cs="Arial"/>
          <w:sz w:val="18"/>
          <w:szCs w:val="18"/>
          <w:lang w:eastAsia="en-US"/>
        </w:rPr>
      </w:pPr>
      <w:r w:rsidRPr="00B74D4A">
        <w:rPr>
          <w:rFonts w:ascii="Arial" w:eastAsia="Calibri" w:hAnsi="Arial" w:cs="Arial"/>
          <w:b/>
          <w:sz w:val="18"/>
          <w:szCs w:val="18"/>
          <w:lang w:eastAsia="en-US"/>
        </w:rPr>
        <w:t>Modalità del trattamento</w:t>
      </w:r>
      <w:r w:rsidRPr="00B74D4A">
        <w:rPr>
          <w:rFonts w:ascii="Arial" w:eastAsia="Calibri" w:hAnsi="Arial" w:cs="Arial"/>
          <w:sz w:val="18"/>
          <w:szCs w:val="18"/>
          <w:lang w:eastAsia="en-US"/>
        </w:rPr>
        <w:t xml:space="preserve">. I dati saranno trattati dagli incaricati sia con strumenti cartacei sia con strumenti informatici a disposizione degli uffici. </w:t>
      </w:r>
    </w:p>
    <w:p w:rsidR="00B74D4A" w:rsidRDefault="00B74D4A" w:rsidP="00B74D4A">
      <w:pPr>
        <w:spacing w:after="200"/>
        <w:rPr>
          <w:rFonts w:ascii="Arial" w:eastAsia="Calibri" w:hAnsi="Arial" w:cs="Arial"/>
          <w:sz w:val="18"/>
          <w:szCs w:val="18"/>
          <w:lang w:eastAsia="en-US"/>
        </w:rPr>
      </w:pPr>
      <w:r w:rsidRPr="00B74D4A">
        <w:rPr>
          <w:rFonts w:ascii="Arial" w:eastAsia="Calibri" w:hAnsi="Arial" w:cs="Arial"/>
          <w:b/>
          <w:sz w:val="18"/>
          <w:szCs w:val="18"/>
          <w:lang w:eastAsia="en-US"/>
        </w:rPr>
        <w:t>Ambito di comunicazione</w:t>
      </w:r>
      <w:r w:rsidRPr="00B74D4A">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w:t>
      </w:r>
      <w:r>
        <w:rPr>
          <w:rFonts w:ascii="Arial" w:eastAsia="Calibri" w:hAnsi="Arial" w:cs="Arial"/>
          <w:sz w:val="18"/>
          <w:szCs w:val="18"/>
          <w:lang w:eastAsia="en-US"/>
        </w:rPr>
        <w:t>ocumentazione amministrativa”).</w:t>
      </w:r>
    </w:p>
    <w:p w:rsidR="00B74D4A" w:rsidRDefault="00B74D4A" w:rsidP="00B74D4A">
      <w:pPr>
        <w:spacing w:after="200"/>
        <w:rPr>
          <w:rFonts w:ascii="Arial" w:eastAsia="Calibri" w:hAnsi="Arial" w:cs="Arial"/>
          <w:sz w:val="18"/>
          <w:szCs w:val="18"/>
          <w:lang w:eastAsia="en-US"/>
        </w:rPr>
      </w:pPr>
      <w:r w:rsidRPr="00B74D4A">
        <w:rPr>
          <w:rFonts w:ascii="Arial" w:eastAsia="Calibri" w:hAnsi="Arial" w:cs="Arial"/>
          <w:b/>
          <w:sz w:val="18"/>
          <w:szCs w:val="18"/>
          <w:lang w:eastAsia="en-US"/>
        </w:rPr>
        <w:t>Diritti</w:t>
      </w:r>
      <w:r w:rsidRPr="00B74D4A">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w:t>
      </w:r>
      <w:r>
        <w:rPr>
          <w:rFonts w:ascii="Arial" w:eastAsia="Calibri" w:hAnsi="Arial" w:cs="Arial"/>
          <w:sz w:val="18"/>
          <w:szCs w:val="18"/>
          <w:lang w:eastAsia="en-US"/>
        </w:rPr>
        <w:t xml:space="preserve"> devono essere rivolte al SUAP.</w:t>
      </w:r>
    </w:p>
    <w:p w:rsidR="00B74D4A" w:rsidRDefault="00B74D4A" w:rsidP="00B74D4A">
      <w:pPr>
        <w:spacing w:after="200"/>
        <w:rPr>
          <w:rFonts w:ascii="Arial" w:eastAsia="Calibri" w:hAnsi="Arial" w:cs="Arial"/>
          <w:sz w:val="18"/>
          <w:szCs w:val="18"/>
          <w:lang w:eastAsia="en-US"/>
        </w:rPr>
      </w:pPr>
      <w:r w:rsidRPr="00B74D4A">
        <w:rPr>
          <w:rFonts w:ascii="Arial" w:eastAsia="Calibri" w:hAnsi="Arial" w:cs="Arial"/>
          <w:sz w:val="18"/>
          <w:szCs w:val="18"/>
          <w:lang w:eastAsia="en-US"/>
        </w:rPr>
        <w:t xml:space="preserve">Titolare del trattamento: SUAP di </w:t>
      </w:r>
      <w:r w:rsidRPr="00B74D4A">
        <w:rPr>
          <w:rFonts w:ascii="Arial" w:hAnsi="Arial" w:cs="Arial"/>
          <w:i/>
          <w:color w:val="808080"/>
          <w:sz w:val="18"/>
          <w:szCs w:val="18"/>
        </w:rPr>
        <w:t>_____________________</w:t>
      </w:r>
    </w:p>
    <w:p w:rsidR="00B74D4A" w:rsidRPr="00B74D4A" w:rsidRDefault="00B74D4A" w:rsidP="00B74D4A">
      <w:pPr>
        <w:spacing w:after="200"/>
        <w:rPr>
          <w:rFonts w:ascii="Arial" w:eastAsia="Calibri" w:hAnsi="Arial" w:cs="Arial"/>
          <w:sz w:val="18"/>
          <w:szCs w:val="18"/>
          <w:lang w:eastAsia="en-US"/>
        </w:rPr>
      </w:pPr>
      <w:r w:rsidRPr="00B74D4A">
        <w:rPr>
          <w:rFonts w:ascii="Arial" w:eastAsia="Calibri" w:hAnsi="Arial" w:cs="Arial"/>
          <w:sz w:val="18"/>
          <w:szCs w:val="18"/>
          <w:lang w:eastAsia="en-US"/>
        </w:rPr>
        <w:t>Il/la sottoscritto/a dichiara di aver letto l’informativa sul trattamento dei dati personali.Data</w:t>
      </w:r>
      <w:r w:rsidRPr="00B74D4A">
        <w:rPr>
          <w:rFonts w:ascii="Arial" w:hAnsi="Arial" w:cs="Arial"/>
          <w:i/>
          <w:color w:val="808080"/>
          <w:sz w:val="18"/>
          <w:szCs w:val="18"/>
        </w:rPr>
        <w:t xml:space="preserve">____________________  </w:t>
      </w:r>
      <w:r w:rsidRPr="00B74D4A">
        <w:rPr>
          <w:rFonts w:ascii="Arial" w:eastAsia="Calibri" w:hAnsi="Arial" w:cs="Arial"/>
          <w:sz w:val="18"/>
          <w:szCs w:val="18"/>
          <w:lang w:eastAsia="en-US"/>
        </w:rPr>
        <w:t xml:space="preserve">            Firma</w:t>
      </w:r>
      <w:r w:rsidRPr="00B74D4A">
        <w:rPr>
          <w:rFonts w:ascii="Arial" w:hAnsi="Arial" w:cs="Arial"/>
          <w:i/>
          <w:color w:val="808080"/>
          <w:sz w:val="18"/>
          <w:szCs w:val="18"/>
        </w:rPr>
        <w:t>____________________________________________________</w:t>
      </w:r>
    </w:p>
    <w:p w:rsidR="00B74D4A" w:rsidRPr="00B74D4A" w:rsidRDefault="00B74D4A">
      <w:pPr>
        <w:suppressAutoHyphens w:val="0"/>
        <w:spacing w:after="200" w:line="276" w:lineRule="auto"/>
        <w:rPr>
          <w:sz w:val="18"/>
          <w:szCs w:val="18"/>
        </w:rPr>
      </w:pPr>
    </w:p>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0"/>
        <w:gridCol w:w="3120"/>
        <w:gridCol w:w="2590"/>
        <w:gridCol w:w="2619"/>
      </w:tblGrid>
      <w:tr w:rsidR="0039083C" w:rsidRPr="00B74D4A" w:rsidTr="009A5A5E">
        <w:trPr>
          <w:trHeight w:val="480"/>
          <w:jc w:val="center"/>
        </w:trPr>
        <w:tc>
          <w:tcPr>
            <w:tcW w:w="1569" w:type="dxa"/>
            <w:vMerge w:val="restart"/>
            <w:tcBorders>
              <w:top w:val="single" w:sz="4" w:space="0" w:color="auto"/>
              <w:bottom w:val="nil"/>
            </w:tcBorders>
            <w:vAlign w:val="center"/>
          </w:tcPr>
          <w:p w:rsidR="0039083C" w:rsidRPr="00B74D4A" w:rsidRDefault="0039083C" w:rsidP="009A5A5E">
            <w:pPr>
              <w:jc w:val="center"/>
              <w:rPr>
                <w:sz w:val="18"/>
                <w:szCs w:val="18"/>
              </w:rPr>
            </w:pPr>
            <w:r w:rsidRPr="00B74D4A">
              <w:rPr>
                <w:sz w:val="18"/>
                <w:szCs w:val="18"/>
              </w:rPr>
              <w:lastRenderedPageBreak/>
              <w:drawing>
                <wp:inline distT="0" distB="0" distL="0" distR="0">
                  <wp:extent cx="699770" cy="389890"/>
                  <wp:effectExtent l="0" t="0" r="5080" b="0"/>
                  <wp:docPr id="9" name="Immagine 9" descr="CARTAINTESTATA_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_LogoRegioneMarch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770" cy="389890"/>
                          </a:xfrm>
                          <a:prstGeom prst="rect">
                            <a:avLst/>
                          </a:prstGeom>
                          <a:noFill/>
                          <a:ln>
                            <a:noFill/>
                          </a:ln>
                        </pic:spPr>
                      </pic:pic>
                    </a:graphicData>
                  </a:graphic>
                </wp:inline>
              </w:drawing>
            </w:r>
          </w:p>
          <w:p w:rsidR="0039083C" w:rsidRPr="00B74D4A" w:rsidRDefault="0039083C" w:rsidP="009A5A5E">
            <w:pPr>
              <w:jc w:val="center"/>
              <w:rPr>
                <w:rFonts w:ascii="Arial" w:hAnsi="Arial" w:cs="Arial"/>
                <w:sz w:val="18"/>
                <w:szCs w:val="18"/>
              </w:rPr>
            </w:pPr>
            <w:r w:rsidRPr="00B74D4A">
              <w:rPr>
                <w:rFonts w:ascii="Arial" w:hAnsi="Arial" w:cs="Arial"/>
                <w:sz w:val="18"/>
                <w:szCs w:val="18"/>
              </w:rPr>
              <w:t>Al SUAP del Comune di</w:t>
            </w:r>
          </w:p>
        </w:tc>
        <w:tc>
          <w:tcPr>
            <w:tcW w:w="3120" w:type="dxa"/>
            <w:vMerge w:val="restart"/>
            <w:tcBorders>
              <w:top w:val="single" w:sz="4" w:space="0" w:color="auto"/>
              <w:bottom w:val="nil"/>
              <w:right w:val="single" w:sz="4" w:space="0" w:color="auto"/>
            </w:tcBorders>
            <w:vAlign w:val="center"/>
          </w:tcPr>
          <w:p w:rsidR="0039083C" w:rsidRPr="00B74D4A" w:rsidRDefault="0039083C" w:rsidP="009A5A5E">
            <w:pPr>
              <w:rPr>
                <w:rFonts w:ascii="Arial" w:hAnsi="Arial" w:cs="Arial"/>
                <w:sz w:val="18"/>
                <w:szCs w:val="18"/>
              </w:rPr>
            </w:pPr>
            <w:r w:rsidRPr="00B74D4A">
              <w:rPr>
                <w:rFonts w:ascii="Arial" w:hAnsi="Arial" w:cs="Arial"/>
                <w:i/>
                <w:color w:val="808080"/>
                <w:sz w:val="18"/>
                <w:szCs w:val="18"/>
              </w:rPr>
              <w:t>_____________________________</w:t>
            </w:r>
          </w:p>
        </w:tc>
        <w:tc>
          <w:tcPr>
            <w:tcW w:w="2649" w:type="dxa"/>
            <w:tcBorders>
              <w:top w:val="single" w:sz="4" w:space="0" w:color="auto"/>
              <w:left w:val="single" w:sz="4" w:space="0" w:color="auto"/>
              <w:bottom w:val="nil"/>
            </w:tcBorders>
            <w:vAlign w:val="bottom"/>
          </w:tcPr>
          <w:p w:rsidR="0039083C" w:rsidRPr="00B74D4A" w:rsidRDefault="0039083C" w:rsidP="009A5A5E">
            <w:pPr>
              <w:rPr>
                <w:rFonts w:ascii="Arial" w:hAnsi="Arial" w:cs="Arial"/>
                <w:sz w:val="18"/>
                <w:szCs w:val="18"/>
              </w:rPr>
            </w:pPr>
          </w:p>
          <w:p w:rsidR="0039083C" w:rsidRPr="00B74D4A" w:rsidRDefault="0039083C" w:rsidP="009A5A5E">
            <w:pPr>
              <w:ind w:right="-890"/>
              <w:rPr>
                <w:rFonts w:ascii="Arial" w:hAnsi="Arial" w:cs="Arial"/>
                <w:i/>
                <w:sz w:val="18"/>
                <w:szCs w:val="18"/>
                <w:u w:val="single"/>
              </w:rPr>
            </w:pPr>
            <w:r w:rsidRPr="00B74D4A">
              <w:rPr>
                <w:rFonts w:ascii="Arial" w:hAnsi="Arial" w:cs="Arial"/>
                <w:i/>
                <w:sz w:val="18"/>
                <w:szCs w:val="18"/>
                <w:u w:val="single"/>
              </w:rPr>
              <w:t>Compilato a cura del SUAP:</w:t>
            </w:r>
          </w:p>
          <w:p w:rsidR="0039083C" w:rsidRPr="00B74D4A" w:rsidRDefault="0039083C" w:rsidP="009A5A5E">
            <w:pPr>
              <w:rPr>
                <w:rFonts w:ascii="Arial" w:hAnsi="Arial" w:cs="Arial"/>
                <w:sz w:val="18"/>
                <w:szCs w:val="18"/>
              </w:rPr>
            </w:pPr>
          </w:p>
          <w:p w:rsidR="0039083C" w:rsidRPr="00B74D4A" w:rsidRDefault="0039083C" w:rsidP="009A5A5E">
            <w:pPr>
              <w:rPr>
                <w:rFonts w:ascii="Arial" w:hAnsi="Arial" w:cs="Arial"/>
                <w:sz w:val="18"/>
                <w:szCs w:val="18"/>
              </w:rPr>
            </w:pPr>
            <w:r w:rsidRPr="00B74D4A">
              <w:rPr>
                <w:rFonts w:ascii="Arial" w:hAnsi="Arial" w:cs="Arial"/>
                <w:sz w:val="18"/>
                <w:szCs w:val="18"/>
              </w:rPr>
              <w:t>Pratica</w:t>
            </w:r>
          </w:p>
        </w:tc>
        <w:tc>
          <w:tcPr>
            <w:tcW w:w="2551" w:type="dxa"/>
            <w:tcBorders>
              <w:top w:val="single" w:sz="4" w:space="0" w:color="auto"/>
              <w:bottom w:val="nil"/>
            </w:tcBorders>
            <w:vAlign w:val="bottom"/>
          </w:tcPr>
          <w:p w:rsidR="0039083C" w:rsidRPr="00B74D4A" w:rsidRDefault="0039083C" w:rsidP="009A5A5E">
            <w:pPr>
              <w:spacing w:before="40"/>
              <w:rPr>
                <w:rFonts w:ascii="Arial" w:hAnsi="Arial" w:cs="Arial"/>
                <w:sz w:val="18"/>
                <w:szCs w:val="18"/>
              </w:rPr>
            </w:pPr>
            <w:r w:rsidRPr="00B74D4A">
              <w:rPr>
                <w:rFonts w:ascii="Arial" w:hAnsi="Arial" w:cs="Arial"/>
                <w:i/>
                <w:color w:val="808080"/>
                <w:sz w:val="18"/>
                <w:szCs w:val="18"/>
              </w:rPr>
              <w:t>________________________</w:t>
            </w:r>
          </w:p>
        </w:tc>
      </w:tr>
      <w:tr w:rsidR="0039083C" w:rsidRPr="00B74D4A" w:rsidTr="009A5A5E">
        <w:trPr>
          <w:trHeight w:val="540"/>
          <w:jc w:val="center"/>
        </w:trPr>
        <w:tc>
          <w:tcPr>
            <w:tcW w:w="1569" w:type="dxa"/>
            <w:vMerge/>
            <w:tcBorders>
              <w:top w:val="nil"/>
              <w:bottom w:val="nil"/>
            </w:tcBorders>
            <w:vAlign w:val="center"/>
          </w:tcPr>
          <w:p w:rsidR="0039083C" w:rsidRPr="00B74D4A" w:rsidRDefault="0039083C" w:rsidP="009A5A5E">
            <w:pPr>
              <w:rPr>
                <w:rFonts w:ascii="Arial" w:hAnsi="Arial" w:cs="Arial"/>
                <w:sz w:val="18"/>
                <w:szCs w:val="18"/>
              </w:rPr>
            </w:pPr>
          </w:p>
        </w:tc>
        <w:tc>
          <w:tcPr>
            <w:tcW w:w="3120" w:type="dxa"/>
            <w:vMerge/>
            <w:tcBorders>
              <w:top w:val="nil"/>
              <w:bottom w:val="nil"/>
              <w:right w:val="single" w:sz="4" w:space="0" w:color="auto"/>
            </w:tcBorders>
            <w:vAlign w:val="center"/>
          </w:tcPr>
          <w:p w:rsidR="0039083C" w:rsidRPr="00B74D4A" w:rsidRDefault="0039083C" w:rsidP="009A5A5E">
            <w:pPr>
              <w:rPr>
                <w:rFonts w:ascii="Arial" w:hAnsi="Arial" w:cs="Arial"/>
                <w:sz w:val="18"/>
                <w:szCs w:val="18"/>
              </w:rPr>
            </w:pPr>
          </w:p>
        </w:tc>
        <w:tc>
          <w:tcPr>
            <w:tcW w:w="2649" w:type="dxa"/>
            <w:tcBorders>
              <w:top w:val="nil"/>
              <w:left w:val="single" w:sz="4" w:space="0" w:color="auto"/>
              <w:bottom w:val="nil"/>
            </w:tcBorders>
            <w:vAlign w:val="bottom"/>
          </w:tcPr>
          <w:p w:rsidR="0039083C" w:rsidRPr="00B74D4A" w:rsidRDefault="0039083C" w:rsidP="009A5A5E">
            <w:pPr>
              <w:rPr>
                <w:rFonts w:ascii="Arial" w:hAnsi="Arial" w:cs="Arial"/>
                <w:sz w:val="18"/>
                <w:szCs w:val="18"/>
              </w:rPr>
            </w:pPr>
            <w:r w:rsidRPr="00B74D4A">
              <w:rPr>
                <w:rFonts w:ascii="Arial" w:hAnsi="Arial" w:cs="Arial"/>
                <w:sz w:val="18"/>
                <w:szCs w:val="18"/>
              </w:rPr>
              <w:t>del</w:t>
            </w:r>
          </w:p>
        </w:tc>
        <w:tc>
          <w:tcPr>
            <w:tcW w:w="2551" w:type="dxa"/>
            <w:tcBorders>
              <w:top w:val="nil"/>
              <w:bottom w:val="nil"/>
            </w:tcBorders>
            <w:vAlign w:val="bottom"/>
          </w:tcPr>
          <w:p w:rsidR="0039083C" w:rsidRPr="00B74D4A" w:rsidRDefault="0039083C" w:rsidP="009A5A5E">
            <w:pPr>
              <w:spacing w:before="40"/>
              <w:rPr>
                <w:rFonts w:ascii="Arial" w:hAnsi="Arial" w:cs="Arial"/>
                <w:sz w:val="18"/>
                <w:szCs w:val="18"/>
              </w:rPr>
            </w:pPr>
            <w:r w:rsidRPr="00B74D4A">
              <w:rPr>
                <w:rFonts w:ascii="Arial" w:hAnsi="Arial" w:cs="Arial"/>
                <w:i/>
                <w:color w:val="808080"/>
                <w:sz w:val="18"/>
                <w:szCs w:val="18"/>
              </w:rPr>
              <w:t>________________________</w:t>
            </w:r>
          </w:p>
        </w:tc>
      </w:tr>
      <w:tr w:rsidR="0039083C" w:rsidRPr="00B74D4A" w:rsidTr="009A5A5E">
        <w:trPr>
          <w:trHeight w:val="527"/>
          <w:jc w:val="center"/>
        </w:trPr>
        <w:tc>
          <w:tcPr>
            <w:tcW w:w="4689" w:type="dxa"/>
            <w:gridSpan w:val="2"/>
            <w:vMerge w:val="restart"/>
            <w:tcBorders>
              <w:top w:val="nil"/>
              <w:bottom w:val="nil"/>
              <w:right w:val="single" w:sz="4" w:space="0" w:color="auto"/>
            </w:tcBorders>
            <w:vAlign w:val="center"/>
          </w:tcPr>
          <w:p w:rsidR="0039083C" w:rsidRPr="00B74D4A" w:rsidRDefault="0039083C" w:rsidP="009A5A5E">
            <w:pPr>
              <w:rPr>
                <w:rFonts w:ascii="Arial" w:hAnsi="Arial" w:cs="Arial"/>
                <w:sz w:val="18"/>
                <w:szCs w:val="18"/>
              </w:rPr>
            </w:pPr>
          </w:p>
        </w:tc>
        <w:tc>
          <w:tcPr>
            <w:tcW w:w="2649" w:type="dxa"/>
            <w:tcBorders>
              <w:top w:val="nil"/>
              <w:left w:val="single" w:sz="4" w:space="0" w:color="auto"/>
              <w:bottom w:val="nil"/>
            </w:tcBorders>
            <w:vAlign w:val="bottom"/>
          </w:tcPr>
          <w:p w:rsidR="0039083C" w:rsidRPr="00B74D4A" w:rsidRDefault="0039083C" w:rsidP="009A5A5E">
            <w:pPr>
              <w:rPr>
                <w:rFonts w:ascii="Arial" w:hAnsi="Arial" w:cs="Arial"/>
                <w:sz w:val="18"/>
                <w:szCs w:val="18"/>
              </w:rPr>
            </w:pPr>
            <w:r w:rsidRPr="00B74D4A">
              <w:rPr>
                <w:rFonts w:ascii="Arial" w:hAnsi="Arial" w:cs="Arial"/>
                <w:sz w:val="18"/>
                <w:szCs w:val="18"/>
              </w:rPr>
              <w:t>Protocollo</w:t>
            </w:r>
          </w:p>
        </w:tc>
        <w:tc>
          <w:tcPr>
            <w:tcW w:w="2551" w:type="dxa"/>
            <w:tcBorders>
              <w:top w:val="nil"/>
              <w:bottom w:val="nil"/>
            </w:tcBorders>
            <w:vAlign w:val="bottom"/>
          </w:tcPr>
          <w:p w:rsidR="0039083C" w:rsidRPr="00B74D4A" w:rsidRDefault="0039083C" w:rsidP="009A5A5E">
            <w:pPr>
              <w:rPr>
                <w:rFonts w:ascii="Arial" w:hAnsi="Arial" w:cs="Arial"/>
                <w:sz w:val="18"/>
                <w:szCs w:val="18"/>
              </w:rPr>
            </w:pPr>
            <w:r w:rsidRPr="00B74D4A">
              <w:rPr>
                <w:rFonts w:ascii="Arial" w:hAnsi="Arial" w:cs="Arial"/>
                <w:i/>
                <w:color w:val="808080"/>
                <w:sz w:val="18"/>
                <w:szCs w:val="18"/>
              </w:rPr>
              <w:t>________________________</w:t>
            </w:r>
          </w:p>
        </w:tc>
      </w:tr>
      <w:tr w:rsidR="0039083C" w:rsidRPr="00B74D4A" w:rsidTr="009A5A5E">
        <w:trPr>
          <w:trHeight w:val="362"/>
          <w:jc w:val="center"/>
        </w:trPr>
        <w:tc>
          <w:tcPr>
            <w:tcW w:w="4689" w:type="dxa"/>
            <w:gridSpan w:val="2"/>
            <w:vMerge/>
            <w:tcBorders>
              <w:top w:val="nil"/>
              <w:bottom w:val="nil"/>
              <w:right w:val="single" w:sz="4" w:space="0" w:color="auto"/>
            </w:tcBorders>
            <w:vAlign w:val="center"/>
          </w:tcPr>
          <w:p w:rsidR="0039083C" w:rsidRPr="00B74D4A" w:rsidRDefault="0039083C" w:rsidP="009A5A5E">
            <w:pPr>
              <w:ind w:left="1416"/>
              <w:rPr>
                <w:rFonts w:ascii="Arial" w:hAnsi="Arial" w:cs="Arial"/>
                <w:sz w:val="18"/>
                <w:szCs w:val="18"/>
              </w:rPr>
            </w:pPr>
          </w:p>
        </w:tc>
        <w:tc>
          <w:tcPr>
            <w:tcW w:w="5200" w:type="dxa"/>
            <w:gridSpan w:val="2"/>
            <w:vMerge w:val="restart"/>
            <w:tcBorders>
              <w:top w:val="nil"/>
              <w:left w:val="single" w:sz="4" w:space="0" w:color="auto"/>
              <w:bottom w:val="nil"/>
            </w:tcBorders>
            <w:vAlign w:val="center"/>
          </w:tcPr>
          <w:p w:rsidR="0039083C" w:rsidRPr="00B74D4A" w:rsidRDefault="0039083C" w:rsidP="009A5A5E">
            <w:pPr>
              <w:rPr>
                <w:rFonts w:ascii="Arial" w:hAnsi="Arial" w:cs="Arial"/>
                <w:sz w:val="18"/>
                <w:szCs w:val="18"/>
              </w:rPr>
            </w:pPr>
          </w:p>
          <w:p w:rsidR="0039083C" w:rsidRPr="00B74D4A" w:rsidRDefault="0039083C" w:rsidP="009A5A5E">
            <w:pPr>
              <w:rPr>
                <w:rFonts w:ascii="Arial" w:hAnsi="Arial" w:cs="Arial"/>
                <w:b/>
                <w:sz w:val="18"/>
                <w:szCs w:val="18"/>
              </w:rPr>
            </w:pPr>
            <w:r w:rsidRPr="00B74D4A">
              <w:rPr>
                <w:rFonts w:ascii="Arial" w:hAnsi="Arial" w:cs="Arial"/>
                <w:b/>
                <w:sz w:val="18"/>
                <w:szCs w:val="18"/>
              </w:rPr>
              <w:t>SCIA UNICA:</w:t>
            </w:r>
          </w:p>
          <w:p w:rsidR="0039083C" w:rsidRPr="00B74D4A" w:rsidRDefault="0039083C" w:rsidP="009A5A5E">
            <w:pPr>
              <w:ind w:left="1030" w:hanging="567"/>
              <w:rPr>
                <w:rFonts w:ascii="Arial" w:hAnsi="Arial" w:cs="Arial"/>
                <w:sz w:val="18"/>
                <w:szCs w:val="18"/>
              </w:rPr>
            </w:pPr>
            <w:r w:rsidRPr="00B74D4A">
              <w:rPr>
                <w:rFonts w:ascii="Arial" w:hAnsi="Arial" w:cs="Arial"/>
                <w:sz w:val="18"/>
                <w:szCs w:val="18"/>
              </w:rPr>
              <w:sym w:font="Wingdings" w:char="F0A8"/>
            </w:r>
            <w:r w:rsidRPr="00B74D4A">
              <w:rPr>
                <w:rFonts w:ascii="Arial" w:hAnsi="Arial" w:cs="Arial"/>
                <w:sz w:val="18"/>
                <w:szCs w:val="18"/>
              </w:rPr>
              <w:t xml:space="preserve"> SCIA esercizi di somministrazione TEMPORANEA + SCIA sanitaria </w:t>
            </w:r>
          </w:p>
        </w:tc>
      </w:tr>
      <w:tr w:rsidR="0039083C" w:rsidRPr="00B74D4A" w:rsidTr="009A5A5E">
        <w:trPr>
          <w:trHeight w:val="1436"/>
          <w:jc w:val="center"/>
        </w:trPr>
        <w:tc>
          <w:tcPr>
            <w:tcW w:w="4689" w:type="dxa"/>
            <w:gridSpan w:val="2"/>
            <w:tcBorders>
              <w:top w:val="nil"/>
              <w:bottom w:val="single" w:sz="4" w:space="0" w:color="auto"/>
              <w:right w:val="single" w:sz="4" w:space="0" w:color="auto"/>
            </w:tcBorders>
            <w:vAlign w:val="center"/>
          </w:tcPr>
          <w:p w:rsidR="0039083C" w:rsidRPr="00B74D4A" w:rsidRDefault="0039083C" w:rsidP="009A5A5E">
            <w:pPr>
              <w:spacing w:line="360" w:lineRule="auto"/>
              <w:rPr>
                <w:rFonts w:ascii="Arial" w:hAnsi="Arial" w:cs="Arial"/>
                <w:i/>
                <w:color w:val="808080"/>
                <w:sz w:val="18"/>
                <w:szCs w:val="18"/>
              </w:rPr>
            </w:pPr>
            <w:r w:rsidRPr="00B74D4A">
              <w:rPr>
                <w:rFonts w:ascii="Arial" w:hAnsi="Arial" w:cs="Arial"/>
                <w:i/>
                <w:color w:val="808080"/>
                <w:sz w:val="18"/>
                <w:szCs w:val="18"/>
              </w:rPr>
              <w:t>Indirizzo  _________________________________________</w:t>
            </w:r>
          </w:p>
          <w:p w:rsidR="0039083C" w:rsidRPr="00B74D4A" w:rsidRDefault="0039083C" w:rsidP="009A5A5E">
            <w:pPr>
              <w:spacing w:line="360" w:lineRule="auto"/>
              <w:rPr>
                <w:rFonts w:ascii="Arial" w:hAnsi="Arial" w:cs="Arial"/>
                <w:i/>
                <w:color w:val="808080"/>
                <w:sz w:val="18"/>
                <w:szCs w:val="18"/>
              </w:rPr>
            </w:pPr>
          </w:p>
          <w:p w:rsidR="0039083C" w:rsidRPr="00B74D4A" w:rsidRDefault="0039083C" w:rsidP="009A5A5E">
            <w:pPr>
              <w:spacing w:line="360" w:lineRule="auto"/>
              <w:rPr>
                <w:rFonts w:ascii="Arial" w:hAnsi="Arial" w:cs="Arial"/>
                <w:sz w:val="18"/>
                <w:szCs w:val="18"/>
              </w:rPr>
            </w:pPr>
            <w:r w:rsidRPr="00B74D4A">
              <w:rPr>
                <w:rFonts w:ascii="Arial" w:hAnsi="Arial" w:cs="Arial"/>
                <w:i/>
                <w:color w:val="808080"/>
                <w:sz w:val="18"/>
                <w:szCs w:val="18"/>
              </w:rPr>
              <w:t>PEC / Posta elettronica _________________________________________</w:t>
            </w:r>
          </w:p>
        </w:tc>
        <w:tc>
          <w:tcPr>
            <w:tcW w:w="5200" w:type="dxa"/>
            <w:gridSpan w:val="2"/>
            <w:vMerge/>
            <w:tcBorders>
              <w:top w:val="nil"/>
              <w:left w:val="single" w:sz="4" w:space="0" w:color="auto"/>
              <w:bottom w:val="single" w:sz="4" w:space="0" w:color="auto"/>
            </w:tcBorders>
            <w:vAlign w:val="center"/>
          </w:tcPr>
          <w:p w:rsidR="0039083C" w:rsidRPr="00B74D4A" w:rsidRDefault="0039083C" w:rsidP="009A5A5E">
            <w:pPr>
              <w:spacing w:line="360" w:lineRule="auto"/>
              <w:rPr>
                <w:rFonts w:ascii="Arial" w:hAnsi="Arial" w:cs="Arial"/>
                <w:sz w:val="18"/>
                <w:szCs w:val="18"/>
              </w:rPr>
            </w:pPr>
          </w:p>
        </w:tc>
      </w:tr>
    </w:tbl>
    <w:p w:rsidR="0039083C" w:rsidRPr="00B74D4A" w:rsidRDefault="0039083C" w:rsidP="0039083C">
      <w:pPr>
        <w:jc w:val="center"/>
        <w:rPr>
          <w:rFonts w:ascii="Arial" w:hAnsi="Arial" w:cs="Arial"/>
          <w:smallCaps/>
          <w:sz w:val="18"/>
          <w:szCs w:val="18"/>
        </w:rPr>
      </w:pPr>
    </w:p>
    <w:p w:rsidR="0039083C" w:rsidRPr="00B74D4A" w:rsidRDefault="0039083C" w:rsidP="0039083C">
      <w:pPr>
        <w:jc w:val="center"/>
        <w:rPr>
          <w:rFonts w:ascii="Arial" w:hAnsi="Arial" w:cs="Arial"/>
          <w:smallCaps/>
          <w:sz w:val="18"/>
          <w:szCs w:val="18"/>
        </w:rPr>
      </w:pPr>
    </w:p>
    <w:p w:rsidR="0039083C" w:rsidRPr="00B74D4A" w:rsidRDefault="0039083C" w:rsidP="0039083C">
      <w:pPr>
        <w:jc w:val="center"/>
        <w:rPr>
          <w:rFonts w:ascii="Arial" w:hAnsi="Arial" w:cs="Arial"/>
          <w:smallCaps/>
          <w:sz w:val="18"/>
          <w:szCs w:val="18"/>
        </w:rPr>
      </w:pPr>
    </w:p>
    <w:p w:rsidR="0039083C" w:rsidRPr="008E73FE" w:rsidRDefault="0039083C" w:rsidP="0039083C">
      <w:pPr>
        <w:jc w:val="center"/>
        <w:rPr>
          <w:rFonts w:ascii="Arial" w:hAnsi="Arial" w:cs="Arial"/>
          <w:smallCaps/>
          <w:sz w:val="28"/>
          <w:szCs w:val="28"/>
        </w:rPr>
      </w:pPr>
      <w:r w:rsidRPr="008E73FE">
        <w:rPr>
          <w:rFonts w:ascii="Arial" w:hAnsi="Arial" w:cs="Arial"/>
          <w:smallCaps/>
          <w:sz w:val="28"/>
          <w:szCs w:val="28"/>
        </w:rPr>
        <w:t>Segnalazione Certificata di Inizio Attività per Esercizi di somministrazione temporanea di alimenti e bevande</w:t>
      </w:r>
      <w:r w:rsidRPr="008E73FE">
        <w:rPr>
          <w:rFonts w:ascii="Arial" w:hAnsi="Arial" w:cs="Arial"/>
          <w:smallCaps/>
          <w:sz w:val="28"/>
          <w:szCs w:val="28"/>
          <w:vertAlign w:val="superscript"/>
        </w:rPr>
        <w:t xml:space="preserve"> </w:t>
      </w:r>
    </w:p>
    <w:p w:rsidR="0039083C" w:rsidRPr="00B74D4A" w:rsidRDefault="0039083C" w:rsidP="0039083C">
      <w:pPr>
        <w:jc w:val="center"/>
        <w:rPr>
          <w:sz w:val="18"/>
          <w:szCs w:val="18"/>
        </w:rPr>
      </w:pPr>
    </w:p>
    <w:p w:rsidR="0039083C" w:rsidRDefault="0039083C" w:rsidP="0039083C">
      <w:pPr>
        <w:jc w:val="center"/>
        <w:rPr>
          <w:sz w:val="18"/>
          <w:szCs w:val="18"/>
        </w:rPr>
      </w:pPr>
      <w:r w:rsidRPr="00B74D4A">
        <w:rPr>
          <w:sz w:val="18"/>
          <w:szCs w:val="18"/>
        </w:rPr>
        <w:t>(L.R. 27/09 art. 65 e R.R. 5/11 art. 10 )</w:t>
      </w:r>
    </w:p>
    <w:p w:rsidR="0095750F" w:rsidRPr="00B74D4A" w:rsidRDefault="0095750F" w:rsidP="0095750F">
      <w:pPr>
        <w:rPr>
          <w:sz w:val="18"/>
          <w:szCs w:val="18"/>
        </w:rPr>
      </w:pPr>
    </w:p>
    <w:p w:rsidR="0039083C" w:rsidRPr="00B74D4A" w:rsidRDefault="0039083C" w:rsidP="0039083C">
      <w:pPr>
        <w:jc w:val="center"/>
        <w:rPr>
          <w:rFonts w:ascii="Arial" w:hAnsi="Arial" w:cs="Arial"/>
          <w:sz w:val="18"/>
          <w:szCs w:val="18"/>
        </w:rPr>
      </w:pPr>
    </w:p>
    <w:tbl>
      <w:tblPr>
        <w:tblW w:w="10456" w:type="dxa"/>
        <w:jc w:val="center"/>
        <w:shd w:val="clear" w:color="auto" w:fill="E6E6E6"/>
        <w:tblLook w:val="01E0" w:firstRow="1" w:lastRow="1" w:firstColumn="1" w:lastColumn="1" w:noHBand="0" w:noVBand="0"/>
      </w:tblPr>
      <w:tblGrid>
        <w:gridCol w:w="10426"/>
        <w:gridCol w:w="30"/>
      </w:tblGrid>
      <w:tr w:rsidR="0039083C" w:rsidRPr="00B74D4A" w:rsidTr="009A5A5E">
        <w:trPr>
          <w:trHeight w:val="374"/>
          <w:jc w:val="center"/>
        </w:trPr>
        <w:tc>
          <w:tcPr>
            <w:tcW w:w="10456" w:type="dxa"/>
            <w:gridSpan w:val="2"/>
            <w:shd w:val="clear" w:color="auto" w:fill="E6E6E6"/>
            <w:vAlign w:val="center"/>
          </w:tcPr>
          <w:p w:rsidR="0039083C" w:rsidRPr="00B74D4A" w:rsidRDefault="0039083C" w:rsidP="009A5A5E">
            <w:pPr>
              <w:rPr>
                <w:rFonts w:ascii="Arial" w:hAnsi="Arial" w:cs="Arial"/>
                <w:b/>
                <w:i/>
                <w:sz w:val="18"/>
                <w:szCs w:val="18"/>
              </w:rPr>
            </w:pPr>
          </w:p>
          <w:p w:rsidR="0039083C" w:rsidRPr="00B74D4A" w:rsidRDefault="0039083C" w:rsidP="009A5A5E">
            <w:pPr>
              <w:rPr>
                <w:rFonts w:ascii="Arial" w:hAnsi="Arial" w:cs="Arial"/>
                <w:i/>
                <w:sz w:val="18"/>
                <w:szCs w:val="18"/>
              </w:rPr>
            </w:pPr>
            <w:r w:rsidRPr="00B74D4A">
              <w:rPr>
                <w:rFonts w:ascii="Arial" w:hAnsi="Arial" w:cs="Arial"/>
                <w:i/>
                <w:sz w:val="18"/>
                <w:szCs w:val="18"/>
              </w:rPr>
              <w:t xml:space="preserve">AVVIO </w:t>
            </w:r>
          </w:p>
        </w:tc>
      </w:tr>
      <w:tr w:rsidR="0039083C" w:rsidRPr="00B74D4A"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39083C" w:rsidRPr="00B74D4A" w:rsidRDefault="0039083C" w:rsidP="009A5A5E">
            <w:pPr>
              <w:rPr>
                <w:rFonts w:ascii="Arial" w:hAnsi="Arial" w:cs="Arial"/>
                <w:b/>
                <w:sz w:val="18"/>
                <w:szCs w:val="18"/>
              </w:rPr>
            </w:pPr>
          </w:p>
          <w:p w:rsidR="0039083C" w:rsidRPr="00B74D4A" w:rsidRDefault="0039083C" w:rsidP="009A5A5E">
            <w:pPr>
              <w:rPr>
                <w:rFonts w:ascii="Arial" w:hAnsi="Arial" w:cs="Arial"/>
                <w:b/>
                <w:sz w:val="18"/>
                <w:szCs w:val="18"/>
              </w:rPr>
            </w:pPr>
            <w:r w:rsidRPr="00B74D4A">
              <w:rPr>
                <w:rFonts w:ascii="Arial" w:hAnsi="Arial" w:cs="Arial"/>
                <w:b/>
                <w:sz w:val="18"/>
                <w:szCs w:val="18"/>
              </w:rPr>
              <w:t>Il/la sottoscritto/a SEGNALA l’avvio dell’esercizio TEMPORANEO di somministrazione di alimenti e bevande</w:t>
            </w:r>
            <w:r w:rsidRPr="00B74D4A">
              <w:rPr>
                <w:rStyle w:val="Rimandonotaapidipagina"/>
                <w:rFonts w:ascii="Arial" w:hAnsi="Arial" w:cs="Arial"/>
                <w:b/>
                <w:sz w:val="18"/>
                <w:szCs w:val="18"/>
              </w:rPr>
              <w:footnoteReference w:id="69"/>
            </w:r>
            <w:r w:rsidRPr="00B74D4A">
              <w:rPr>
                <w:rFonts w:ascii="Arial" w:hAnsi="Arial" w:cs="Arial"/>
                <w:b/>
                <w:sz w:val="18"/>
                <w:szCs w:val="18"/>
              </w:rPr>
              <w:t>:</w:t>
            </w:r>
          </w:p>
          <w:p w:rsidR="0039083C" w:rsidRPr="00B74D4A" w:rsidRDefault="0039083C" w:rsidP="009A5A5E">
            <w:pPr>
              <w:rPr>
                <w:rFonts w:ascii="Arial" w:hAnsi="Arial" w:cs="Arial"/>
                <w:b/>
                <w:sz w:val="18"/>
                <w:szCs w:val="18"/>
              </w:rPr>
            </w:pPr>
          </w:p>
          <w:p w:rsidR="0039083C" w:rsidRPr="00B74D4A" w:rsidRDefault="0039083C" w:rsidP="009A5A5E">
            <w:pPr>
              <w:spacing w:after="120"/>
              <w:rPr>
                <w:rFonts w:ascii="Arial" w:eastAsia="MS Mincho" w:hAnsi="Arial" w:cs="Arial"/>
                <w:sz w:val="18"/>
                <w:szCs w:val="18"/>
                <w:lang w:eastAsia="ja-JP"/>
              </w:rPr>
            </w:pPr>
            <w:r w:rsidRPr="00B74D4A">
              <w:rPr>
                <w:rFonts w:ascii="Arial" w:eastAsia="MS Mincho" w:hAnsi="Arial" w:cs="Arial"/>
                <w:sz w:val="18"/>
                <w:szCs w:val="18"/>
                <w:lang w:eastAsia="ja-JP"/>
              </w:rPr>
              <w:t xml:space="preserve">Manifestazione denominata </w:t>
            </w:r>
            <w:r w:rsidRPr="00B74D4A">
              <w:rPr>
                <w:rFonts w:ascii="Arial" w:hAnsi="Arial" w:cs="Arial"/>
                <w:i/>
                <w:color w:val="808080"/>
                <w:sz w:val="18"/>
                <w:szCs w:val="18"/>
              </w:rPr>
              <w:t>______________________________________________________________________________</w:t>
            </w:r>
          </w:p>
          <w:p w:rsidR="0039083C" w:rsidRPr="00B74D4A" w:rsidRDefault="0039083C" w:rsidP="009A5A5E">
            <w:pPr>
              <w:rPr>
                <w:rFonts w:ascii="Arial" w:hAnsi="Arial" w:cs="Arial"/>
                <w:b/>
                <w:sz w:val="18"/>
                <w:szCs w:val="18"/>
              </w:rPr>
            </w:pPr>
          </w:p>
          <w:p w:rsidR="0039083C" w:rsidRPr="00B74D4A" w:rsidRDefault="0039083C" w:rsidP="009A5A5E">
            <w:pPr>
              <w:rPr>
                <w:rFonts w:ascii="Arial" w:hAnsi="Arial" w:cs="Arial"/>
                <w:b/>
                <w:sz w:val="18"/>
                <w:szCs w:val="18"/>
              </w:rPr>
            </w:pPr>
          </w:p>
          <w:p w:rsidR="0039083C" w:rsidRPr="00B74D4A" w:rsidRDefault="0039083C" w:rsidP="009A5A5E">
            <w:pPr>
              <w:rPr>
                <w:rFonts w:ascii="Arial" w:hAnsi="Arial" w:cs="Arial"/>
                <w:b/>
                <w:sz w:val="18"/>
                <w:szCs w:val="18"/>
              </w:rPr>
            </w:pPr>
            <w:r w:rsidRPr="00B74D4A">
              <w:rPr>
                <w:rFonts w:ascii="Arial" w:hAnsi="Arial" w:cs="Arial"/>
                <w:b/>
                <w:sz w:val="18"/>
                <w:szCs w:val="18"/>
              </w:rPr>
              <w:t xml:space="preserve">Tipologia di manifestazione: </w:t>
            </w:r>
          </w:p>
          <w:p w:rsidR="0039083C" w:rsidRPr="00B74D4A" w:rsidRDefault="0039083C" w:rsidP="009A5A5E">
            <w:pPr>
              <w:ind w:left="454"/>
              <w:rPr>
                <w:rFonts w:ascii="Arial" w:hAnsi="Arial" w:cs="Arial"/>
                <w:sz w:val="18"/>
                <w:szCs w:val="18"/>
              </w:rPr>
            </w:pPr>
          </w:p>
          <w:p w:rsidR="0039083C" w:rsidRPr="00B74D4A" w:rsidRDefault="0039083C" w:rsidP="009A5A5E">
            <w:pPr>
              <w:ind w:left="454"/>
              <w:rPr>
                <w:rFonts w:ascii="Arial" w:hAnsi="Arial" w:cs="Arial"/>
                <w:sz w:val="18"/>
                <w:szCs w:val="18"/>
              </w:rPr>
            </w:pPr>
            <w:r w:rsidRPr="00B74D4A">
              <w:rPr>
                <w:rFonts w:ascii="Arial" w:hAnsi="Arial" w:cs="Arial"/>
                <w:sz w:val="18"/>
                <w:szCs w:val="18"/>
              </w:rPr>
              <w:sym w:font="Wingdings" w:char="F0A8"/>
            </w:r>
            <w:r w:rsidRPr="00B74D4A">
              <w:rPr>
                <w:rFonts w:ascii="Arial" w:hAnsi="Arial" w:cs="Arial"/>
                <w:sz w:val="18"/>
                <w:szCs w:val="18"/>
              </w:rPr>
              <w:t xml:space="preserve">  Sagra                                                                                            </w:t>
            </w:r>
            <w:r w:rsidRPr="00B74D4A">
              <w:rPr>
                <w:rFonts w:ascii="Arial" w:hAnsi="Arial" w:cs="Arial"/>
                <w:sz w:val="18"/>
                <w:szCs w:val="18"/>
              </w:rPr>
              <w:sym w:font="Wingdings" w:char="F0A8"/>
            </w:r>
            <w:r w:rsidRPr="00B74D4A">
              <w:rPr>
                <w:rFonts w:ascii="Arial" w:hAnsi="Arial" w:cs="Arial"/>
                <w:sz w:val="18"/>
                <w:szCs w:val="18"/>
              </w:rPr>
              <w:t xml:space="preserve">  Fiera                                      </w:t>
            </w:r>
          </w:p>
          <w:p w:rsidR="0039083C" w:rsidRPr="00B74D4A" w:rsidRDefault="0039083C" w:rsidP="009A5A5E">
            <w:pPr>
              <w:ind w:left="454"/>
              <w:rPr>
                <w:rFonts w:ascii="Arial" w:hAnsi="Arial" w:cs="Arial"/>
                <w:sz w:val="18"/>
                <w:szCs w:val="18"/>
              </w:rPr>
            </w:pPr>
            <w:r w:rsidRPr="00B74D4A">
              <w:rPr>
                <w:rFonts w:ascii="Arial" w:hAnsi="Arial" w:cs="Arial"/>
                <w:sz w:val="18"/>
                <w:szCs w:val="18"/>
              </w:rPr>
              <w:sym w:font="Wingdings" w:char="F0A8"/>
            </w:r>
            <w:r w:rsidRPr="00B74D4A">
              <w:rPr>
                <w:rFonts w:ascii="Arial" w:hAnsi="Arial" w:cs="Arial"/>
                <w:sz w:val="18"/>
                <w:szCs w:val="18"/>
              </w:rPr>
              <w:t xml:space="preserve">  Manifestazione religiosa, tradizionale e/o culturale                      </w:t>
            </w:r>
            <w:r w:rsidRPr="00B74D4A">
              <w:rPr>
                <w:rFonts w:ascii="Arial" w:hAnsi="Arial" w:cs="Arial"/>
                <w:sz w:val="18"/>
                <w:szCs w:val="18"/>
              </w:rPr>
              <w:sym w:font="Wingdings" w:char="F0A8"/>
            </w:r>
            <w:r w:rsidRPr="00B74D4A">
              <w:rPr>
                <w:rFonts w:ascii="Arial" w:hAnsi="Arial" w:cs="Arial"/>
                <w:sz w:val="18"/>
                <w:szCs w:val="18"/>
              </w:rPr>
              <w:t xml:space="preserve">  Evento locale straordinario </w:t>
            </w:r>
          </w:p>
          <w:p w:rsidR="0039083C" w:rsidRPr="00B74D4A" w:rsidRDefault="0039083C" w:rsidP="009A5A5E">
            <w:pPr>
              <w:ind w:left="454"/>
              <w:rPr>
                <w:rFonts w:ascii="Arial" w:hAnsi="Arial" w:cs="Arial"/>
                <w:sz w:val="18"/>
                <w:szCs w:val="18"/>
              </w:rPr>
            </w:pPr>
          </w:p>
          <w:p w:rsidR="0039083C" w:rsidRPr="00B74D4A" w:rsidRDefault="0039083C" w:rsidP="009A5A5E">
            <w:pPr>
              <w:ind w:left="454"/>
              <w:rPr>
                <w:rFonts w:ascii="Arial" w:hAnsi="Arial" w:cs="Arial"/>
                <w:sz w:val="18"/>
                <w:szCs w:val="18"/>
              </w:rPr>
            </w:pPr>
          </w:p>
          <w:p w:rsidR="0039083C" w:rsidRPr="00B74D4A" w:rsidRDefault="0039083C" w:rsidP="009A5A5E">
            <w:pPr>
              <w:rPr>
                <w:rFonts w:ascii="Arial" w:hAnsi="Arial" w:cs="Arial"/>
                <w:b/>
                <w:sz w:val="18"/>
                <w:szCs w:val="18"/>
              </w:rPr>
            </w:pPr>
            <w:r w:rsidRPr="00B74D4A">
              <w:rPr>
                <w:rFonts w:ascii="Arial" w:hAnsi="Arial" w:cs="Arial"/>
                <w:sz w:val="18"/>
                <w:szCs w:val="18"/>
              </w:rPr>
              <w:t xml:space="preserve">          </w:t>
            </w:r>
          </w:p>
          <w:p w:rsidR="0039083C" w:rsidRPr="00B74D4A" w:rsidRDefault="0039083C" w:rsidP="009A5A5E">
            <w:pPr>
              <w:spacing w:after="120"/>
              <w:rPr>
                <w:rFonts w:ascii="Arial" w:hAnsi="Arial" w:cs="Arial"/>
                <w:b/>
                <w:sz w:val="18"/>
                <w:szCs w:val="18"/>
              </w:rPr>
            </w:pPr>
            <w:r w:rsidRPr="00B74D4A">
              <w:rPr>
                <w:rFonts w:ascii="Arial" w:hAnsi="Arial" w:cs="Arial"/>
                <w:b/>
                <w:sz w:val="18"/>
                <w:szCs w:val="18"/>
              </w:rPr>
              <w:t>Indirizzo della manifestazione:</w:t>
            </w:r>
          </w:p>
          <w:p w:rsidR="0039083C" w:rsidRPr="00B74D4A" w:rsidRDefault="0039083C" w:rsidP="009A5A5E">
            <w:pPr>
              <w:spacing w:after="120"/>
              <w:rPr>
                <w:rFonts w:ascii="Arial" w:hAnsi="Arial" w:cs="Arial"/>
                <w:i/>
                <w:color w:val="808080"/>
                <w:sz w:val="18"/>
                <w:szCs w:val="18"/>
              </w:rPr>
            </w:pPr>
            <w:r w:rsidRPr="00B74D4A">
              <w:rPr>
                <w:rFonts w:ascii="Arial" w:eastAsia="MS Mincho" w:hAnsi="Arial" w:cs="Arial"/>
                <w:sz w:val="18"/>
                <w:szCs w:val="18"/>
                <w:lang w:eastAsia="ja-JP"/>
              </w:rPr>
              <w:t xml:space="preserve">Via/piazza   </w:t>
            </w:r>
            <w:r w:rsidRPr="00B74D4A">
              <w:rPr>
                <w:rFonts w:ascii="Arial" w:hAnsi="Arial" w:cs="Arial"/>
                <w:i/>
                <w:color w:val="808080"/>
                <w:sz w:val="18"/>
                <w:szCs w:val="18"/>
              </w:rPr>
              <w:t>____________________________________________________________________</w:t>
            </w:r>
            <w:r w:rsidRPr="00B74D4A">
              <w:rPr>
                <w:rFonts w:ascii="Arial" w:eastAsia="MS Mincho" w:hAnsi="Arial" w:cs="Arial"/>
                <w:i/>
                <w:sz w:val="18"/>
                <w:szCs w:val="18"/>
                <w:lang w:eastAsia="ja-JP"/>
              </w:rPr>
              <w:t xml:space="preserve"> </w:t>
            </w:r>
            <w:r w:rsidRPr="00B74D4A">
              <w:rPr>
                <w:rFonts w:ascii="Arial" w:eastAsia="MS Mincho" w:hAnsi="Arial" w:cs="Arial"/>
                <w:sz w:val="18"/>
                <w:szCs w:val="18"/>
                <w:lang w:eastAsia="ja-JP"/>
              </w:rPr>
              <w:t xml:space="preserve">n. </w:t>
            </w:r>
            <w:r w:rsidRPr="00B74D4A">
              <w:rPr>
                <w:rFonts w:ascii="Arial" w:hAnsi="Arial" w:cs="Arial"/>
                <w:i/>
                <w:color w:val="808080"/>
                <w:sz w:val="18"/>
                <w:szCs w:val="18"/>
              </w:rPr>
              <w:t>_______________</w:t>
            </w:r>
          </w:p>
          <w:p w:rsidR="0039083C" w:rsidRPr="00B74D4A" w:rsidRDefault="0039083C" w:rsidP="009A5A5E">
            <w:pPr>
              <w:spacing w:after="120"/>
              <w:rPr>
                <w:rFonts w:ascii="Arial" w:eastAsia="MS Mincho" w:hAnsi="Arial" w:cs="Arial"/>
                <w:i/>
                <w:sz w:val="18"/>
                <w:szCs w:val="18"/>
                <w:lang w:eastAsia="ja-JP"/>
              </w:rPr>
            </w:pPr>
            <w:r w:rsidRPr="00B74D4A">
              <w:rPr>
                <w:rFonts w:ascii="Arial" w:eastAsia="MS Mincho" w:hAnsi="Arial" w:cs="Arial"/>
                <w:sz w:val="18"/>
                <w:szCs w:val="18"/>
                <w:lang w:eastAsia="ja-JP"/>
              </w:rPr>
              <w:t xml:space="preserve">Comune </w:t>
            </w:r>
            <w:r w:rsidRPr="00B74D4A">
              <w:rPr>
                <w:rFonts w:ascii="Arial" w:hAnsi="Arial" w:cs="Arial"/>
                <w:i/>
                <w:color w:val="808080"/>
                <w:sz w:val="18"/>
                <w:szCs w:val="18"/>
              </w:rPr>
              <w:t xml:space="preserve">_____________________________________________________ </w:t>
            </w:r>
            <w:r w:rsidRPr="00B74D4A">
              <w:rPr>
                <w:rFonts w:ascii="Arial" w:eastAsia="MS Mincho" w:hAnsi="Arial" w:cs="Arial"/>
                <w:sz w:val="18"/>
                <w:szCs w:val="18"/>
                <w:lang w:eastAsia="ja-JP"/>
              </w:rPr>
              <w:t xml:space="preserve">   prov. </w:t>
            </w:r>
            <w:r w:rsidRPr="00B74D4A">
              <w:rPr>
                <w:rFonts w:ascii="Arial" w:hAnsi="Arial" w:cs="Arial"/>
                <w:color w:val="808080"/>
                <w:sz w:val="18"/>
                <w:szCs w:val="18"/>
              </w:rPr>
              <w:t xml:space="preserve">|__|__|  </w:t>
            </w:r>
            <w:r w:rsidRPr="00B74D4A">
              <w:rPr>
                <w:rFonts w:ascii="Arial" w:eastAsia="MS Mincho" w:hAnsi="Arial" w:cs="Arial"/>
                <w:sz w:val="18"/>
                <w:szCs w:val="18"/>
                <w:lang w:eastAsia="ja-JP"/>
              </w:rPr>
              <w:t xml:space="preserve">   </w:t>
            </w:r>
            <w:r w:rsidRPr="00B74D4A">
              <w:rPr>
                <w:rFonts w:ascii="Arial" w:eastAsia="MS Mincho" w:hAnsi="Arial" w:cs="Arial"/>
                <w:i/>
                <w:sz w:val="18"/>
                <w:szCs w:val="18"/>
                <w:lang w:eastAsia="ja-JP"/>
              </w:rPr>
              <w:t xml:space="preserve"> </w:t>
            </w:r>
            <w:r w:rsidRPr="00B74D4A">
              <w:rPr>
                <w:rFonts w:ascii="Arial" w:eastAsia="MS Mincho" w:hAnsi="Arial" w:cs="Arial"/>
                <w:sz w:val="18"/>
                <w:szCs w:val="18"/>
                <w:lang w:eastAsia="ja-JP"/>
              </w:rPr>
              <w:t xml:space="preserve">C.A.P.    </w:t>
            </w:r>
            <w:r w:rsidRPr="00B74D4A">
              <w:rPr>
                <w:rFonts w:ascii="Arial" w:hAnsi="Arial" w:cs="Arial"/>
                <w:color w:val="808080"/>
                <w:sz w:val="18"/>
                <w:szCs w:val="18"/>
              </w:rPr>
              <w:t xml:space="preserve">|__|__|__|__|__| </w:t>
            </w:r>
          </w:p>
          <w:p w:rsidR="0039083C" w:rsidRPr="00B74D4A" w:rsidRDefault="0039083C" w:rsidP="009A5A5E">
            <w:pPr>
              <w:spacing w:after="120"/>
              <w:rPr>
                <w:rFonts w:ascii="Arial" w:hAnsi="Arial" w:cs="Arial"/>
                <w:sz w:val="18"/>
                <w:szCs w:val="18"/>
              </w:rPr>
            </w:pPr>
          </w:p>
          <w:p w:rsidR="0039083C" w:rsidRPr="00B74D4A" w:rsidRDefault="0039083C" w:rsidP="009A5A5E">
            <w:pPr>
              <w:spacing w:after="120"/>
              <w:rPr>
                <w:rFonts w:ascii="Arial" w:hAnsi="Arial" w:cs="Arial"/>
                <w:sz w:val="18"/>
                <w:szCs w:val="18"/>
              </w:rPr>
            </w:pPr>
          </w:p>
          <w:p w:rsidR="0039083C" w:rsidRPr="00B74D4A" w:rsidRDefault="0039083C" w:rsidP="009A5A5E">
            <w:pPr>
              <w:spacing w:after="120"/>
              <w:rPr>
                <w:rFonts w:ascii="Arial" w:hAnsi="Arial" w:cs="Arial"/>
                <w:b/>
                <w:sz w:val="18"/>
                <w:szCs w:val="18"/>
              </w:rPr>
            </w:pPr>
            <w:r w:rsidRPr="00B74D4A">
              <w:rPr>
                <w:rFonts w:ascii="Arial" w:hAnsi="Arial" w:cs="Arial"/>
                <w:b/>
                <w:sz w:val="18"/>
                <w:szCs w:val="18"/>
              </w:rPr>
              <w:t>Modalità di somministrazione:</w:t>
            </w:r>
          </w:p>
          <w:p w:rsidR="0039083C" w:rsidRPr="00B74D4A" w:rsidRDefault="0039083C" w:rsidP="009A5A5E">
            <w:pPr>
              <w:ind w:left="454"/>
              <w:rPr>
                <w:rFonts w:ascii="Arial" w:hAnsi="Arial" w:cs="Arial"/>
                <w:sz w:val="18"/>
                <w:szCs w:val="18"/>
              </w:rPr>
            </w:pPr>
            <w:r w:rsidRPr="00B74D4A">
              <w:rPr>
                <w:rFonts w:ascii="Arial" w:hAnsi="Arial" w:cs="Arial"/>
                <w:sz w:val="18"/>
                <w:szCs w:val="18"/>
              </w:rPr>
              <w:sym w:font="Wingdings" w:char="F0A8"/>
            </w:r>
            <w:r w:rsidRPr="00B74D4A">
              <w:rPr>
                <w:rFonts w:ascii="Arial" w:hAnsi="Arial" w:cs="Arial"/>
                <w:sz w:val="18"/>
                <w:szCs w:val="18"/>
              </w:rPr>
              <w:t xml:space="preserve">  All’aperto su area privata                                      </w:t>
            </w:r>
            <w:r w:rsidRPr="00B74D4A">
              <w:rPr>
                <w:rFonts w:ascii="Arial" w:hAnsi="Arial" w:cs="Arial"/>
                <w:sz w:val="18"/>
                <w:szCs w:val="18"/>
              </w:rPr>
              <w:sym w:font="Wingdings" w:char="F0A8"/>
            </w:r>
            <w:r w:rsidRPr="00B74D4A">
              <w:rPr>
                <w:rFonts w:ascii="Arial" w:hAnsi="Arial" w:cs="Arial"/>
                <w:sz w:val="18"/>
                <w:szCs w:val="18"/>
              </w:rPr>
              <w:t xml:space="preserve">  All’aperto su area pubblica                           </w:t>
            </w:r>
          </w:p>
          <w:p w:rsidR="0039083C" w:rsidRPr="00B74D4A" w:rsidRDefault="0039083C" w:rsidP="009A5A5E">
            <w:pPr>
              <w:ind w:left="454"/>
              <w:rPr>
                <w:rFonts w:ascii="Arial" w:hAnsi="Arial" w:cs="Arial"/>
                <w:sz w:val="18"/>
                <w:szCs w:val="18"/>
              </w:rPr>
            </w:pPr>
            <w:r w:rsidRPr="00B74D4A">
              <w:rPr>
                <w:rFonts w:ascii="Arial" w:hAnsi="Arial" w:cs="Arial"/>
                <w:sz w:val="18"/>
                <w:szCs w:val="18"/>
              </w:rPr>
              <w:sym w:font="Wingdings" w:char="F0A8"/>
            </w:r>
            <w:r w:rsidRPr="00B74D4A">
              <w:rPr>
                <w:rFonts w:ascii="Arial" w:hAnsi="Arial" w:cs="Arial"/>
                <w:sz w:val="18"/>
                <w:szCs w:val="18"/>
              </w:rPr>
              <w:t xml:space="preserve">  All’interno di edificio su area privata                     </w:t>
            </w:r>
            <w:r w:rsidRPr="00B74D4A">
              <w:rPr>
                <w:rFonts w:ascii="Arial" w:hAnsi="Arial" w:cs="Arial"/>
                <w:sz w:val="18"/>
                <w:szCs w:val="18"/>
              </w:rPr>
              <w:sym w:font="Wingdings" w:char="F0A8"/>
            </w:r>
            <w:r w:rsidRPr="00B74D4A">
              <w:rPr>
                <w:rFonts w:ascii="Arial" w:hAnsi="Arial" w:cs="Arial"/>
                <w:sz w:val="18"/>
                <w:szCs w:val="18"/>
              </w:rPr>
              <w:t xml:space="preserve">  All’interno di edificio su area pubblica</w:t>
            </w:r>
          </w:p>
          <w:p w:rsidR="0039083C" w:rsidRPr="00B74D4A" w:rsidRDefault="0039083C" w:rsidP="009A5A5E">
            <w:pPr>
              <w:spacing w:after="120"/>
              <w:rPr>
                <w:rFonts w:ascii="Arial" w:hAnsi="Arial" w:cs="Arial"/>
                <w:sz w:val="18"/>
                <w:szCs w:val="18"/>
              </w:rPr>
            </w:pPr>
          </w:p>
          <w:p w:rsidR="0039083C" w:rsidRPr="00B74D4A" w:rsidRDefault="0039083C" w:rsidP="009A5A5E">
            <w:pPr>
              <w:spacing w:after="120"/>
              <w:rPr>
                <w:rFonts w:ascii="Arial" w:hAnsi="Arial" w:cs="Arial"/>
                <w:sz w:val="18"/>
                <w:szCs w:val="18"/>
              </w:rPr>
            </w:pPr>
          </w:p>
          <w:p w:rsidR="0039083C" w:rsidRPr="00B74D4A" w:rsidRDefault="0039083C" w:rsidP="009A5A5E">
            <w:pPr>
              <w:spacing w:after="120"/>
              <w:rPr>
                <w:rFonts w:ascii="Arial" w:hAnsi="Arial" w:cs="Arial"/>
                <w:b/>
                <w:sz w:val="18"/>
                <w:szCs w:val="18"/>
              </w:rPr>
            </w:pPr>
            <w:r w:rsidRPr="00B74D4A">
              <w:rPr>
                <w:rFonts w:ascii="Arial" w:hAnsi="Arial" w:cs="Arial"/>
                <w:b/>
                <w:sz w:val="18"/>
                <w:szCs w:val="18"/>
              </w:rPr>
              <w:t xml:space="preserve">Periodo di svolgimento dell’attività di somministrazione: </w:t>
            </w:r>
            <w:r w:rsidRPr="00B74D4A">
              <w:rPr>
                <w:rFonts w:ascii="Arial" w:hAnsi="Arial" w:cs="Arial"/>
                <w:i/>
                <w:color w:val="808080"/>
                <w:sz w:val="18"/>
                <w:szCs w:val="18"/>
              </w:rPr>
              <w:t>(non superiore a quello di svolgimento della manifestazione)</w:t>
            </w:r>
          </w:p>
          <w:p w:rsidR="0039083C" w:rsidRPr="00B74D4A" w:rsidRDefault="0039083C" w:rsidP="009A5A5E">
            <w:pPr>
              <w:spacing w:after="120"/>
              <w:rPr>
                <w:rFonts w:ascii="Arial" w:hAnsi="Arial" w:cs="Arial"/>
                <w:sz w:val="18"/>
                <w:szCs w:val="18"/>
              </w:rPr>
            </w:pPr>
            <w:r w:rsidRPr="00B74D4A">
              <w:rPr>
                <w:rFonts w:ascii="Arial" w:hAnsi="Arial" w:cs="Arial"/>
                <w:sz w:val="18"/>
                <w:szCs w:val="18"/>
              </w:rPr>
              <w:t xml:space="preserve">Dal giorno   </w:t>
            </w:r>
            <w:r w:rsidRPr="00B74D4A">
              <w:rPr>
                <w:rFonts w:ascii="Arial" w:hAnsi="Arial" w:cs="Arial"/>
                <w:color w:val="808080"/>
                <w:sz w:val="18"/>
                <w:szCs w:val="18"/>
              </w:rPr>
              <w:t>|__|__|/|__|__|/|__|__|__|__|</w:t>
            </w:r>
          </w:p>
          <w:p w:rsidR="0039083C" w:rsidRPr="00B74D4A" w:rsidRDefault="0039083C" w:rsidP="009A5A5E">
            <w:pPr>
              <w:spacing w:after="120"/>
              <w:rPr>
                <w:rFonts w:ascii="Arial" w:hAnsi="Arial" w:cs="Arial"/>
                <w:color w:val="808080"/>
                <w:sz w:val="18"/>
                <w:szCs w:val="18"/>
              </w:rPr>
            </w:pPr>
            <w:r w:rsidRPr="00B74D4A">
              <w:rPr>
                <w:rFonts w:ascii="Arial" w:hAnsi="Arial" w:cs="Arial"/>
                <w:sz w:val="18"/>
                <w:szCs w:val="18"/>
              </w:rPr>
              <w:t xml:space="preserve">Al giorno     </w:t>
            </w:r>
            <w:r w:rsidRPr="00B74D4A">
              <w:rPr>
                <w:rFonts w:ascii="Arial" w:hAnsi="Arial" w:cs="Arial"/>
                <w:color w:val="808080"/>
                <w:sz w:val="18"/>
                <w:szCs w:val="18"/>
              </w:rPr>
              <w:t>|__|__|/|__|__|/|__|__|__|__|</w:t>
            </w:r>
          </w:p>
        </w:tc>
      </w:tr>
      <w:tr w:rsidR="0039083C" w:rsidRPr="00B74D4A" w:rsidTr="009A5A5E">
        <w:trPr>
          <w:trHeight w:val="992"/>
          <w:jc w:val="center"/>
        </w:trPr>
        <w:tc>
          <w:tcPr>
            <w:tcW w:w="10456" w:type="dxa"/>
            <w:gridSpan w:val="2"/>
            <w:tcBorders>
              <w:bottom w:val="single" w:sz="4" w:space="0" w:color="auto"/>
            </w:tcBorders>
            <w:shd w:val="clear" w:color="auto" w:fill="E6E6E6"/>
            <w:vAlign w:val="center"/>
          </w:tcPr>
          <w:p w:rsidR="0039083C" w:rsidRPr="00B74D4A" w:rsidRDefault="0039083C" w:rsidP="009A5A5E">
            <w:pPr>
              <w:rPr>
                <w:rFonts w:ascii="Arial" w:hAnsi="Arial" w:cs="Arial"/>
                <w:b/>
                <w:i/>
                <w:sz w:val="18"/>
                <w:szCs w:val="18"/>
              </w:rPr>
            </w:pPr>
            <w:r w:rsidRPr="00B74D4A">
              <w:rPr>
                <w:sz w:val="18"/>
                <w:szCs w:val="18"/>
              </w:rPr>
              <w:lastRenderedPageBreak/>
              <w:br w:type="page"/>
            </w:r>
          </w:p>
          <w:p w:rsidR="0039083C" w:rsidRPr="00B74D4A" w:rsidRDefault="0039083C" w:rsidP="009A5A5E">
            <w:pPr>
              <w:rPr>
                <w:rFonts w:ascii="Arial" w:hAnsi="Arial" w:cs="Arial"/>
                <w:b/>
                <w:i/>
                <w:sz w:val="18"/>
                <w:szCs w:val="18"/>
              </w:rPr>
            </w:pPr>
          </w:p>
          <w:p w:rsidR="0039083C" w:rsidRPr="00B74D4A" w:rsidRDefault="0039083C" w:rsidP="009A5A5E">
            <w:pPr>
              <w:rPr>
                <w:rFonts w:ascii="Arial" w:hAnsi="Arial" w:cs="Arial"/>
                <w:b/>
                <w:i/>
                <w:sz w:val="18"/>
                <w:szCs w:val="18"/>
              </w:rPr>
            </w:pPr>
          </w:p>
          <w:p w:rsidR="0039083C" w:rsidRPr="00B74D4A" w:rsidRDefault="0039083C" w:rsidP="009A5A5E">
            <w:pPr>
              <w:rPr>
                <w:rFonts w:ascii="Arial" w:hAnsi="Arial" w:cs="Arial"/>
                <w:i/>
                <w:sz w:val="18"/>
                <w:szCs w:val="18"/>
              </w:rPr>
            </w:pPr>
            <w:r w:rsidRPr="00B74D4A">
              <w:rPr>
                <w:rFonts w:ascii="Arial" w:hAnsi="Arial" w:cs="Arial"/>
                <w:i/>
                <w:sz w:val="18"/>
                <w:szCs w:val="18"/>
              </w:rPr>
              <w:t xml:space="preserve">DICHIARAZIONI SUL POSSESSO DEI REQUISITI DI ONORABILITA’ </w:t>
            </w:r>
          </w:p>
        </w:tc>
      </w:tr>
      <w:tr w:rsidR="0039083C" w:rsidRPr="00B74D4A"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39083C" w:rsidRPr="00B74D4A" w:rsidRDefault="0039083C" w:rsidP="0095750F">
            <w:pPr>
              <w:jc w:val="both"/>
              <w:rPr>
                <w:rFonts w:ascii="Arial" w:hAnsi="Arial" w:cs="Arial"/>
                <w:b/>
                <w:sz w:val="18"/>
                <w:szCs w:val="18"/>
              </w:rPr>
            </w:pPr>
          </w:p>
          <w:p w:rsidR="0039083C" w:rsidRPr="00B74D4A" w:rsidRDefault="0039083C" w:rsidP="0095750F">
            <w:pPr>
              <w:jc w:val="both"/>
              <w:rPr>
                <w:rFonts w:ascii="Arial" w:hAnsi="Arial" w:cs="Arial"/>
                <w:b/>
                <w:sz w:val="18"/>
                <w:szCs w:val="18"/>
              </w:rPr>
            </w:pPr>
          </w:p>
          <w:p w:rsidR="0039083C" w:rsidRPr="00B74D4A" w:rsidRDefault="0039083C" w:rsidP="0095750F">
            <w:pPr>
              <w:jc w:val="both"/>
              <w:rPr>
                <w:rFonts w:ascii="Arial" w:hAnsi="Arial" w:cs="Arial"/>
                <w:sz w:val="18"/>
                <w:szCs w:val="18"/>
              </w:rPr>
            </w:pPr>
            <w:r w:rsidRPr="00B74D4A">
              <w:rPr>
                <w:rFonts w:ascii="Arial" w:hAnsi="Arial" w:cs="Arial"/>
                <w:sz w:val="18"/>
                <w:szCs w:val="18"/>
              </w:rPr>
              <w:t>Il/la sottoscritto/a</w:t>
            </w:r>
            <w:r w:rsidRPr="00B74D4A">
              <w:rPr>
                <w:sz w:val="18"/>
                <w:szCs w:val="18"/>
              </w:rPr>
              <w:t>, consapevole delle sanzioni penali previste dalla legge per le false dichiarazioni e attestazioni (art.76 del DPR 445 del 2000 e Codice penale), sotto la propria responsabilità,</w:t>
            </w:r>
          </w:p>
          <w:p w:rsidR="0039083C" w:rsidRPr="00B74D4A" w:rsidRDefault="0039083C" w:rsidP="0095750F">
            <w:pPr>
              <w:jc w:val="both"/>
              <w:rPr>
                <w:rFonts w:ascii="Arial" w:hAnsi="Arial" w:cs="Arial"/>
                <w:sz w:val="18"/>
                <w:szCs w:val="18"/>
              </w:rPr>
            </w:pPr>
          </w:p>
          <w:p w:rsidR="0039083C" w:rsidRPr="00B74D4A" w:rsidRDefault="0039083C" w:rsidP="0095750F">
            <w:pPr>
              <w:jc w:val="both"/>
              <w:rPr>
                <w:rFonts w:ascii="Arial" w:hAnsi="Arial" w:cs="Arial"/>
                <w:sz w:val="18"/>
                <w:szCs w:val="18"/>
              </w:rPr>
            </w:pPr>
            <w:r w:rsidRPr="00B74D4A">
              <w:rPr>
                <w:rFonts w:ascii="Arial" w:hAnsi="Arial" w:cs="Arial"/>
                <w:sz w:val="18"/>
                <w:szCs w:val="18"/>
              </w:rPr>
              <w:t>dichiara:</w:t>
            </w:r>
          </w:p>
          <w:p w:rsidR="0039083C" w:rsidRPr="00B74D4A" w:rsidRDefault="0039083C" w:rsidP="0095750F">
            <w:pPr>
              <w:jc w:val="both"/>
              <w:rPr>
                <w:rFonts w:ascii="Arial" w:hAnsi="Arial" w:cs="Arial"/>
                <w:sz w:val="18"/>
                <w:szCs w:val="18"/>
              </w:rPr>
            </w:pPr>
          </w:p>
          <w:p w:rsidR="0039083C" w:rsidRPr="0095750F" w:rsidRDefault="0039083C" w:rsidP="0095750F">
            <w:pPr>
              <w:numPr>
                <w:ilvl w:val="0"/>
                <w:numId w:val="8"/>
              </w:numPr>
              <w:suppressAutoHyphens w:val="0"/>
              <w:ind w:left="720"/>
              <w:jc w:val="both"/>
              <w:rPr>
                <w:rFonts w:ascii="Arial" w:hAnsi="Arial" w:cs="Arial"/>
                <w:b/>
                <w:sz w:val="18"/>
                <w:szCs w:val="18"/>
              </w:rPr>
            </w:pPr>
            <w:r w:rsidRPr="00B74D4A">
              <w:rPr>
                <w:rFonts w:ascii="Arial" w:hAnsi="Arial" w:cs="Arial"/>
                <w:sz w:val="18"/>
                <w:szCs w:val="18"/>
              </w:rPr>
              <w:t xml:space="preserve">di essere in possesso dei requisiti di onorabilità previsti dalla legge e di non trovarsi nelle condizioni previste dalla legge (artt. 11, 92 e 131 del TULPS, Regio Decreto 18/06/1931, n. 773); </w:t>
            </w: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Default="0095750F" w:rsidP="0095750F">
            <w:pPr>
              <w:suppressAutoHyphens w:val="0"/>
              <w:jc w:val="both"/>
              <w:rPr>
                <w:rFonts w:ascii="Arial" w:hAnsi="Arial" w:cs="Arial"/>
                <w:sz w:val="18"/>
                <w:szCs w:val="18"/>
              </w:rPr>
            </w:pPr>
          </w:p>
          <w:p w:rsidR="0095750F" w:rsidRPr="00B74D4A" w:rsidRDefault="0095750F" w:rsidP="0095750F">
            <w:pPr>
              <w:suppressAutoHyphens w:val="0"/>
              <w:jc w:val="both"/>
              <w:rPr>
                <w:rFonts w:ascii="Arial" w:hAnsi="Arial" w:cs="Arial"/>
                <w:b/>
                <w:sz w:val="18"/>
                <w:szCs w:val="18"/>
              </w:rPr>
            </w:pPr>
          </w:p>
          <w:p w:rsidR="0039083C" w:rsidRPr="00B74D4A" w:rsidRDefault="0039083C" w:rsidP="0095750F">
            <w:pPr>
              <w:jc w:val="both"/>
              <w:rPr>
                <w:rFonts w:ascii="Arial" w:hAnsi="Arial" w:cs="Arial"/>
                <w:i/>
                <w:color w:val="808080"/>
                <w:sz w:val="18"/>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39083C" w:rsidRPr="00B74D4A" w:rsidTr="009A5A5E">
              <w:trPr>
                <w:trHeight w:val="680"/>
                <w:jc w:val="center"/>
              </w:trPr>
              <w:tc>
                <w:tcPr>
                  <w:tcW w:w="8788" w:type="dxa"/>
                  <w:tcBorders>
                    <w:top w:val="single" w:sz="4" w:space="0" w:color="BFBFBF"/>
                    <w:bottom w:val="double" w:sz="4" w:space="0" w:color="D9D9D9"/>
                  </w:tcBorders>
                  <w:shd w:val="clear" w:color="auto" w:fill="F2F2F2"/>
                  <w:vAlign w:val="center"/>
                </w:tcPr>
                <w:p w:rsidR="0039083C" w:rsidRPr="00B74D4A" w:rsidRDefault="0039083C" w:rsidP="0095750F">
                  <w:pPr>
                    <w:ind w:left="360" w:right="475"/>
                    <w:jc w:val="both"/>
                    <w:rPr>
                      <w:rFonts w:ascii="Arial" w:hAnsi="Arial" w:cs="Arial"/>
                      <w:b/>
                      <w:color w:val="262626"/>
                      <w:sz w:val="18"/>
                      <w:szCs w:val="18"/>
                    </w:rPr>
                  </w:pPr>
                  <w:r w:rsidRPr="00B74D4A">
                    <w:rPr>
                      <w:rFonts w:ascii="Arial" w:hAnsi="Arial" w:cs="Arial"/>
                      <w:b/>
                      <w:color w:val="262626"/>
                      <w:sz w:val="18"/>
                      <w:szCs w:val="18"/>
                    </w:rPr>
                    <w:lastRenderedPageBreak/>
                    <w:t>Quali sono i requisiti di onorabilità previsti dalla legge per l’esercizio dell’attività?</w:t>
                  </w:r>
                </w:p>
                <w:p w:rsidR="0039083C" w:rsidRPr="00B74D4A" w:rsidRDefault="0039083C" w:rsidP="0095750F">
                  <w:pPr>
                    <w:ind w:left="360" w:right="475"/>
                    <w:jc w:val="both"/>
                    <w:rPr>
                      <w:rFonts w:ascii="Arial" w:hAnsi="Arial" w:cs="Arial"/>
                      <w:b/>
                      <w:color w:val="262626"/>
                      <w:sz w:val="18"/>
                      <w:szCs w:val="18"/>
                    </w:rPr>
                  </w:pPr>
                  <w:r w:rsidRPr="00B74D4A">
                    <w:rPr>
                      <w:rFonts w:ascii="Arial" w:hAnsi="Arial" w:cs="Arial"/>
                      <w:b/>
                      <w:color w:val="262626"/>
                      <w:sz w:val="18"/>
                      <w:szCs w:val="18"/>
                    </w:rPr>
                    <w:t>(art. 71, D.Lgs. n. 59/2010)</w:t>
                  </w:r>
                  <w:r w:rsidRPr="00B74D4A">
                    <w:rPr>
                      <w:rStyle w:val="Rimandonotaapidipagina"/>
                      <w:rFonts w:ascii="Arial" w:hAnsi="Arial" w:cs="Arial"/>
                      <w:b/>
                      <w:color w:val="262626"/>
                      <w:sz w:val="18"/>
                      <w:szCs w:val="18"/>
                    </w:rPr>
                    <w:footnoteReference w:id="70"/>
                  </w:r>
                </w:p>
              </w:tc>
            </w:tr>
            <w:tr w:rsidR="0039083C" w:rsidRPr="00B74D4A" w:rsidTr="009A5A5E">
              <w:trPr>
                <w:trHeight w:val="6668"/>
                <w:jc w:val="center"/>
              </w:trPr>
              <w:tc>
                <w:tcPr>
                  <w:tcW w:w="8788" w:type="dxa"/>
                  <w:tcBorders>
                    <w:top w:val="double" w:sz="4" w:space="0" w:color="D9D9D9"/>
                  </w:tcBorders>
                  <w:shd w:val="clear" w:color="auto" w:fill="F2F2F2"/>
                  <w:vAlign w:val="center"/>
                </w:tcPr>
                <w:p w:rsidR="0039083C" w:rsidRPr="00B74D4A" w:rsidRDefault="0039083C" w:rsidP="0095750F">
                  <w:pPr>
                    <w:ind w:left="360" w:right="475"/>
                    <w:jc w:val="both"/>
                    <w:rPr>
                      <w:rFonts w:ascii="Arial" w:hAnsi="Arial" w:cs="Arial"/>
                      <w:i/>
                      <w:color w:val="262626"/>
                      <w:sz w:val="18"/>
                      <w:szCs w:val="18"/>
                    </w:rPr>
                  </w:pPr>
                  <w:r w:rsidRPr="00B74D4A">
                    <w:rPr>
                      <w:rFonts w:ascii="Arial" w:hAnsi="Arial" w:cs="Arial"/>
                      <w:i/>
                      <w:color w:val="262626"/>
                      <w:sz w:val="18"/>
                      <w:szCs w:val="18"/>
                    </w:rPr>
                    <w:t>Non possono esercitare l'attività commerciale di vendita e di somministrazione:</w:t>
                  </w:r>
                </w:p>
                <w:p w:rsidR="0039083C" w:rsidRPr="00B74D4A" w:rsidRDefault="0039083C" w:rsidP="0095750F">
                  <w:pPr>
                    <w:ind w:left="360" w:right="475"/>
                    <w:jc w:val="both"/>
                    <w:rPr>
                      <w:rFonts w:ascii="Arial" w:hAnsi="Arial" w:cs="Arial"/>
                      <w:i/>
                      <w:color w:val="262626"/>
                      <w:sz w:val="18"/>
                      <w:szCs w:val="18"/>
                    </w:rPr>
                  </w:pPr>
                  <w:r w:rsidRPr="00B74D4A">
                    <w:rPr>
                      <w:rFonts w:ascii="Arial" w:hAnsi="Arial" w:cs="Arial"/>
                      <w:i/>
                      <w:color w:val="262626"/>
                      <w:sz w:val="18"/>
                      <w:szCs w:val="18"/>
                    </w:rPr>
                    <w:t>a)  coloro che sono stati dichiarati delinquenti abituali, professionali o per tendenza, salvo che abbiano ottenuto la riabilitazione;</w:t>
                  </w:r>
                </w:p>
                <w:p w:rsidR="0039083C" w:rsidRPr="00B74D4A" w:rsidRDefault="0039083C" w:rsidP="0095750F">
                  <w:pPr>
                    <w:ind w:left="360" w:right="475"/>
                    <w:jc w:val="both"/>
                    <w:rPr>
                      <w:rFonts w:ascii="Arial" w:hAnsi="Arial" w:cs="Arial"/>
                      <w:i/>
                      <w:color w:val="262626"/>
                      <w:sz w:val="18"/>
                      <w:szCs w:val="18"/>
                    </w:rPr>
                  </w:pPr>
                  <w:r w:rsidRPr="00B74D4A">
                    <w:rPr>
                      <w:rFonts w:ascii="Arial" w:hAnsi="Arial" w:cs="Arial"/>
                      <w:i/>
                      <w:color w:val="262626"/>
                      <w:sz w:val="18"/>
                      <w:szCs w:val="18"/>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39083C" w:rsidRPr="00B74D4A" w:rsidRDefault="0039083C" w:rsidP="0095750F">
                  <w:pPr>
                    <w:ind w:left="360" w:right="475"/>
                    <w:jc w:val="both"/>
                    <w:rPr>
                      <w:rFonts w:ascii="Arial" w:hAnsi="Arial" w:cs="Arial"/>
                      <w:i/>
                      <w:color w:val="262626"/>
                      <w:sz w:val="18"/>
                      <w:szCs w:val="18"/>
                    </w:rPr>
                  </w:pPr>
                  <w:r w:rsidRPr="00B74D4A">
                    <w:rPr>
                      <w:rFonts w:ascii="Arial" w:hAnsi="Arial" w:cs="Arial"/>
                      <w:i/>
                      <w:color w:val="262626"/>
                      <w:sz w:val="18"/>
                      <w:szCs w:val="18"/>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39083C" w:rsidRPr="00B74D4A" w:rsidRDefault="0039083C" w:rsidP="0095750F">
                  <w:pPr>
                    <w:ind w:left="360" w:right="475"/>
                    <w:jc w:val="both"/>
                    <w:rPr>
                      <w:rFonts w:ascii="Arial" w:hAnsi="Arial" w:cs="Arial"/>
                      <w:i/>
                      <w:color w:val="262626"/>
                      <w:sz w:val="18"/>
                      <w:szCs w:val="18"/>
                    </w:rPr>
                  </w:pPr>
                  <w:r w:rsidRPr="00B74D4A">
                    <w:rPr>
                      <w:rFonts w:ascii="Arial" w:hAnsi="Arial" w:cs="Arial"/>
                      <w:i/>
                      <w:color w:val="262626"/>
                      <w:sz w:val="18"/>
                      <w:szCs w:val="18"/>
                    </w:rPr>
                    <w:t>d)  coloro che hanno riportato, con sentenza passata in giudicato, una condanna per reati contro l'igiene e la sanità pubblica, compresi i delitti di cui al libro II, Titolo VI, capo II del codice penale;</w:t>
                  </w:r>
                </w:p>
                <w:p w:rsidR="0039083C" w:rsidRPr="00B74D4A" w:rsidRDefault="0039083C" w:rsidP="0095750F">
                  <w:pPr>
                    <w:ind w:left="360" w:right="475"/>
                    <w:jc w:val="both"/>
                    <w:rPr>
                      <w:rFonts w:ascii="Arial" w:hAnsi="Arial" w:cs="Arial"/>
                      <w:i/>
                      <w:color w:val="262626"/>
                      <w:sz w:val="18"/>
                      <w:szCs w:val="18"/>
                    </w:rPr>
                  </w:pPr>
                  <w:r w:rsidRPr="00B74D4A">
                    <w:rPr>
                      <w:rFonts w:ascii="Arial" w:hAnsi="Arial" w:cs="Arial"/>
                      <w:i/>
                      <w:color w:val="262626"/>
                      <w:sz w:val="18"/>
                      <w:szCs w:val="18"/>
                    </w:rPr>
                    <w:t>e)  coloro che hanno riportato, con sentenza passata in giudicato, due o più condanne, nel quinquennio precedente all'inizio dell'esercizio dell'attività, per delitti di frode nella preparazione e nel commercio degli alimenti previsti da leggi speciali;</w:t>
                  </w:r>
                </w:p>
                <w:p w:rsidR="0039083C" w:rsidRPr="00B74D4A" w:rsidRDefault="0039083C" w:rsidP="0095750F">
                  <w:pPr>
                    <w:ind w:left="360" w:right="475"/>
                    <w:jc w:val="both"/>
                    <w:rPr>
                      <w:rFonts w:ascii="Arial" w:hAnsi="Arial" w:cs="Arial"/>
                      <w:i/>
                      <w:color w:val="262626"/>
                      <w:sz w:val="18"/>
                      <w:szCs w:val="18"/>
                    </w:rPr>
                  </w:pPr>
                  <w:r w:rsidRPr="00B74D4A">
                    <w:rPr>
                      <w:rFonts w:ascii="Arial" w:hAnsi="Arial" w:cs="Arial"/>
                      <w:i/>
                      <w:color w:val="262626"/>
                      <w:sz w:val="18"/>
                      <w:szCs w:val="18"/>
                    </w:rPr>
                    <w:t>f)  coloro che sono sottoposti a una delle misure previste dal Codice delle leggi antimafia (D.Lgs. n. 159/2011)</w:t>
                  </w:r>
                  <w:r w:rsidRPr="00B74D4A">
                    <w:rPr>
                      <w:rFonts w:ascii="Arial" w:hAnsi="Arial" w:cs="Arial"/>
                      <w:i/>
                      <w:color w:val="262626"/>
                      <w:sz w:val="18"/>
                      <w:szCs w:val="18"/>
                      <w:vertAlign w:val="superscript"/>
                    </w:rPr>
                    <w:footnoteReference w:id="71"/>
                  </w:r>
                  <w:r w:rsidRPr="00B74D4A">
                    <w:rPr>
                      <w:rFonts w:ascii="Arial" w:hAnsi="Arial" w:cs="Arial"/>
                      <w:i/>
                      <w:color w:val="262626"/>
                      <w:sz w:val="18"/>
                      <w:szCs w:val="18"/>
                    </w:rPr>
                    <w:t xml:space="preserve"> ovvero a misure di sicurezza.</w:t>
                  </w:r>
                </w:p>
                <w:p w:rsidR="0039083C" w:rsidRPr="00B74D4A" w:rsidRDefault="0039083C" w:rsidP="0095750F">
                  <w:pPr>
                    <w:ind w:left="360" w:right="475"/>
                    <w:jc w:val="both"/>
                    <w:rPr>
                      <w:rFonts w:ascii="Arial" w:hAnsi="Arial" w:cs="Arial"/>
                      <w:i/>
                      <w:color w:val="262626"/>
                      <w:sz w:val="18"/>
                      <w:szCs w:val="18"/>
                    </w:rPr>
                  </w:pPr>
                  <w:r w:rsidRPr="00B74D4A">
                    <w:rPr>
                      <w:rFonts w:ascii="Arial" w:hAnsi="Arial" w:cs="Arial"/>
                      <w:i/>
                      <w:color w:val="262626"/>
                      <w:sz w:val="18"/>
                      <w:szCs w:val="18"/>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39083C" w:rsidRPr="00B74D4A" w:rsidRDefault="0039083C" w:rsidP="0095750F">
                  <w:pPr>
                    <w:ind w:left="360" w:right="475"/>
                    <w:jc w:val="both"/>
                    <w:rPr>
                      <w:rFonts w:ascii="Arial" w:hAnsi="Arial" w:cs="Arial"/>
                      <w:i/>
                      <w:color w:val="262626"/>
                      <w:sz w:val="18"/>
                      <w:szCs w:val="18"/>
                    </w:rPr>
                  </w:pPr>
                  <w:r w:rsidRPr="00B74D4A">
                    <w:rPr>
                      <w:rFonts w:ascii="Arial" w:hAnsi="Arial" w:cs="Arial"/>
                      <w:i/>
                      <w:color w:val="262626"/>
                      <w:sz w:val="18"/>
                      <w:szCs w:val="18"/>
                    </w:rPr>
                    <w:t>Il divieto di esercizio dell'attività non si applica qualora, con sentenza passata in giudicato sia stata concessa la sospensione condizionale della pena sempre che non intervengano circostanze idonee a incidere sulla revoca della sospensione.</w:t>
                  </w:r>
                </w:p>
                <w:p w:rsidR="0039083C" w:rsidRPr="00B74D4A" w:rsidRDefault="0039083C" w:rsidP="0095750F">
                  <w:pPr>
                    <w:ind w:left="360" w:right="475"/>
                    <w:jc w:val="both"/>
                    <w:rPr>
                      <w:rFonts w:ascii="Arial" w:hAnsi="Arial" w:cs="Arial"/>
                      <w:i/>
                      <w:color w:val="262626"/>
                      <w:sz w:val="18"/>
                      <w:szCs w:val="18"/>
                    </w:rPr>
                  </w:pPr>
                  <w:r w:rsidRPr="00B74D4A">
                    <w:rPr>
                      <w:rFonts w:ascii="Arial" w:hAnsi="Arial" w:cs="Arial"/>
                      <w:i/>
                      <w:color w:val="262626"/>
                      <w:sz w:val="18"/>
                      <w:szCs w:val="18"/>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39083C" w:rsidRPr="00B74D4A" w:rsidRDefault="0039083C" w:rsidP="0095750F">
            <w:pPr>
              <w:jc w:val="both"/>
              <w:rPr>
                <w:rFonts w:ascii="Arial" w:hAnsi="Arial" w:cs="Arial"/>
                <w:i/>
                <w:color w:val="808080"/>
                <w:sz w:val="18"/>
                <w:szCs w:val="18"/>
              </w:rPr>
            </w:pPr>
          </w:p>
          <w:p w:rsidR="0039083C" w:rsidRPr="00B74D4A" w:rsidRDefault="0039083C" w:rsidP="0095750F">
            <w:pPr>
              <w:jc w:val="both"/>
              <w:rPr>
                <w:rFonts w:ascii="Arial" w:hAnsi="Arial" w:cs="Arial"/>
                <w:i/>
                <w:color w:val="808080"/>
                <w:sz w:val="18"/>
                <w:szCs w:val="18"/>
              </w:rPr>
            </w:pPr>
          </w:p>
          <w:p w:rsidR="0039083C" w:rsidRPr="00B74D4A" w:rsidRDefault="0039083C" w:rsidP="0095750F">
            <w:pPr>
              <w:numPr>
                <w:ilvl w:val="0"/>
                <w:numId w:val="8"/>
              </w:numPr>
              <w:suppressAutoHyphens w:val="0"/>
              <w:jc w:val="both"/>
              <w:rPr>
                <w:rFonts w:ascii="Arial" w:hAnsi="Arial" w:cs="Arial"/>
                <w:sz w:val="18"/>
                <w:szCs w:val="18"/>
              </w:rPr>
            </w:pPr>
            <w:r w:rsidRPr="00B74D4A">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B74D4A" w:rsidRDefault="0039083C" w:rsidP="0095750F">
            <w:pPr>
              <w:ind w:left="360"/>
              <w:jc w:val="both"/>
              <w:rPr>
                <w:rFonts w:ascii="Arial" w:hAnsi="Arial" w:cs="Arial"/>
                <w:sz w:val="18"/>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39083C" w:rsidRPr="00B74D4A" w:rsidTr="009A5A5E">
              <w:trPr>
                <w:trHeight w:val="680"/>
                <w:jc w:val="center"/>
              </w:trPr>
              <w:tc>
                <w:tcPr>
                  <w:tcW w:w="8788" w:type="dxa"/>
                  <w:tcBorders>
                    <w:top w:val="single" w:sz="4" w:space="0" w:color="BFBFBF"/>
                    <w:bottom w:val="double" w:sz="4" w:space="0" w:color="D9D9D9"/>
                  </w:tcBorders>
                  <w:shd w:val="clear" w:color="auto" w:fill="F2F2F2"/>
                  <w:vAlign w:val="center"/>
                </w:tcPr>
                <w:p w:rsidR="0039083C" w:rsidRPr="00B74D4A" w:rsidRDefault="0039083C" w:rsidP="0095750F">
                  <w:pPr>
                    <w:ind w:left="360" w:right="475"/>
                    <w:jc w:val="both"/>
                    <w:rPr>
                      <w:rFonts w:ascii="Arial" w:hAnsi="Arial" w:cs="Arial"/>
                      <w:b/>
                      <w:color w:val="262626"/>
                      <w:sz w:val="18"/>
                      <w:szCs w:val="18"/>
                    </w:rPr>
                  </w:pPr>
                  <w:r w:rsidRPr="00B74D4A">
                    <w:rPr>
                      <w:rFonts w:ascii="Arial" w:hAnsi="Arial" w:cs="Arial"/>
                      <w:b/>
                      <w:color w:val="262626"/>
                      <w:sz w:val="18"/>
                      <w:szCs w:val="18"/>
                    </w:rPr>
                    <w:t>Quali sono le cause di divieto, decadenza o sospensione previste dalla legge (D.Lgs. n. 159/2011)?</w:t>
                  </w:r>
                </w:p>
              </w:tc>
            </w:tr>
            <w:tr w:rsidR="0039083C" w:rsidRPr="00B74D4A" w:rsidTr="009A5A5E">
              <w:trPr>
                <w:trHeight w:val="1526"/>
                <w:jc w:val="center"/>
              </w:trPr>
              <w:tc>
                <w:tcPr>
                  <w:tcW w:w="8788" w:type="dxa"/>
                  <w:tcBorders>
                    <w:top w:val="double" w:sz="4" w:space="0" w:color="D9D9D9"/>
                  </w:tcBorders>
                  <w:shd w:val="clear" w:color="auto" w:fill="F2F2F2"/>
                  <w:vAlign w:val="center"/>
                </w:tcPr>
                <w:p w:rsidR="0039083C" w:rsidRPr="00B74D4A" w:rsidRDefault="0039083C" w:rsidP="0095750F">
                  <w:pPr>
                    <w:ind w:left="360" w:right="475"/>
                    <w:jc w:val="both"/>
                    <w:rPr>
                      <w:rFonts w:ascii="Arial" w:hAnsi="Arial" w:cs="Arial"/>
                      <w:i/>
                      <w:color w:val="262626"/>
                      <w:sz w:val="18"/>
                      <w:szCs w:val="18"/>
                    </w:rPr>
                  </w:pPr>
                  <w:r w:rsidRPr="00B74D4A">
                    <w:rPr>
                      <w:rFonts w:ascii="Arial" w:hAnsi="Arial" w:cs="Arial"/>
                      <w:i/>
                      <w:color w:val="262626"/>
                      <w:sz w:val="18"/>
                      <w:szCs w:val="18"/>
                    </w:rPr>
                    <w:t>- provvedimenti definitivi di applicazione delle misure di prevenzione personale (sorveglianza speciale di pubblica sicurezza oppure obbligo di soggiorno nel comune di residenza o di dimora abituale - art. 5 del D.Lgs n.159/2011);</w:t>
                  </w:r>
                </w:p>
                <w:p w:rsidR="0039083C" w:rsidRPr="00B74D4A" w:rsidRDefault="0039083C" w:rsidP="0095750F">
                  <w:pPr>
                    <w:ind w:left="360" w:right="475"/>
                    <w:jc w:val="both"/>
                    <w:rPr>
                      <w:rFonts w:ascii="Arial" w:hAnsi="Arial" w:cs="Arial"/>
                      <w:i/>
                      <w:color w:val="262626"/>
                      <w:sz w:val="18"/>
                      <w:szCs w:val="18"/>
                    </w:rPr>
                  </w:pPr>
                  <w:r w:rsidRPr="00B74D4A">
                    <w:rPr>
                      <w:rFonts w:ascii="Arial" w:hAnsi="Arial" w:cs="Arial"/>
                      <w:i/>
                      <w:color w:val="262626"/>
                      <w:sz w:val="18"/>
                      <w:szCs w:val="18"/>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39083C" w:rsidRPr="00B74D4A" w:rsidRDefault="0039083C" w:rsidP="0095750F">
            <w:pPr>
              <w:jc w:val="both"/>
              <w:rPr>
                <w:rFonts w:ascii="Arial" w:hAnsi="Arial" w:cs="Arial"/>
                <w:sz w:val="18"/>
                <w:szCs w:val="18"/>
              </w:rPr>
            </w:pPr>
          </w:p>
          <w:p w:rsidR="0039083C" w:rsidRDefault="0039083C" w:rsidP="0095750F">
            <w:pPr>
              <w:jc w:val="both"/>
              <w:rPr>
                <w:rFonts w:ascii="Arial" w:hAnsi="Arial" w:cs="Arial"/>
                <w:sz w:val="18"/>
                <w:szCs w:val="18"/>
              </w:rPr>
            </w:pPr>
          </w:p>
          <w:p w:rsidR="0095750F" w:rsidRDefault="0095750F" w:rsidP="0095750F">
            <w:pPr>
              <w:jc w:val="both"/>
              <w:rPr>
                <w:rFonts w:ascii="Arial" w:hAnsi="Arial" w:cs="Arial"/>
                <w:sz w:val="18"/>
                <w:szCs w:val="18"/>
              </w:rPr>
            </w:pPr>
          </w:p>
          <w:p w:rsidR="0095750F" w:rsidRDefault="0095750F" w:rsidP="0095750F">
            <w:pPr>
              <w:jc w:val="both"/>
              <w:rPr>
                <w:rFonts w:ascii="Arial" w:hAnsi="Arial" w:cs="Arial"/>
                <w:sz w:val="18"/>
                <w:szCs w:val="18"/>
              </w:rPr>
            </w:pPr>
          </w:p>
          <w:p w:rsidR="0095750F" w:rsidRDefault="0095750F" w:rsidP="0095750F">
            <w:pPr>
              <w:jc w:val="both"/>
              <w:rPr>
                <w:rFonts w:ascii="Arial" w:hAnsi="Arial" w:cs="Arial"/>
                <w:sz w:val="18"/>
                <w:szCs w:val="18"/>
              </w:rPr>
            </w:pPr>
          </w:p>
          <w:p w:rsidR="0095750F" w:rsidRPr="00B74D4A" w:rsidRDefault="0095750F" w:rsidP="0095750F">
            <w:pPr>
              <w:jc w:val="both"/>
              <w:rPr>
                <w:rFonts w:ascii="Arial" w:hAnsi="Arial" w:cs="Arial"/>
                <w:sz w:val="18"/>
                <w:szCs w:val="18"/>
              </w:rPr>
            </w:pPr>
          </w:p>
        </w:tc>
      </w:tr>
      <w:tr w:rsidR="0039083C" w:rsidRPr="00B74D4A" w:rsidTr="009A5A5E">
        <w:trPr>
          <w:gridAfter w:val="1"/>
          <w:wAfter w:w="30" w:type="dxa"/>
          <w:trHeight w:val="992"/>
          <w:jc w:val="center"/>
        </w:trPr>
        <w:tc>
          <w:tcPr>
            <w:tcW w:w="10426" w:type="dxa"/>
            <w:tcBorders>
              <w:bottom w:val="single" w:sz="4" w:space="0" w:color="auto"/>
            </w:tcBorders>
            <w:shd w:val="clear" w:color="auto" w:fill="E6E6E6"/>
            <w:vAlign w:val="center"/>
          </w:tcPr>
          <w:p w:rsidR="0039083C" w:rsidRPr="00B74D4A" w:rsidRDefault="0039083C" w:rsidP="009A5A5E">
            <w:pPr>
              <w:rPr>
                <w:rFonts w:ascii="Arial" w:hAnsi="Arial" w:cs="Arial"/>
                <w:b/>
                <w:i/>
                <w:sz w:val="18"/>
                <w:szCs w:val="18"/>
              </w:rPr>
            </w:pPr>
            <w:r w:rsidRPr="00B74D4A">
              <w:rPr>
                <w:sz w:val="18"/>
                <w:szCs w:val="18"/>
              </w:rPr>
              <w:lastRenderedPageBreak/>
              <w:br w:type="page"/>
            </w:r>
          </w:p>
          <w:p w:rsidR="0039083C" w:rsidRPr="00B74D4A" w:rsidRDefault="0039083C" w:rsidP="009A5A5E">
            <w:pPr>
              <w:rPr>
                <w:rFonts w:ascii="Arial" w:hAnsi="Arial" w:cs="Arial"/>
                <w:b/>
                <w:i/>
                <w:sz w:val="18"/>
                <w:szCs w:val="18"/>
              </w:rPr>
            </w:pPr>
          </w:p>
          <w:p w:rsidR="0039083C" w:rsidRPr="00B74D4A" w:rsidRDefault="0039083C" w:rsidP="009A5A5E">
            <w:pPr>
              <w:rPr>
                <w:rFonts w:ascii="Arial" w:hAnsi="Arial" w:cs="Arial"/>
                <w:b/>
                <w:i/>
                <w:sz w:val="18"/>
                <w:szCs w:val="18"/>
              </w:rPr>
            </w:pPr>
          </w:p>
          <w:p w:rsidR="0039083C" w:rsidRPr="00B74D4A" w:rsidRDefault="0039083C" w:rsidP="009A5A5E">
            <w:pPr>
              <w:rPr>
                <w:rFonts w:ascii="Arial" w:hAnsi="Arial" w:cs="Arial"/>
                <w:i/>
                <w:sz w:val="18"/>
                <w:szCs w:val="18"/>
              </w:rPr>
            </w:pPr>
            <w:r w:rsidRPr="00B74D4A">
              <w:rPr>
                <w:rFonts w:ascii="Arial" w:hAnsi="Arial" w:cs="Arial"/>
                <w:i/>
                <w:sz w:val="18"/>
                <w:szCs w:val="18"/>
              </w:rPr>
              <w:t>ALTRE DICHIARAZIONI</w:t>
            </w:r>
          </w:p>
        </w:tc>
      </w:tr>
      <w:tr w:rsidR="0039083C" w:rsidRPr="00B74D4A"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bottom w:val="single" w:sz="4" w:space="0" w:color="auto"/>
            </w:tcBorders>
          </w:tcPr>
          <w:p w:rsidR="0039083C" w:rsidRPr="00B74D4A" w:rsidRDefault="0039083C" w:rsidP="009A5A5E">
            <w:pPr>
              <w:rPr>
                <w:rFonts w:ascii="Arial" w:hAnsi="Arial" w:cs="Arial"/>
                <w:sz w:val="18"/>
                <w:szCs w:val="18"/>
              </w:rPr>
            </w:pPr>
          </w:p>
          <w:p w:rsidR="0039083C" w:rsidRPr="00B74D4A" w:rsidRDefault="0039083C" w:rsidP="009A5A5E">
            <w:pPr>
              <w:rPr>
                <w:rFonts w:ascii="Arial" w:hAnsi="Arial" w:cs="Arial"/>
                <w:sz w:val="18"/>
                <w:szCs w:val="18"/>
              </w:rPr>
            </w:pPr>
            <w:r w:rsidRPr="00B74D4A">
              <w:rPr>
                <w:rFonts w:ascii="Arial" w:hAnsi="Arial" w:cs="Arial"/>
                <w:sz w:val="18"/>
                <w:szCs w:val="18"/>
              </w:rPr>
              <w:t>Il/la sottoscritto/a dichiara, relativamente ai locali di esercizio:</w:t>
            </w:r>
          </w:p>
          <w:p w:rsidR="0039083C" w:rsidRPr="00B74D4A" w:rsidRDefault="0039083C" w:rsidP="009A5A5E">
            <w:pPr>
              <w:rPr>
                <w:rFonts w:ascii="Arial" w:hAnsi="Arial" w:cs="Arial"/>
                <w:sz w:val="18"/>
                <w:szCs w:val="18"/>
              </w:rPr>
            </w:pPr>
          </w:p>
          <w:p w:rsidR="0039083C" w:rsidRPr="00B74D4A" w:rsidRDefault="0039083C" w:rsidP="0039083C">
            <w:pPr>
              <w:numPr>
                <w:ilvl w:val="0"/>
                <w:numId w:val="7"/>
              </w:numPr>
              <w:suppressAutoHyphens w:val="0"/>
              <w:spacing w:line="360" w:lineRule="auto"/>
              <w:rPr>
                <w:rFonts w:ascii="Arial" w:hAnsi="Arial" w:cs="Arial"/>
                <w:sz w:val="18"/>
                <w:szCs w:val="18"/>
              </w:rPr>
            </w:pPr>
            <w:r w:rsidRPr="00B74D4A">
              <w:rPr>
                <w:rFonts w:ascii="Arial" w:hAnsi="Arial" w:cs="Arial"/>
                <w:sz w:val="18"/>
                <w:szCs w:val="18"/>
              </w:rPr>
              <w:t>di aver rispettato le norme igienico-sanitarie e di sicurezza nei luoghi di lavoro (*)</w:t>
            </w:r>
          </w:p>
          <w:p w:rsidR="0039083C" w:rsidRPr="00B74D4A" w:rsidRDefault="0039083C" w:rsidP="0039083C">
            <w:pPr>
              <w:numPr>
                <w:ilvl w:val="0"/>
                <w:numId w:val="7"/>
              </w:numPr>
              <w:suppressAutoHyphens w:val="0"/>
              <w:spacing w:line="360" w:lineRule="auto"/>
              <w:rPr>
                <w:rFonts w:ascii="Arial" w:hAnsi="Arial" w:cs="Arial"/>
                <w:sz w:val="18"/>
                <w:szCs w:val="18"/>
              </w:rPr>
            </w:pPr>
            <w:r w:rsidRPr="00B74D4A">
              <w:rPr>
                <w:rFonts w:ascii="Arial" w:hAnsi="Arial" w:cs="Arial"/>
                <w:sz w:val="18"/>
                <w:szCs w:val="18"/>
              </w:rPr>
              <w:t xml:space="preserve">Altro </w:t>
            </w:r>
            <w:r w:rsidRPr="00B74D4A">
              <w:rPr>
                <w:rFonts w:ascii="Arial" w:hAnsi="Arial" w:cs="Arial"/>
                <w:b/>
                <w:sz w:val="18"/>
                <w:szCs w:val="18"/>
              </w:rPr>
              <w:t>(*)</w:t>
            </w:r>
            <w:r w:rsidRPr="00B74D4A">
              <w:rPr>
                <w:rFonts w:ascii="Arial" w:hAnsi="Arial" w:cs="Arial"/>
                <w:i/>
                <w:color w:val="808080"/>
                <w:sz w:val="18"/>
                <w:szCs w:val="18"/>
              </w:rPr>
              <w:t>____________________________(Ulteriori dichiarazioni espressamente previste dalla normativa regionale)</w:t>
            </w:r>
          </w:p>
          <w:p w:rsidR="0039083C" w:rsidRPr="00B74D4A" w:rsidRDefault="0039083C" w:rsidP="009A5A5E">
            <w:pPr>
              <w:spacing w:line="360" w:lineRule="auto"/>
              <w:rPr>
                <w:rFonts w:ascii="Arial" w:hAnsi="Arial" w:cs="Arial"/>
                <w:i/>
                <w:color w:val="808080"/>
                <w:sz w:val="18"/>
                <w:szCs w:val="18"/>
              </w:rPr>
            </w:pPr>
          </w:p>
          <w:p w:rsidR="0039083C" w:rsidRPr="00B74D4A" w:rsidRDefault="0039083C" w:rsidP="009A5A5E">
            <w:pPr>
              <w:spacing w:line="360" w:lineRule="auto"/>
              <w:rPr>
                <w:rFonts w:ascii="Arial" w:hAnsi="Arial" w:cs="Arial"/>
                <w:sz w:val="18"/>
                <w:szCs w:val="18"/>
              </w:rPr>
            </w:pPr>
            <w:r w:rsidRPr="00B74D4A">
              <w:rPr>
                <w:rFonts w:ascii="Arial" w:hAnsi="Arial" w:cs="Arial"/>
                <w:sz w:val="18"/>
                <w:szCs w:val="18"/>
              </w:rPr>
              <w:t>Il/la sottoscritto/a dichiara, inoltre:</w:t>
            </w:r>
          </w:p>
          <w:p w:rsidR="0039083C" w:rsidRPr="00B74D4A" w:rsidRDefault="0039083C" w:rsidP="0039083C">
            <w:pPr>
              <w:numPr>
                <w:ilvl w:val="0"/>
                <w:numId w:val="15"/>
              </w:numPr>
              <w:tabs>
                <w:tab w:val="num" w:pos="0"/>
              </w:tabs>
              <w:suppressAutoHyphens w:val="0"/>
              <w:spacing w:line="360" w:lineRule="auto"/>
              <w:ind w:left="720"/>
              <w:rPr>
                <w:rFonts w:ascii="Arial" w:hAnsi="Arial" w:cs="Arial"/>
                <w:sz w:val="18"/>
                <w:szCs w:val="18"/>
              </w:rPr>
            </w:pPr>
            <w:r w:rsidRPr="00B74D4A">
              <w:rPr>
                <w:rFonts w:ascii="Arial" w:hAnsi="Arial" w:cs="Arial"/>
                <w:sz w:val="18"/>
                <w:szCs w:val="18"/>
              </w:rPr>
              <w:t>di impegnarsi a comunicare ogni variazione relativa a stati, fatti, condizioni e titolarità rispetto a quanto dichiarato. (*)</w:t>
            </w:r>
          </w:p>
          <w:p w:rsidR="0039083C" w:rsidRPr="00B74D4A" w:rsidRDefault="0039083C" w:rsidP="009A5A5E">
            <w:pPr>
              <w:rPr>
                <w:rFonts w:ascii="Arial" w:hAnsi="Arial" w:cs="Arial"/>
                <w:sz w:val="18"/>
                <w:szCs w:val="18"/>
              </w:rPr>
            </w:pPr>
          </w:p>
        </w:tc>
      </w:tr>
    </w:tbl>
    <w:p w:rsidR="0039083C" w:rsidRPr="00B74D4A" w:rsidRDefault="0039083C" w:rsidP="0039083C">
      <w:pPr>
        <w:rPr>
          <w:rFonts w:ascii="Arial" w:hAnsi="Arial" w:cs="Arial"/>
          <w:sz w:val="18"/>
          <w:szCs w:val="18"/>
        </w:rPr>
      </w:pPr>
    </w:p>
    <w:p w:rsidR="0039083C" w:rsidRPr="00B74D4A" w:rsidRDefault="0039083C" w:rsidP="0039083C">
      <w:pPr>
        <w:rPr>
          <w:rFonts w:ascii="Arial" w:hAnsi="Arial" w:cs="Arial"/>
          <w:sz w:val="18"/>
          <w:szCs w:val="18"/>
        </w:rPr>
      </w:pPr>
    </w:p>
    <w:p w:rsidR="0039083C" w:rsidRPr="00B74D4A" w:rsidRDefault="0039083C" w:rsidP="0039083C">
      <w:pPr>
        <w:rPr>
          <w:rFonts w:ascii="Arial" w:hAnsi="Arial" w:cs="Arial"/>
          <w:sz w:val="18"/>
          <w:szCs w:val="18"/>
        </w:rPr>
      </w:pPr>
    </w:p>
    <w:p w:rsidR="0039083C" w:rsidRPr="00B74D4A" w:rsidRDefault="0039083C" w:rsidP="0039083C">
      <w:pPr>
        <w:rPr>
          <w:rFonts w:ascii="Arial" w:hAnsi="Arial" w:cs="Arial"/>
          <w:sz w:val="18"/>
          <w:szCs w:val="18"/>
        </w:rPr>
      </w:pPr>
    </w:p>
    <w:p w:rsidR="0039083C" w:rsidRPr="00B74D4A" w:rsidRDefault="0039083C" w:rsidP="0039083C">
      <w:pPr>
        <w:rPr>
          <w:rFonts w:ascii="Arial" w:hAnsi="Arial" w:cs="Arial"/>
          <w:sz w:val="18"/>
          <w:szCs w:val="18"/>
        </w:rPr>
      </w:pPr>
      <w:r w:rsidRPr="00B74D4A">
        <w:rPr>
          <w:rFonts w:ascii="Arial" w:hAnsi="Arial" w:cs="Arial"/>
          <w:b/>
          <w:sz w:val="18"/>
          <w:szCs w:val="18"/>
        </w:rPr>
        <w:sym w:font="Wingdings" w:char="F0A8"/>
      </w:r>
      <w:r w:rsidRPr="00B74D4A">
        <w:rPr>
          <w:rFonts w:ascii="Arial" w:hAnsi="Arial" w:cs="Arial"/>
          <w:b/>
          <w:sz w:val="18"/>
          <w:szCs w:val="18"/>
        </w:rPr>
        <w:t xml:space="preserve"> </w:t>
      </w:r>
      <w:r w:rsidRPr="00B74D4A">
        <w:rPr>
          <w:rFonts w:ascii="Arial" w:hAnsi="Arial" w:cs="Arial"/>
          <w:sz w:val="18"/>
          <w:szCs w:val="18"/>
        </w:rPr>
        <w:t>SCIA UNICA (SCIA + altre segnalazioni, comunicazioni e notifiche):</w:t>
      </w:r>
    </w:p>
    <w:p w:rsidR="0039083C" w:rsidRPr="00B74D4A" w:rsidRDefault="0039083C" w:rsidP="0039083C">
      <w:pPr>
        <w:rPr>
          <w:rFonts w:ascii="Arial" w:hAnsi="Arial" w:cs="Arial"/>
          <w:sz w:val="18"/>
          <w:szCs w:val="18"/>
        </w:rPr>
      </w:pPr>
    </w:p>
    <w:p w:rsidR="0039083C" w:rsidRPr="00B74D4A" w:rsidRDefault="0039083C" w:rsidP="0039083C">
      <w:pPr>
        <w:rPr>
          <w:rFonts w:ascii="Arial" w:hAnsi="Arial" w:cs="Arial"/>
          <w:sz w:val="18"/>
          <w:szCs w:val="18"/>
        </w:rPr>
      </w:pPr>
      <w:r w:rsidRPr="00B74D4A">
        <w:rPr>
          <w:rFonts w:ascii="Arial" w:hAnsi="Arial" w:cs="Arial"/>
          <w:sz w:val="18"/>
          <w:szCs w:val="18"/>
        </w:rPr>
        <w:t>Il/la sottoscritto/a presenta le segnalazioni e/o comunicazioni indicate nel quadro riepilogativo allegato.</w:t>
      </w:r>
    </w:p>
    <w:p w:rsidR="0039083C" w:rsidRPr="00B74D4A" w:rsidRDefault="0039083C" w:rsidP="0039083C">
      <w:pPr>
        <w:rPr>
          <w:rFonts w:ascii="Arial" w:hAnsi="Arial" w:cs="Arial"/>
          <w:sz w:val="18"/>
          <w:szCs w:val="18"/>
        </w:rPr>
      </w:pPr>
    </w:p>
    <w:p w:rsidR="0039083C" w:rsidRPr="00B74D4A" w:rsidRDefault="0039083C" w:rsidP="0039083C">
      <w:pPr>
        <w:rPr>
          <w:rFonts w:ascii="Arial" w:hAnsi="Arial" w:cs="Arial"/>
          <w:sz w:val="18"/>
          <w:szCs w:val="18"/>
        </w:rPr>
      </w:pPr>
    </w:p>
    <w:p w:rsidR="0039083C" w:rsidRPr="00B74D4A" w:rsidRDefault="0039083C" w:rsidP="0039083C">
      <w:pPr>
        <w:tabs>
          <w:tab w:val="left" w:pos="3060"/>
        </w:tabs>
        <w:spacing w:after="120"/>
        <w:rPr>
          <w:rFonts w:ascii="Arial" w:hAnsi="Arial" w:cs="Arial"/>
          <w:i/>
          <w:color w:val="808080"/>
          <w:sz w:val="18"/>
          <w:szCs w:val="18"/>
        </w:rPr>
      </w:pPr>
    </w:p>
    <w:p w:rsidR="0039083C" w:rsidRPr="00B74D4A" w:rsidRDefault="0039083C" w:rsidP="0039083C">
      <w:pPr>
        <w:rPr>
          <w:rFonts w:ascii="Arial" w:hAnsi="Arial" w:cs="Arial"/>
          <w:sz w:val="18"/>
          <w:szCs w:val="18"/>
        </w:rPr>
      </w:pPr>
      <w:r w:rsidRPr="00B74D4A">
        <w:rPr>
          <w:rFonts w:ascii="Arial" w:hAnsi="Arial" w:cs="Arial"/>
          <w:b/>
          <w:sz w:val="18"/>
          <w:szCs w:val="18"/>
        </w:rPr>
        <w:t>Nota bene</w:t>
      </w:r>
      <w:r w:rsidRPr="00B74D4A">
        <w:rPr>
          <w:rFonts w:ascii="Arial" w:hAnsi="Arial" w:cs="Arial"/>
          <w:sz w:val="18"/>
          <w:szCs w:val="18"/>
        </w:rPr>
        <w:t xml:space="preserve">: Per le attività da svolgere su suolo pubblico, è necessario avere la relativa concessione.  </w:t>
      </w:r>
    </w:p>
    <w:p w:rsidR="0039083C" w:rsidRPr="00B74D4A" w:rsidRDefault="0039083C" w:rsidP="0039083C">
      <w:pPr>
        <w:rPr>
          <w:rFonts w:ascii="Arial" w:hAnsi="Arial" w:cs="Arial"/>
          <w:sz w:val="18"/>
          <w:szCs w:val="18"/>
        </w:rPr>
      </w:pPr>
    </w:p>
    <w:p w:rsidR="0039083C" w:rsidRPr="00B74D4A" w:rsidRDefault="0039083C" w:rsidP="0039083C">
      <w:pPr>
        <w:rPr>
          <w:rFonts w:ascii="Arial" w:hAnsi="Arial" w:cs="Arial"/>
          <w:sz w:val="18"/>
          <w:szCs w:val="18"/>
        </w:rPr>
      </w:pPr>
    </w:p>
    <w:p w:rsidR="0039083C" w:rsidRPr="00B74D4A" w:rsidRDefault="0039083C" w:rsidP="0039083C">
      <w:pPr>
        <w:rPr>
          <w:rFonts w:ascii="Arial" w:hAnsi="Arial" w:cs="Arial"/>
          <w:sz w:val="18"/>
          <w:szCs w:val="18"/>
        </w:rPr>
      </w:pPr>
      <w:r w:rsidRPr="00B74D4A">
        <w:rPr>
          <w:rFonts w:ascii="Arial" w:hAnsi="Arial" w:cs="Arial"/>
          <w:b/>
          <w:bCs/>
          <w:sz w:val="18"/>
          <w:szCs w:val="18"/>
        </w:rPr>
        <w:t>Attenzione</w:t>
      </w:r>
      <w:r w:rsidRPr="00B74D4A">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w:t>
      </w:r>
      <w:r w:rsidR="0095750F">
        <w:rPr>
          <w:rFonts w:ascii="Arial" w:hAnsi="Arial" w:cs="Arial"/>
          <w:sz w:val="18"/>
          <w:szCs w:val="18"/>
        </w:rPr>
        <w:t>sse (art. 75 del DPR 445/2000).</w:t>
      </w:r>
    </w:p>
    <w:p w:rsidR="0039083C" w:rsidRPr="00B74D4A" w:rsidRDefault="0039083C" w:rsidP="0039083C">
      <w:pPr>
        <w:rPr>
          <w:rFonts w:ascii="Arial" w:hAnsi="Arial" w:cs="Arial"/>
          <w:sz w:val="18"/>
          <w:szCs w:val="18"/>
        </w:rPr>
      </w:pPr>
    </w:p>
    <w:p w:rsidR="0095750F" w:rsidRPr="0095750F" w:rsidRDefault="0039083C" w:rsidP="0095750F">
      <w:pPr>
        <w:tabs>
          <w:tab w:val="left" w:pos="3060"/>
        </w:tabs>
        <w:spacing w:after="120"/>
        <w:rPr>
          <w:rFonts w:ascii="Arial" w:hAnsi="Arial" w:cs="Arial"/>
          <w:i/>
          <w:color w:val="808080"/>
          <w:sz w:val="18"/>
          <w:szCs w:val="18"/>
        </w:rPr>
      </w:pPr>
      <w:r w:rsidRPr="00B74D4A">
        <w:rPr>
          <w:rFonts w:ascii="Arial" w:hAnsi="Arial" w:cs="Arial"/>
          <w:sz w:val="18"/>
          <w:szCs w:val="18"/>
        </w:rPr>
        <w:t>Data</w:t>
      </w:r>
      <w:r w:rsidRPr="00B74D4A">
        <w:rPr>
          <w:rFonts w:ascii="Arial" w:hAnsi="Arial" w:cs="Arial"/>
          <w:i/>
          <w:color w:val="808080"/>
          <w:sz w:val="18"/>
          <w:szCs w:val="18"/>
        </w:rPr>
        <w:t xml:space="preserve">____________________     </w:t>
      </w:r>
      <w:r w:rsidRPr="00B74D4A">
        <w:rPr>
          <w:rFonts w:ascii="Arial" w:hAnsi="Arial" w:cs="Arial"/>
          <w:sz w:val="18"/>
          <w:szCs w:val="18"/>
        </w:rPr>
        <w:t xml:space="preserve">         Firma</w:t>
      </w:r>
      <w:r w:rsidRPr="00B74D4A">
        <w:rPr>
          <w:rFonts w:ascii="Arial" w:hAnsi="Arial" w:cs="Arial"/>
          <w:i/>
          <w:color w:val="808080"/>
          <w:sz w:val="18"/>
          <w:szCs w:val="18"/>
        </w:rPr>
        <w:t>__________</w:t>
      </w:r>
      <w:r w:rsidR="0095750F">
        <w:rPr>
          <w:rFonts w:ascii="Arial" w:hAnsi="Arial" w:cs="Arial"/>
          <w:i/>
          <w:color w:val="808080"/>
          <w:sz w:val="18"/>
          <w:szCs w:val="18"/>
        </w:rPr>
        <w:t>_____________________________</w:t>
      </w:r>
    </w:p>
    <w:p w:rsidR="0039083C" w:rsidRPr="00B74D4A" w:rsidRDefault="0039083C" w:rsidP="0039083C">
      <w:pPr>
        <w:rPr>
          <w:rFonts w:ascii="Arial" w:hAnsi="Arial" w:cs="Arial"/>
          <w:sz w:val="18"/>
          <w:szCs w:val="18"/>
        </w:rPr>
      </w:pPr>
    </w:p>
    <w:p w:rsidR="0039083C" w:rsidRPr="00B74D4A" w:rsidRDefault="0039083C" w:rsidP="0039083C">
      <w:pPr>
        <w:spacing w:after="200"/>
        <w:rPr>
          <w:rFonts w:ascii="Arial" w:eastAsia="Calibri" w:hAnsi="Arial" w:cs="Arial"/>
          <w:b/>
          <w:sz w:val="18"/>
          <w:szCs w:val="18"/>
          <w:lang w:eastAsia="en-US"/>
        </w:rPr>
      </w:pPr>
      <w:r w:rsidRPr="00B74D4A">
        <w:rPr>
          <w:rFonts w:ascii="Arial" w:eastAsia="Calibri" w:hAnsi="Arial" w:cs="Arial"/>
          <w:b/>
          <w:sz w:val="18"/>
          <w:szCs w:val="18"/>
          <w:lang w:eastAsia="en-US"/>
        </w:rPr>
        <w:t>INFORMATIVA SULLA PRIVACY (ART. 13 del d.lgs. n. 196/2003)</w:t>
      </w:r>
    </w:p>
    <w:p w:rsidR="0039083C" w:rsidRPr="00B74D4A" w:rsidRDefault="0039083C" w:rsidP="0039083C">
      <w:pPr>
        <w:spacing w:after="200"/>
        <w:rPr>
          <w:rFonts w:ascii="Arial" w:eastAsia="Calibri" w:hAnsi="Arial" w:cs="Arial"/>
          <w:sz w:val="18"/>
          <w:szCs w:val="18"/>
          <w:lang w:eastAsia="en-US"/>
        </w:rPr>
      </w:pPr>
      <w:r w:rsidRPr="00B74D4A">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B74D4A" w:rsidRDefault="0039083C" w:rsidP="0039083C">
      <w:pPr>
        <w:spacing w:after="200"/>
        <w:rPr>
          <w:rFonts w:ascii="Arial" w:eastAsia="Calibri" w:hAnsi="Arial" w:cs="Arial"/>
          <w:sz w:val="18"/>
          <w:szCs w:val="18"/>
          <w:lang w:eastAsia="en-US"/>
        </w:rPr>
      </w:pPr>
      <w:r w:rsidRPr="00B74D4A">
        <w:rPr>
          <w:rFonts w:ascii="Arial" w:eastAsia="Calibri" w:hAnsi="Arial" w:cs="Arial"/>
          <w:b/>
          <w:sz w:val="18"/>
          <w:szCs w:val="18"/>
          <w:lang w:eastAsia="en-US"/>
        </w:rPr>
        <w:t>Finalità del trattamento</w:t>
      </w:r>
      <w:r w:rsidRPr="00B74D4A">
        <w:rPr>
          <w:rFonts w:ascii="Arial" w:eastAsia="Calibri" w:hAnsi="Arial" w:cs="Arial"/>
          <w:sz w:val="18"/>
          <w:szCs w:val="18"/>
          <w:lang w:eastAsia="en-US"/>
        </w:rPr>
        <w:t>. I dati personali saranno utilizzati dagli uffici nell’ambito del procedimento per il quale la dichiarazione viene resa.</w:t>
      </w:r>
    </w:p>
    <w:p w:rsidR="0039083C" w:rsidRPr="00B74D4A" w:rsidRDefault="0039083C" w:rsidP="0039083C">
      <w:pPr>
        <w:spacing w:after="200"/>
        <w:rPr>
          <w:rFonts w:ascii="Arial" w:eastAsia="Calibri" w:hAnsi="Arial" w:cs="Arial"/>
          <w:sz w:val="18"/>
          <w:szCs w:val="18"/>
          <w:lang w:eastAsia="en-US"/>
        </w:rPr>
      </w:pPr>
      <w:r w:rsidRPr="00B74D4A">
        <w:rPr>
          <w:rFonts w:ascii="Arial" w:eastAsia="Calibri" w:hAnsi="Arial" w:cs="Arial"/>
          <w:b/>
          <w:sz w:val="18"/>
          <w:szCs w:val="18"/>
          <w:lang w:eastAsia="en-US"/>
        </w:rPr>
        <w:t>Modalità del trattamento</w:t>
      </w:r>
      <w:r w:rsidRPr="00B74D4A">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B74D4A" w:rsidRDefault="0039083C" w:rsidP="0039083C">
      <w:pPr>
        <w:spacing w:after="200"/>
        <w:rPr>
          <w:rFonts w:ascii="Arial" w:eastAsia="Calibri" w:hAnsi="Arial" w:cs="Arial"/>
          <w:sz w:val="18"/>
          <w:szCs w:val="18"/>
          <w:lang w:eastAsia="en-US"/>
        </w:rPr>
      </w:pPr>
      <w:r w:rsidRPr="00B74D4A">
        <w:rPr>
          <w:rFonts w:ascii="Arial" w:eastAsia="Calibri" w:hAnsi="Arial" w:cs="Arial"/>
          <w:b/>
          <w:sz w:val="18"/>
          <w:szCs w:val="18"/>
          <w:lang w:eastAsia="en-US"/>
        </w:rPr>
        <w:t>Ambito di comunicazione</w:t>
      </w:r>
      <w:r w:rsidRPr="00B74D4A">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B74D4A" w:rsidRDefault="0039083C" w:rsidP="0039083C">
      <w:pPr>
        <w:spacing w:after="200"/>
        <w:rPr>
          <w:rFonts w:ascii="Arial" w:eastAsia="Calibri" w:hAnsi="Arial" w:cs="Arial"/>
          <w:sz w:val="18"/>
          <w:szCs w:val="18"/>
          <w:lang w:eastAsia="en-US"/>
        </w:rPr>
      </w:pPr>
      <w:r w:rsidRPr="00B74D4A">
        <w:rPr>
          <w:rFonts w:ascii="Arial" w:eastAsia="Calibri" w:hAnsi="Arial" w:cs="Arial"/>
          <w:b/>
          <w:sz w:val="18"/>
          <w:szCs w:val="18"/>
          <w:lang w:eastAsia="en-US"/>
        </w:rPr>
        <w:t>Diritti</w:t>
      </w:r>
      <w:r w:rsidRPr="00B74D4A">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B74D4A" w:rsidRDefault="0039083C" w:rsidP="0039083C">
      <w:pPr>
        <w:spacing w:after="200"/>
        <w:rPr>
          <w:rFonts w:ascii="Arial" w:eastAsia="Calibri" w:hAnsi="Arial" w:cs="Arial"/>
          <w:sz w:val="18"/>
          <w:szCs w:val="18"/>
          <w:lang w:eastAsia="en-US"/>
        </w:rPr>
      </w:pPr>
      <w:r w:rsidRPr="00B74D4A">
        <w:rPr>
          <w:rFonts w:ascii="Arial" w:eastAsia="Calibri" w:hAnsi="Arial" w:cs="Arial"/>
          <w:sz w:val="18"/>
          <w:szCs w:val="18"/>
          <w:lang w:eastAsia="en-US"/>
        </w:rPr>
        <w:t xml:space="preserve">Titolare del trattamento: SUAP di </w:t>
      </w:r>
      <w:r w:rsidRPr="00B74D4A">
        <w:rPr>
          <w:rFonts w:ascii="Arial" w:hAnsi="Arial" w:cs="Arial"/>
          <w:i/>
          <w:color w:val="808080"/>
          <w:sz w:val="18"/>
          <w:szCs w:val="18"/>
        </w:rPr>
        <w:t>_____________________</w:t>
      </w:r>
    </w:p>
    <w:p w:rsidR="0039083C" w:rsidRPr="00B74D4A" w:rsidRDefault="0039083C" w:rsidP="0039083C">
      <w:pPr>
        <w:spacing w:after="200"/>
        <w:rPr>
          <w:rFonts w:ascii="Arial" w:eastAsia="Calibri" w:hAnsi="Arial" w:cs="Arial"/>
          <w:sz w:val="18"/>
          <w:szCs w:val="18"/>
          <w:lang w:eastAsia="en-US"/>
        </w:rPr>
      </w:pPr>
    </w:p>
    <w:p w:rsidR="0039083C" w:rsidRPr="00B74D4A" w:rsidRDefault="0039083C" w:rsidP="0039083C">
      <w:pPr>
        <w:spacing w:after="200"/>
        <w:rPr>
          <w:rFonts w:ascii="Arial" w:eastAsia="Calibri" w:hAnsi="Arial" w:cs="Arial"/>
          <w:sz w:val="18"/>
          <w:szCs w:val="18"/>
          <w:lang w:eastAsia="en-US"/>
        </w:rPr>
      </w:pPr>
    </w:p>
    <w:p w:rsidR="0039083C" w:rsidRPr="00B74D4A" w:rsidRDefault="0039083C" w:rsidP="0039083C">
      <w:pPr>
        <w:spacing w:after="200"/>
        <w:rPr>
          <w:rFonts w:ascii="Arial" w:eastAsia="Calibri" w:hAnsi="Arial" w:cs="Arial"/>
          <w:sz w:val="18"/>
          <w:szCs w:val="18"/>
          <w:lang w:eastAsia="en-US"/>
        </w:rPr>
      </w:pPr>
      <w:r w:rsidRPr="00B74D4A">
        <w:rPr>
          <w:rFonts w:ascii="Arial" w:eastAsia="Calibri" w:hAnsi="Arial" w:cs="Arial"/>
          <w:sz w:val="18"/>
          <w:szCs w:val="18"/>
          <w:lang w:eastAsia="en-US"/>
        </w:rPr>
        <w:t>Il/la sottoscritto/a dichiara di aver letto l’informativa sul trattamento dei dati personali.</w:t>
      </w:r>
    </w:p>
    <w:p w:rsidR="0039083C" w:rsidRPr="00B74D4A" w:rsidRDefault="0039083C" w:rsidP="0039083C">
      <w:pPr>
        <w:spacing w:after="200"/>
        <w:rPr>
          <w:rFonts w:ascii="Arial" w:eastAsia="Calibri" w:hAnsi="Arial" w:cs="Arial"/>
          <w:sz w:val="18"/>
          <w:szCs w:val="18"/>
          <w:lang w:eastAsia="en-US"/>
        </w:rPr>
      </w:pPr>
    </w:p>
    <w:p w:rsidR="0039083C" w:rsidRPr="00B74D4A" w:rsidRDefault="0039083C" w:rsidP="0039083C">
      <w:pPr>
        <w:spacing w:after="200"/>
        <w:rPr>
          <w:rFonts w:ascii="Arial" w:eastAsia="Calibri" w:hAnsi="Arial" w:cs="Arial"/>
          <w:sz w:val="18"/>
          <w:szCs w:val="18"/>
          <w:lang w:eastAsia="en-US"/>
        </w:rPr>
      </w:pPr>
      <w:r w:rsidRPr="00B74D4A">
        <w:rPr>
          <w:rFonts w:ascii="Arial" w:eastAsia="Calibri" w:hAnsi="Arial" w:cs="Arial"/>
          <w:sz w:val="18"/>
          <w:szCs w:val="18"/>
          <w:lang w:eastAsia="en-US"/>
        </w:rPr>
        <w:t>Data</w:t>
      </w:r>
      <w:r w:rsidRPr="00B74D4A">
        <w:rPr>
          <w:rFonts w:ascii="Arial" w:hAnsi="Arial" w:cs="Arial"/>
          <w:i/>
          <w:color w:val="808080"/>
          <w:sz w:val="18"/>
          <w:szCs w:val="18"/>
        </w:rPr>
        <w:t xml:space="preserve">____________________  </w:t>
      </w:r>
      <w:r w:rsidRPr="00B74D4A">
        <w:rPr>
          <w:rFonts w:ascii="Arial" w:eastAsia="Calibri" w:hAnsi="Arial" w:cs="Arial"/>
          <w:sz w:val="18"/>
          <w:szCs w:val="18"/>
          <w:lang w:eastAsia="en-US"/>
        </w:rPr>
        <w:t xml:space="preserve">            Firma</w:t>
      </w:r>
      <w:r w:rsidRPr="00B74D4A">
        <w:rPr>
          <w:rFonts w:ascii="Arial" w:hAnsi="Arial" w:cs="Arial"/>
          <w:i/>
          <w:color w:val="808080"/>
          <w:sz w:val="18"/>
          <w:szCs w:val="18"/>
        </w:rPr>
        <w:t>____________________________________________________</w:t>
      </w:r>
    </w:p>
    <w:p w:rsidR="0039083C" w:rsidRPr="00B74D4A" w:rsidRDefault="0039083C" w:rsidP="0039083C">
      <w:pPr>
        <w:rPr>
          <w:rFonts w:ascii="Arial" w:hAnsi="Arial" w:cs="Arial"/>
          <w:b/>
          <w:i/>
          <w:sz w:val="18"/>
          <w:szCs w:val="18"/>
        </w:rPr>
      </w:pPr>
      <w:r w:rsidRPr="00B74D4A">
        <w:rPr>
          <w:rFonts w:ascii="Arial" w:hAnsi="Arial" w:cs="Arial"/>
          <w:b/>
          <w:i/>
          <w:sz w:val="18"/>
          <w:szCs w:val="18"/>
        </w:rPr>
        <w:br w:type="page"/>
      </w:r>
      <w:r w:rsidRPr="00B74D4A">
        <w:rPr>
          <w:rFonts w:ascii="Arial" w:hAnsi="Arial" w:cs="Arial"/>
          <w:b/>
          <w:i/>
          <w:sz w:val="18"/>
          <w:szCs w:val="18"/>
        </w:rPr>
        <w:lastRenderedPageBreak/>
        <w:t>Quadro riepilogativo della documentazione allegata</w:t>
      </w:r>
    </w:p>
    <w:p w:rsidR="0039083C" w:rsidRPr="00B74D4A" w:rsidRDefault="0039083C" w:rsidP="0039083C">
      <w:pPr>
        <w:rPr>
          <w:rFonts w:ascii="Arial" w:hAnsi="Arial" w:cs="Arial"/>
          <w:sz w:val="18"/>
          <w:szCs w:val="18"/>
        </w:rPr>
      </w:pPr>
    </w:p>
    <w:p w:rsidR="0039083C" w:rsidRPr="00B74D4A" w:rsidRDefault="0039083C" w:rsidP="0039083C">
      <w:pPr>
        <w:rPr>
          <w:rFonts w:ascii="Arial" w:hAnsi="Arial" w:cs="Arial"/>
          <w:sz w:val="18"/>
          <w:szCs w:val="18"/>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B74D4A" w:rsidTr="009A5A5E">
        <w:trPr>
          <w:gridAfter w:val="1"/>
          <w:wAfter w:w="39" w:type="dxa"/>
          <w:trHeight w:val="381"/>
          <w:jc w:val="center"/>
        </w:trPr>
        <w:tc>
          <w:tcPr>
            <w:tcW w:w="9726" w:type="dxa"/>
            <w:gridSpan w:val="3"/>
            <w:shd w:val="clear" w:color="auto" w:fill="E6E6E6"/>
            <w:vAlign w:val="center"/>
          </w:tcPr>
          <w:p w:rsidR="0039083C" w:rsidRPr="00B74D4A" w:rsidRDefault="0039083C" w:rsidP="009A5A5E">
            <w:pPr>
              <w:rPr>
                <w:rFonts w:ascii="Arial" w:hAnsi="Arial" w:cs="Arial"/>
                <w:b/>
                <w:i/>
                <w:sz w:val="18"/>
                <w:szCs w:val="18"/>
              </w:rPr>
            </w:pPr>
            <w:r w:rsidRPr="00B74D4A">
              <w:rPr>
                <w:rFonts w:ascii="Arial" w:hAnsi="Arial" w:cs="Arial"/>
                <w:sz w:val="18"/>
                <w:szCs w:val="18"/>
              </w:rPr>
              <w:br w:type="page"/>
            </w:r>
            <w:r w:rsidRPr="00B74D4A">
              <w:rPr>
                <w:rFonts w:ascii="Arial" w:hAnsi="Arial" w:cs="Arial"/>
                <w:b/>
                <w:i/>
                <w:sz w:val="18"/>
                <w:szCs w:val="18"/>
              </w:rPr>
              <w:t>DOCUMENTAZIONE PRESENTATA IN ALLEGATO ALLA SCIA</w:t>
            </w:r>
          </w:p>
        </w:tc>
      </w:tr>
      <w:tr w:rsidR="0039083C" w:rsidRPr="00B74D4A"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9083C" w:rsidRPr="00B74D4A" w:rsidRDefault="0039083C" w:rsidP="009A5A5E">
            <w:pPr>
              <w:jc w:val="center"/>
              <w:rPr>
                <w:rFonts w:ascii="Arial" w:hAnsi="Arial" w:cs="Arial"/>
                <w:sz w:val="18"/>
                <w:szCs w:val="18"/>
              </w:rPr>
            </w:pPr>
            <w:r w:rsidRPr="00B74D4A">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B74D4A" w:rsidRDefault="0039083C" w:rsidP="009A5A5E">
            <w:pPr>
              <w:jc w:val="center"/>
              <w:rPr>
                <w:rFonts w:ascii="Arial" w:hAnsi="Arial" w:cs="Arial"/>
                <w:sz w:val="18"/>
                <w:szCs w:val="18"/>
              </w:rPr>
            </w:pPr>
            <w:r w:rsidRPr="00B74D4A">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B74D4A" w:rsidRDefault="0039083C" w:rsidP="009A5A5E">
            <w:pPr>
              <w:jc w:val="center"/>
              <w:rPr>
                <w:rFonts w:ascii="Arial" w:hAnsi="Arial" w:cs="Arial"/>
                <w:sz w:val="18"/>
                <w:szCs w:val="18"/>
              </w:rPr>
            </w:pPr>
            <w:r w:rsidRPr="00B74D4A">
              <w:rPr>
                <w:rFonts w:ascii="Arial" w:hAnsi="Arial" w:cs="Arial"/>
                <w:sz w:val="18"/>
                <w:szCs w:val="18"/>
              </w:rPr>
              <w:t>Casi in cui è previsto</w:t>
            </w:r>
          </w:p>
        </w:tc>
      </w:tr>
      <w:tr w:rsidR="0039083C" w:rsidRPr="00B74D4A"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74D4A" w:rsidRDefault="0039083C" w:rsidP="009A5A5E">
            <w:pPr>
              <w:jc w:val="center"/>
              <w:rPr>
                <w:rFonts w:ascii="Arial" w:hAnsi="Arial" w:cs="Arial"/>
                <w:sz w:val="18"/>
                <w:szCs w:val="18"/>
              </w:rPr>
            </w:pPr>
            <w:r w:rsidRPr="00B74D4A">
              <w:rPr>
                <w:rFonts w:ascii="Arial" w:hAnsi="Arial" w:cs="Arial"/>
                <w:sz w:val="18"/>
                <w:szCs w:val="18"/>
              </w:rPr>
              <w:sym w:font="Wingdings" w:char="F0A8"/>
            </w:r>
          </w:p>
        </w:tc>
        <w:tc>
          <w:tcPr>
            <w:tcW w:w="4891" w:type="dxa"/>
            <w:vAlign w:val="center"/>
          </w:tcPr>
          <w:p w:rsidR="0039083C" w:rsidRPr="00B74D4A" w:rsidRDefault="0039083C" w:rsidP="009A5A5E">
            <w:pPr>
              <w:rPr>
                <w:rFonts w:ascii="Arial" w:hAnsi="Arial" w:cs="Arial"/>
                <w:sz w:val="18"/>
                <w:szCs w:val="18"/>
              </w:rPr>
            </w:pPr>
            <w:r w:rsidRPr="00B74D4A">
              <w:rPr>
                <w:rFonts w:ascii="Arial" w:hAnsi="Arial" w:cs="Arial"/>
                <w:sz w:val="18"/>
                <w:szCs w:val="18"/>
              </w:rPr>
              <w:t xml:space="preserve">Procura/delega </w:t>
            </w:r>
          </w:p>
        </w:tc>
        <w:tc>
          <w:tcPr>
            <w:tcW w:w="3087" w:type="dxa"/>
            <w:gridSpan w:val="2"/>
            <w:vAlign w:val="center"/>
          </w:tcPr>
          <w:p w:rsidR="0039083C" w:rsidRPr="00B74D4A" w:rsidRDefault="0039083C" w:rsidP="009A5A5E">
            <w:pPr>
              <w:rPr>
                <w:rFonts w:ascii="Arial" w:hAnsi="Arial" w:cs="Arial"/>
                <w:sz w:val="18"/>
                <w:szCs w:val="18"/>
              </w:rPr>
            </w:pPr>
            <w:r w:rsidRPr="00B74D4A">
              <w:rPr>
                <w:rFonts w:ascii="Arial" w:hAnsi="Arial" w:cs="Arial"/>
                <w:sz w:val="18"/>
                <w:szCs w:val="18"/>
              </w:rPr>
              <w:t xml:space="preserve">Nel caso di procura/delega a presentare la segnalazione </w:t>
            </w:r>
          </w:p>
        </w:tc>
      </w:tr>
      <w:tr w:rsidR="0039083C" w:rsidRPr="00B74D4A"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74D4A" w:rsidRDefault="0039083C" w:rsidP="009A5A5E">
            <w:pPr>
              <w:jc w:val="center"/>
              <w:rPr>
                <w:rFonts w:ascii="Arial" w:hAnsi="Arial" w:cs="Arial"/>
                <w:b/>
                <w:sz w:val="18"/>
                <w:szCs w:val="18"/>
              </w:rPr>
            </w:pPr>
            <w:r w:rsidRPr="00B74D4A">
              <w:rPr>
                <w:rFonts w:ascii="Arial" w:hAnsi="Arial" w:cs="Arial"/>
                <w:sz w:val="18"/>
                <w:szCs w:val="18"/>
              </w:rPr>
              <w:sym w:font="Wingdings" w:char="F0A8"/>
            </w:r>
          </w:p>
        </w:tc>
        <w:tc>
          <w:tcPr>
            <w:tcW w:w="4891" w:type="dxa"/>
            <w:vAlign w:val="center"/>
          </w:tcPr>
          <w:p w:rsidR="0039083C" w:rsidRPr="00B74D4A" w:rsidRDefault="0039083C" w:rsidP="009A5A5E">
            <w:pPr>
              <w:rPr>
                <w:rFonts w:ascii="Arial" w:hAnsi="Arial" w:cs="Arial"/>
                <w:sz w:val="18"/>
                <w:szCs w:val="18"/>
              </w:rPr>
            </w:pPr>
            <w:r w:rsidRPr="00B74D4A">
              <w:rPr>
                <w:rFonts w:ascii="Arial" w:hAnsi="Arial" w:cs="Arial"/>
                <w:sz w:val="18"/>
                <w:szCs w:val="18"/>
              </w:rPr>
              <w:t>Copia del documento di identità del/i titolare/i</w:t>
            </w:r>
          </w:p>
        </w:tc>
        <w:tc>
          <w:tcPr>
            <w:tcW w:w="3087" w:type="dxa"/>
            <w:gridSpan w:val="2"/>
            <w:vAlign w:val="center"/>
          </w:tcPr>
          <w:p w:rsidR="0039083C" w:rsidRPr="00B74D4A" w:rsidRDefault="0039083C" w:rsidP="009A5A5E">
            <w:pPr>
              <w:rPr>
                <w:rFonts w:ascii="Arial" w:hAnsi="Arial" w:cs="Arial"/>
                <w:sz w:val="18"/>
                <w:szCs w:val="18"/>
              </w:rPr>
            </w:pPr>
            <w:r w:rsidRPr="00B74D4A">
              <w:rPr>
                <w:rFonts w:ascii="Arial" w:hAnsi="Arial" w:cs="Arial"/>
                <w:sz w:val="18"/>
                <w:szCs w:val="18"/>
              </w:rPr>
              <w:t xml:space="preserve">Nel caso in cui la segnalazione non sia sottoscritta in forma digitale e in assenza di procura </w:t>
            </w:r>
          </w:p>
        </w:tc>
      </w:tr>
      <w:tr w:rsidR="0039083C" w:rsidRPr="00B74D4A"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39083C" w:rsidRPr="00B74D4A" w:rsidRDefault="0039083C" w:rsidP="009A5A5E">
            <w:pPr>
              <w:jc w:val="center"/>
              <w:rPr>
                <w:rFonts w:ascii="Arial" w:hAnsi="Arial" w:cs="Arial"/>
                <w:b/>
                <w:sz w:val="18"/>
                <w:szCs w:val="18"/>
              </w:rPr>
            </w:pPr>
            <w:r w:rsidRPr="00B74D4A">
              <w:rPr>
                <w:rFonts w:ascii="Arial" w:hAnsi="Arial" w:cs="Arial"/>
                <w:b/>
                <w:sz w:val="18"/>
                <w:szCs w:val="1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39083C" w:rsidRPr="00B74D4A" w:rsidRDefault="0039083C" w:rsidP="009A5A5E">
            <w:pPr>
              <w:rPr>
                <w:rFonts w:ascii="Arial" w:hAnsi="Arial" w:cs="Arial"/>
                <w:sz w:val="18"/>
                <w:szCs w:val="18"/>
              </w:rPr>
            </w:pPr>
            <w:r w:rsidRPr="00B74D4A">
              <w:rPr>
                <w:rFonts w:ascii="Arial" w:hAnsi="Arial" w:cs="Arial"/>
                <w:sz w:val="18"/>
                <w:szCs w:val="18"/>
              </w:rPr>
              <w:t>Dichiarazioni sul possesso dei requisiti da parte degli altri soci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39083C" w:rsidRPr="00B74D4A" w:rsidRDefault="0039083C" w:rsidP="009A5A5E">
            <w:pPr>
              <w:rPr>
                <w:rFonts w:ascii="Arial" w:hAnsi="Arial" w:cs="Arial"/>
                <w:sz w:val="18"/>
                <w:szCs w:val="18"/>
              </w:rPr>
            </w:pPr>
            <w:r w:rsidRPr="00B74D4A">
              <w:rPr>
                <w:rFonts w:ascii="Arial" w:hAnsi="Arial" w:cs="Arial"/>
                <w:sz w:val="18"/>
                <w:szCs w:val="18"/>
              </w:rPr>
              <w:t>Sempre, in presenza di soggetti (es. soci) diversi dal dichiarante</w:t>
            </w:r>
          </w:p>
        </w:tc>
      </w:tr>
      <w:tr w:rsidR="0039083C" w:rsidRPr="00B74D4A"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74D4A" w:rsidRDefault="0039083C" w:rsidP="009A5A5E">
            <w:pPr>
              <w:jc w:val="center"/>
              <w:rPr>
                <w:rFonts w:ascii="Arial" w:hAnsi="Arial" w:cs="Arial"/>
                <w:b/>
                <w:sz w:val="18"/>
                <w:szCs w:val="18"/>
              </w:rPr>
            </w:pPr>
            <w:r w:rsidRPr="00B74D4A">
              <w:rPr>
                <w:rFonts w:ascii="Arial" w:hAnsi="Arial" w:cs="Arial"/>
                <w:sz w:val="18"/>
                <w:szCs w:val="18"/>
              </w:rPr>
              <w:sym w:font="Wingdings" w:char="F0A8"/>
            </w:r>
          </w:p>
        </w:tc>
        <w:tc>
          <w:tcPr>
            <w:tcW w:w="4891" w:type="dxa"/>
            <w:vAlign w:val="center"/>
          </w:tcPr>
          <w:p w:rsidR="0039083C" w:rsidRPr="00B74D4A" w:rsidRDefault="0039083C" w:rsidP="009A5A5E">
            <w:pPr>
              <w:rPr>
                <w:rFonts w:ascii="Arial" w:hAnsi="Arial" w:cs="Arial"/>
                <w:sz w:val="18"/>
                <w:szCs w:val="18"/>
              </w:rPr>
            </w:pPr>
            <w:r w:rsidRPr="00B74D4A">
              <w:rPr>
                <w:rFonts w:ascii="Arial" w:hAnsi="Arial" w:cs="Arial"/>
                <w:sz w:val="18"/>
                <w:szCs w:val="18"/>
              </w:rPr>
              <w:t>Comunicazione, che vale quale denuncia per la vendita di alcolici (D.Lgs. n. 504/1995)</w:t>
            </w:r>
          </w:p>
        </w:tc>
        <w:tc>
          <w:tcPr>
            <w:tcW w:w="3087" w:type="dxa"/>
            <w:gridSpan w:val="2"/>
            <w:vAlign w:val="center"/>
          </w:tcPr>
          <w:p w:rsidR="0039083C" w:rsidRPr="00B74D4A" w:rsidRDefault="0039083C" w:rsidP="009A5A5E">
            <w:pPr>
              <w:rPr>
                <w:rFonts w:ascii="Arial" w:hAnsi="Arial" w:cs="Arial"/>
                <w:sz w:val="18"/>
                <w:szCs w:val="18"/>
              </w:rPr>
            </w:pPr>
            <w:r w:rsidRPr="00B74D4A">
              <w:rPr>
                <w:rFonts w:ascii="Arial" w:hAnsi="Arial" w:cs="Arial"/>
                <w:sz w:val="18"/>
                <w:szCs w:val="18"/>
              </w:rPr>
              <w:t>In caso di vendita di alcolici</w:t>
            </w:r>
          </w:p>
        </w:tc>
      </w:tr>
      <w:tr w:rsidR="0039083C" w:rsidRPr="00B74D4A"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74D4A" w:rsidRDefault="0039083C" w:rsidP="009A5A5E">
            <w:pPr>
              <w:jc w:val="center"/>
              <w:rPr>
                <w:rFonts w:ascii="Arial" w:hAnsi="Arial" w:cs="Arial"/>
                <w:sz w:val="18"/>
                <w:szCs w:val="18"/>
              </w:rPr>
            </w:pPr>
            <w:r w:rsidRPr="00B74D4A">
              <w:rPr>
                <w:rFonts w:ascii="Arial" w:hAnsi="Arial" w:cs="Arial"/>
                <w:sz w:val="18"/>
                <w:szCs w:val="18"/>
              </w:rPr>
              <w:sym w:font="Wingdings" w:char="F0FC"/>
            </w:r>
          </w:p>
        </w:tc>
        <w:tc>
          <w:tcPr>
            <w:tcW w:w="4891" w:type="dxa"/>
            <w:vAlign w:val="center"/>
          </w:tcPr>
          <w:p w:rsidR="0039083C" w:rsidRPr="00B74D4A" w:rsidRDefault="0039083C" w:rsidP="009A5A5E">
            <w:pPr>
              <w:rPr>
                <w:rFonts w:ascii="Arial" w:hAnsi="Arial" w:cs="Arial"/>
                <w:sz w:val="18"/>
                <w:szCs w:val="18"/>
              </w:rPr>
            </w:pPr>
            <w:r w:rsidRPr="00B74D4A">
              <w:rPr>
                <w:rFonts w:ascii="Arial" w:hAnsi="Arial" w:cs="Arial"/>
                <w:sz w:val="18"/>
                <w:szCs w:val="18"/>
              </w:rPr>
              <w:t>Notifica sanitaria (art. 6, Reg.CE n. 852/2004)</w:t>
            </w:r>
          </w:p>
        </w:tc>
        <w:tc>
          <w:tcPr>
            <w:tcW w:w="3087" w:type="dxa"/>
            <w:gridSpan w:val="2"/>
            <w:vAlign w:val="center"/>
          </w:tcPr>
          <w:p w:rsidR="0039083C" w:rsidRPr="00B74D4A" w:rsidRDefault="0039083C" w:rsidP="009A5A5E">
            <w:pPr>
              <w:rPr>
                <w:rFonts w:ascii="Arial" w:hAnsi="Arial" w:cs="Arial"/>
                <w:sz w:val="18"/>
                <w:szCs w:val="18"/>
              </w:rPr>
            </w:pPr>
            <w:r w:rsidRPr="00B74D4A">
              <w:rPr>
                <w:rFonts w:ascii="Arial" w:hAnsi="Arial" w:cs="Arial"/>
                <w:sz w:val="18"/>
                <w:szCs w:val="18"/>
              </w:rPr>
              <w:t>Sempre obbligatoria</w:t>
            </w:r>
          </w:p>
        </w:tc>
      </w:tr>
    </w:tbl>
    <w:p w:rsidR="0039083C" w:rsidRPr="00B74D4A" w:rsidRDefault="0039083C" w:rsidP="0039083C">
      <w:pPr>
        <w:rPr>
          <w:rFonts w:ascii="Arial" w:hAnsi="Arial" w:cs="Arial"/>
          <w:sz w:val="18"/>
          <w:szCs w:val="18"/>
        </w:rPr>
      </w:pPr>
    </w:p>
    <w:p w:rsidR="0039083C" w:rsidRPr="00B74D4A" w:rsidRDefault="0039083C" w:rsidP="0039083C">
      <w:pPr>
        <w:rPr>
          <w:rFonts w:ascii="Arial" w:hAnsi="Arial" w:cs="Arial"/>
          <w:sz w:val="18"/>
          <w:szCs w:val="18"/>
        </w:rPr>
      </w:pPr>
    </w:p>
    <w:p w:rsidR="0039083C" w:rsidRPr="00B74D4A" w:rsidRDefault="0039083C" w:rsidP="0039083C">
      <w:pPr>
        <w:rPr>
          <w:rFonts w:ascii="Arial" w:hAnsi="Arial" w:cs="Arial"/>
          <w:sz w:val="18"/>
          <w:szCs w:val="18"/>
        </w:rPr>
      </w:pPr>
    </w:p>
    <w:p w:rsidR="0039083C" w:rsidRPr="00B74D4A" w:rsidRDefault="0039083C" w:rsidP="0039083C">
      <w:pPr>
        <w:rPr>
          <w:rFonts w:ascii="Arial" w:hAnsi="Arial" w:cs="Arial"/>
          <w:sz w:val="18"/>
          <w:szCs w:val="18"/>
        </w:rPr>
      </w:pPr>
    </w:p>
    <w:tbl>
      <w:tblPr>
        <w:tblW w:w="9639" w:type="dxa"/>
        <w:tblInd w:w="534" w:type="dxa"/>
        <w:shd w:val="clear" w:color="auto" w:fill="E6E6E6"/>
        <w:tblLook w:val="01E0" w:firstRow="1" w:lastRow="1" w:firstColumn="1" w:lastColumn="1" w:noHBand="0" w:noVBand="0"/>
      </w:tblPr>
      <w:tblGrid>
        <w:gridCol w:w="1253"/>
        <w:gridCol w:w="5409"/>
        <w:gridCol w:w="2977"/>
      </w:tblGrid>
      <w:tr w:rsidR="0039083C" w:rsidRPr="00B74D4A" w:rsidTr="009A5A5E">
        <w:trPr>
          <w:trHeight w:val="381"/>
        </w:trPr>
        <w:tc>
          <w:tcPr>
            <w:tcW w:w="9639" w:type="dxa"/>
            <w:gridSpan w:val="3"/>
            <w:shd w:val="clear" w:color="auto" w:fill="E6E6E6"/>
            <w:vAlign w:val="center"/>
          </w:tcPr>
          <w:p w:rsidR="0039083C" w:rsidRPr="00B74D4A" w:rsidRDefault="0039083C" w:rsidP="009A5A5E">
            <w:pPr>
              <w:rPr>
                <w:rFonts w:ascii="Arial" w:hAnsi="Arial" w:cs="Arial"/>
                <w:b/>
                <w:i/>
                <w:sz w:val="18"/>
                <w:szCs w:val="18"/>
              </w:rPr>
            </w:pPr>
            <w:r w:rsidRPr="00B74D4A">
              <w:rPr>
                <w:rFonts w:ascii="Arial" w:hAnsi="Arial" w:cs="Arial"/>
                <w:b/>
                <w:i/>
                <w:sz w:val="18"/>
                <w:szCs w:val="18"/>
              </w:rPr>
              <w:t>ALTRI ALLEGATI (attestazioni relative al versamento di oneri, diritti ecc.)</w:t>
            </w:r>
          </w:p>
        </w:tc>
      </w:tr>
      <w:tr w:rsidR="0039083C" w:rsidRPr="00B74D4A"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253" w:type="dxa"/>
            <w:tcBorders>
              <w:top w:val="single" w:sz="4" w:space="0" w:color="000000"/>
              <w:bottom w:val="single" w:sz="4" w:space="0" w:color="000000"/>
            </w:tcBorders>
            <w:shd w:val="pct5" w:color="auto" w:fill="auto"/>
            <w:vAlign w:val="center"/>
          </w:tcPr>
          <w:p w:rsidR="0039083C" w:rsidRPr="00B74D4A" w:rsidRDefault="0039083C" w:rsidP="009A5A5E">
            <w:pPr>
              <w:jc w:val="center"/>
              <w:rPr>
                <w:rFonts w:ascii="Arial" w:hAnsi="Arial" w:cs="Arial"/>
                <w:sz w:val="18"/>
                <w:szCs w:val="18"/>
              </w:rPr>
            </w:pPr>
            <w:r w:rsidRPr="00B74D4A">
              <w:rPr>
                <w:rFonts w:ascii="Arial" w:hAnsi="Arial" w:cs="Arial"/>
                <w:sz w:val="18"/>
                <w:szCs w:val="18"/>
              </w:rPr>
              <w:t>Allegato</w:t>
            </w:r>
          </w:p>
        </w:tc>
        <w:tc>
          <w:tcPr>
            <w:tcW w:w="5409" w:type="dxa"/>
            <w:tcBorders>
              <w:top w:val="single" w:sz="4" w:space="0" w:color="000000"/>
              <w:bottom w:val="single" w:sz="4" w:space="0" w:color="000000"/>
            </w:tcBorders>
            <w:shd w:val="pct5" w:color="auto" w:fill="auto"/>
            <w:vAlign w:val="center"/>
          </w:tcPr>
          <w:p w:rsidR="0039083C" w:rsidRPr="00B74D4A" w:rsidRDefault="0039083C" w:rsidP="009A5A5E">
            <w:pPr>
              <w:jc w:val="center"/>
              <w:rPr>
                <w:rFonts w:ascii="Arial" w:hAnsi="Arial" w:cs="Arial"/>
                <w:sz w:val="18"/>
                <w:szCs w:val="18"/>
              </w:rPr>
            </w:pPr>
            <w:r w:rsidRPr="00B74D4A">
              <w:rPr>
                <w:rFonts w:ascii="Arial" w:hAnsi="Arial" w:cs="Arial"/>
                <w:sz w:val="18"/>
                <w:szCs w:val="18"/>
              </w:rPr>
              <w:t>Denominazione</w:t>
            </w:r>
          </w:p>
        </w:tc>
        <w:tc>
          <w:tcPr>
            <w:tcW w:w="2977" w:type="dxa"/>
            <w:tcBorders>
              <w:top w:val="single" w:sz="4" w:space="0" w:color="000000"/>
              <w:bottom w:val="single" w:sz="4" w:space="0" w:color="000000"/>
            </w:tcBorders>
            <w:shd w:val="pct5" w:color="auto" w:fill="auto"/>
            <w:vAlign w:val="center"/>
          </w:tcPr>
          <w:p w:rsidR="0039083C" w:rsidRPr="00B74D4A" w:rsidRDefault="0039083C" w:rsidP="009A5A5E">
            <w:pPr>
              <w:jc w:val="center"/>
              <w:rPr>
                <w:rFonts w:ascii="Arial" w:hAnsi="Arial" w:cs="Arial"/>
                <w:sz w:val="18"/>
                <w:szCs w:val="18"/>
              </w:rPr>
            </w:pPr>
            <w:r w:rsidRPr="00B74D4A">
              <w:rPr>
                <w:rFonts w:ascii="Arial" w:hAnsi="Arial" w:cs="Arial"/>
                <w:sz w:val="18"/>
                <w:szCs w:val="18"/>
              </w:rPr>
              <w:t>Casi in cui è previsto</w:t>
            </w:r>
          </w:p>
        </w:tc>
      </w:tr>
      <w:tr w:rsidR="0039083C" w:rsidRPr="00B74D4A"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253" w:type="dxa"/>
            <w:tcBorders>
              <w:top w:val="single" w:sz="4" w:space="0" w:color="000000"/>
              <w:left w:val="single" w:sz="4" w:space="0" w:color="000000"/>
              <w:bottom w:val="single" w:sz="4" w:space="0" w:color="000000"/>
              <w:right w:val="single" w:sz="4" w:space="0" w:color="D9D9D9"/>
            </w:tcBorders>
            <w:shd w:val="clear" w:color="auto" w:fill="auto"/>
            <w:vAlign w:val="center"/>
          </w:tcPr>
          <w:p w:rsidR="0039083C" w:rsidRPr="00B74D4A" w:rsidRDefault="0039083C" w:rsidP="009A5A5E">
            <w:pPr>
              <w:jc w:val="center"/>
              <w:rPr>
                <w:rFonts w:ascii="Arial" w:hAnsi="Arial" w:cs="Arial"/>
                <w:sz w:val="18"/>
                <w:szCs w:val="18"/>
              </w:rPr>
            </w:pPr>
            <w:r w:rsidRPr="00B74D4A">
              <w:rPr>
                <w:rFonts w:ascii="Arial" w:hAnsi="Arial" w:cs="Arial"/>
                <w:sz w:val="18"/>
                <w:szCs w:val="18"/>
              </w:rPr>
              <w:sym w:font="Wingdings" w:char="F0A8"/>
            </w:r>
          </w:p>
        </w:tc>
        <w:tc>
          <w:tcPr>
            <w:tcW w:w="5409" w:type="dxa"/>
            <w:tcBorders>
              <w:top w:val="single" w:sz="4" w:space="0" w:color="000000"/>
              <w:left w:val="single" w:sz="4" w:space="0" w:color="D9D9D9"/>
              <w:bottom w:val="single" w:sz="4" w:space="0" w:color="000000"/>
              <w:right w:val="single" w:sz="4" w:space="0" w:color="D9D9D9"/>
            </w:tcBorders>
            <w:shd w:val="clear" w:color="auto" w:fill="auto"/>
            <w:vAlign w:val="center"/>
          </w:tcPr>
          <w:p w:rsidR="0039083C" w:rsidRPr="00B74D4A" w:rsidRDefault="0039083C" w:rsidP="009A5A5E">
            <w:pPr>
              <w:rPr>
                <w:rFonts w:ascii="Arial" w:hAnsi="Arial" w:cs="Arial"/>
                <w:sz w:val="18"/>
                <w:szCs w:val="18"/>
              </w:rPr>
            </w:pPr>
            <w:r w:rsidRPr="00B74D4A">
              <w:rPr>
                <w:rFonts w:ascii="Arial" w:hAnsi="Arial" w:cs="Arial"/>
                <w:sz w:val="18"/>
                <w:szCs w:val="18"/>
              </w:rPr>
              <w:t>Attestazione del versamento di oneri, di diritti, ecc.(*)</w:t>
            </w:r>
          </w:p>
        </w:tc>
        <w:tc>
          <w:tcPr>
            <w:tcW w:w="2977" w:type="dxa"/>
            <w:tcBorders>
              <w:top w:val="single" w:sz="4" w:space="0" w:color="000000"/>
              <w:left w:val="single" w:sz="4" w:space="0" w:color="D9D9D9"/>
              <w:bottom w:val="single" w:sz="4" w:space="0" w:color="000000"/>
              <w:right w:val="single" w:sz="4" w:space="0" w:color="000000"/>
            </w:tcBorders>
            <w:shd w:val="clear" w:color="auto" w:fill="auto"/>
            <w:vAlign w:val="center"/>
          </w:tcPr>
          <w:p w:rsidR="0039083C" w:rsidRPr="00B74D4A" w:rsidRDefault="0039083C" w:rsidP="009A5A5E">
            <w:pPr>
              <w:rPr>
                <w:rFonts w:ascii="Arial" w:hAnsi="Arial" w:cs="Arial"/>
                <w:sz w:val="18"/>
                <w:szCs w:val="18"/>
              </w:rPr>
            </w:pPr>
            <w:r w:rsidRPr="00B74D4A">
              <w:rPr>
                <w:rFonts w:ascii="Arial" w:hAnsi="Arial" w:cs="Arial"/>
                <w:sz w:val="18"/>
                <w:szCs w:val="18"/>
              </w:rPr>
              <w:t>Nella misura e con le modalità indicate sul sito dell’amministrazione</w:t>
            </w:r>
          </w:p>
        </w:tc>
      </w:tr>
    </w:tbl>
    <w:p w:rsidR="0039083C" w:rsidRPr="00B74D4A" w:rsidRDefault="0039083C" w:rsidP="0039083C">
      <w:pPr>
        <w:rPr>
          <w:rFonts w:ascii="Arial" w:hAnsi="Arial" w:cs="Arial"/>
          <w:sz w:val="18"/>
          <w:szCs w:val="18"/>
        </w:rPr>
      </w:pPr>
    </w:p>
    <w:p w:rsidR="0039083C" w:rsidRPr="00B74D4A" w:rsidRDefault="0039083C" w:rsidP="0039083C">
      <w:pPr>
        <w:rPr>
          <w:rFonts w:ascii="Arial" w:hAnsi="Arial" w:cs="Arial"/>
          <w:sz w:val="18"/>
          <w:szCs w:val="18"/>
        </w:rPr>
      </w:pPr>
    </w:p>
    <w:p w:rsidR="0039083C" w:rsidRPr="00B74D4A" w:rsidRDefault="0039083C" w:rsidP="0039083C">
      <w:pPr>
        <w:rPr>
          <w:rFonts w:ascii="Arial" w:hAnsi="Arial" w:cs="Arial"/>
          <w:sz w:val="18"/>
          <w:szCs w:val="18"/>
        </w:rPr>
      </w:pPr>
    </w:p>
    <w:p w:rsidR="0039083C" w:rsidRPr="00B74D4A" w:rsidRDefault="0039083C" w:rsidP="0039083C">
      <w:pPr>
        <w:spacing w:line="360" w:lineRule="auto"/>
        <w:rPr>
          <w:rFonts w:ascii="Arial" w:hAnsi="Arial" w:cs="Arial"/>
          <w:b/>
          <w:sz w:val="18"/>
          <w:szCs w:val="18"/>
        </w:rPr>
      </w:pPr>
    </w:p>
    <w:p w:rsidR="0039083C" w:rsidRPr="00B74D4A" w:rsidRDefault="0039083C" w:rsidP="0039083C">
      <w:pPr>
        <w:rPr>
          <w:rFonts w:ascii="Arial" w:hAnsi="Arial" w:cs="Arial"/>
          <w:sz w:val="18"/>
          <w:szCs w:val="18"/>
        </w:rPr>
      </w:pPr>
    </w:p>
    <w:p w:rsidR="0039083C" w:rsidRPr="00B74D4A" w:rsidRDefault="0039083C" w:rsidP="0039083C">
      <w:pPr>
        <w:rPr>
          <w:rFonts w:ascii="Arial" w:hAnsi="Arial" w:cs="Arial"/>
          <w:sz w:val="18"/>
          <w:szCs w:val="18"/>
        </w:rPr>
      </w:pPr>
    </w:p>
    <w:p w:rsidR="0039083C" w:rsidRPr="00B74D4A" w:rsidRDefault="0039083C" w:rsidP="0039083C">
      <w:pPr>
        <w:tabs>
          <w:tab w:val="left" w:pos="3060"/>
        </w:tabs>
        <w:spacing w:after="120"/>
        <w:rPr>
          <w:sz w:val="18"/>
          <w:szCs w:val="18"/>
        </w:rPr>
      </w:pPr>
    </w:p>
    <w:p w:rsidR="0039083C" w:rsidRPr="00B74D4A" w:rsidRDefault="0039083C" w:rsidP="0039083C">
      <w:pPr>
        <w:tabs>
          <w:tab w:val="left" w:pos="3060"/>
        </w:tabs>
        <w:spacing w:after="120"/>
        <w:jc w:val="center"/>
        <w:rPr>
          <w:rFonts w:ascii="Arial" w:hAnsi="Arial" w:cs="Arial"/>
          <w:sz w:val="18"/>
          <w:szCs w:val="18"/>
        </w:rPr>
      </w:pPr>
      <w:r w:rsidRPr="00B74D4A">
        <w:rPr>
          <w:sz w:val="18"/>
          <w:szCs w:val="18"/>
        </w:rPr>
        <w:br w:type="page"/>
      </w:r>
      <w:r w:rsidRPr="00B74D4A">
        <w:rPr>
          <w:rFonts w:ascii="Arial" w:hAnsi="Arial" w:cs="Arial"/>
          <w:sz w:val="18"/>
          <w:szCs w:val="18"/>
        </w:rPr>
        <w:lastRenderedPageBreak/>
        <w:t>ALLEGATO A</w:t>
      </w:r>
    </w:p>
    <w:p w:rsidR="0039083C" w:rsidRPr="00B74D4A" w:rsidRDefault="0039083C" w:rsidP="0039083C">
      <w:pPr>
        <w:tabs>
          <w:tab w:val="left" w:pos="3060"/>
        </w:tabs>
        <w:spacing w:after="120"/>
        <w:jc w:val="center"/>
        <w:rPr>
          <w:rFonts w:ascii="Arial" w:hAnsi="Arial" w:cs="Arial"/>
          <w:sz w:val="18"/>
          <w:szCs w:val="18"/>
        </w:rPr>
      </w:pPr>
    </w:p>
    <w:p w:rsidR="0039083C" w:rsidRPr="00B74D4A" w:rsidRDefault="0039083C" w:rsidP="0039083C">
      <w:pPr>
        <w:jc w:val="center"/>
        <w:rPr>
          <w:rFonts w:ascii="Arial" w:hAnsi="Arial" w:cs="Arial"/>
          <w:b/>
          <w:sz w:val="18"/>
          <w:szCs w:val="18"/>
        </w:rPr>
      </w:pPr>
      <w:r w:rsidRPr="00B74D4A">
        <w:rPr>
          <w:rFonts w:ascii="Arial" w:hAnsi="Arial" w:cs="Arial"/>
          <w:b/>
          <w:sz w:val="18"/>
          <w:szCs w:val="18"/>
        </w:rPr>
        <w:t>DICHIARAZIONE SUL POSSESSO DEI REQUISITI DA PARTE DEGLI ALTRI SOCI</w:t>
      </w:r>
    </w:p>
    <w:p w:rsidR="0039083C" w:rsidRPr="00B74D4A" w:rsidRDefault="0039083C" w:rsidP="0039083C">
      <w:pPr>
        <w:jc w:val="both"/>
        <w:rPr>
          <w:rFonts w:ascii="Arial" w:hAnsi="Arial" w:cs="Arial"/>
          <w:sz w:val="18"/>
          <w:szCs w:val="18"/>
        </w:rPr>
      </w:pPr>
    </w:p>
    <w:p w:rsidR="0039083C" w:rsidRPr="00B74D4A" w:rsidRDefault="0039083C" w:rsidP="0039083C">
      <w:pPr>
        <w:jc w:val="both"/>
        <w:rPr>
          <w:rFonts w:ascii="Arial" w:hAnsi="Arial" w:cs="Arial"/>
          <w:sz w:val="18"/>
          <w:szCs w:val="18"/>
        </w:rPr>
      </w:pPr>
      <w:r w:rsidRPr="00B74D4A">
        <w:rPr>
          <w:rFonts w:ascii="Arial" w:hAnsi="Arial" w:cs="Arial"/>
          <w:sz w:val="18"/>
          <w:szCs w:val="18"/>
        </w:rPr>
        <w:t xml:space="preserve">Cognome </w:t>
      </w:r>
      <w:r w:rsidRPr="00B74D4A">
        <w:rPr>
          <w:rFonts w:ascii="Arial" w:hAnsi="Arial" w:cs="Arial"/>
          <w:i/>
          <w:color w:val="808080"/>
          <w:sz w:val="18"/>
          <w:szCs w:val="18"/>
        </w:rPr>
        <w:t xml:space="preserve">____________________ </w:t>
      </w:r>
      <w:r w:rsidRPr="00B74D4A">
        <w:rPr>
          <w:rFonts w:ascii="Arial" w:hAnsi="Arial" w:cs="Arial"/>
          <w:sz w:val="18"/>
          <w:szCs w:val="18"/>
        </w:rPr>
        <w:t>Nome</w:t>
      </w:r>
      <w:r w:rsidRPr="00B74D4A">
        <w:rPr>
          <w:rFonts w:ascii="Arial" w:hAnsi="Arial" w:cs="Arial"/>
          <w:i/>
          <w:color w:val="808080"/>
          <w:sz w:val="18"/>
          <w:szCs w:val="18"/>
        </w:rPr>
        <w:t xml:space="preserve"> __________________________________</w:t>
      </w:r>
      <w:r w:rsidRPr="00B74D4A">
        <w:rPr>
          <w:rFonts w:ascii="Arial" w:hAnsi="Arial" w:cs="Arial"/>
          <w:sz w:val="18"/>
          <w:szCs w:val="18"/>
        </w:rPr>
        <w:t xml:space="preserve"> </w:t>
      </w:r>
    </w:p>
    <w:p w:rsidR="0039083C" w:rsidRPr="00B74D4A" w:rsidRDefault="0039083C" w:rsidP="0039083C">
      <w:pPr>
        <w:jc w:val="both"/>
        <w:rPr>
          <w:rFonts w:ascii="Arial" w:hAnsi="Arial" w:cs="Arial"/>
          <w:sz w:val="18"/>
          <w:szCs w:val="18"/>
        </w:rPr>
      </w:pPr>
      <w:r w:rsidRPr="00B74D4A">
        <w:rPr>
          <w:rFonts w:ascii="Arial" w:hAnsi="Arial" w:cs="Arial"/>
          <w:sz w:val="18"/>
          <w:szCs w:val="18"/>
        </w:rPr>
        <w:t xml:space="preserve">C.F. </w:t>
      </w:r>
      <w:r w:rsidRPr="00B74D4A">
        <w:rPr>
          <w:rFonts w:ascii="Arial" w:hAnsi="Arial" w:cs="Arial"/>
          <w:i/>
          <w:color w:val="808080"/>
          <w:sz w:val="18"/>
          <w:szCs w:val="18"/>
        </w:rPr>
        <w:t xml:space="preserve">|__|__|__|__|__|__|__|__|__|__|__|__|__|__|__|__| </w:t>
      </w:r>
    </w:p>
    <w:p w:rsidR="0039083C" w:rsidRPr="00B74D4A" w:rsidRDefault="0039083C" w:rsidP="0039083C">
      <w:pPr>
        <w:jc w:val="both"/>
        <w:rPr>
          <w:rFonts w:ascii="Arial" w:hAnsi="Arial" w:cs="Arial"/>
          <w:sz w:val="18"/>
          <w:szCs w:val="18"/>
        </w:rPr>
      </w:pPr>
      <w:r w:rsidRPr="00B74D4A">
        <w:rPr>
          <w:rFonts w:ascii="Arial" w:hAnsi="Arial" w:cs="Arial"/>
          <w:sz w:val="18"/>
          <w:szCs w:val="18"/>
        </w:rPr>
        <w:t>Data di nascita</w:t>
      </w:r>
      <w:r w:rsidRPr="00B74D4A">
        <w:rPr>
          <w:rFonts w:ascii="Arial" w:hAnsi="Arial" w:cs="Arial"/>
          <w:color w:val="808080"/>
          <w:sz w:val="18"/>
          <w:szCs w:val="18"/>
        </w:rPr>
        <w:t>|__|__|/|__|__|/|__|__|__|__|</w:t>
      </w:r>
      <w:r w:rsidRPr="00B74D4A">
        <w:rPr>
          <w:rFonts w:ascii="Arial" w:hAnsi="Arial" w:cs="Arial"/>
          <w:sz w:val="18"/>
          <w:szCs w:val="18"/>
        </w:rPr>
        <w:t xml:space="preserve"> Cittadinanza </w:t>
      </w:r>
      <w:r w:rsidRPr="00B74D4A">
        <w:rPr>
          <w:rFonts w:ascii="Arial" w:hAnsi="Arial" w:cs="Arial"/>
          <w:i/>
          <w:color w:val="808080"/>
          <w:sz w:val="18"/>
          <w:szCs w:val="18"/>
        </w:rPr>
        <w:t xml:space="preserve">_______________________ </w:t>
      </w:r>
    </w:p>
    <w:p w:rsidR="0039083C" w:rsidRPr="00B74D4A" w:rsidRDefault="0039083C" w:rsidP="0039083C">
      <w:pPr>
        <w:jc w:val="both"/>
        <w:rPr>
          <w:rFonts w:ascii="Arial" w:hAnsi="Arial" w:cs="Arial"/>
          <w:sz w:val="18"/>
          <w:szCs w:val="18"/>
        </w:rPr>
      </w:pPr>
      <w:r w:rsidRPr="00B74D4A">
        <w:rPr>
          <w:rFonts w:ascii="Arial" w:hAnsi="Arial" w:cs="Arial"/>
          <w:sz w:val="18"/>
          <w:szCs w:val="18"/>
        </w:rPr>
        <w:t xml:space="preserve">Sesso: M |__| F |__| </w:t>
      </w:r>
    </w:p>
    <w:p w:rsidR="0039083C" w:rsidRPr="00B74D4A" w:rsidRDefault="0039083C" w:rsidP="0039083C">
      <w:pPr>
        <w:jc w:val="both"/>
        <w:rPr>
          <w:rFonts w:ascii="Arial" w:hAnsi="Arial" w:cs="Arial"/>
          <w:sz w:val="18"/>
          <w:szCs w:val="18"/>
        </w:rPr>
      </w:pPr>
      <w:r w:rsidRPr="00B74D4A">
        <w:rPr>
          <w:rFonts w:ascii="Arial" w:hAnsi="Arial" w:cs="Arial"/>
          <w:sz w:val="18"/>
          <w:szCs w:val="18"/>
        </w:rPr>
        <w:t xml:space="preserve">Luogo di nascita: Stato </w:t>
      </w:r>
      <w:r w:rsidRPr="00B74D4A">
        <w:rPr>
          <w:rFonts w:ascii="Arial" w:hAnsi="Arial" w:cs="Arial"/>
          <w:i/>
          <w:color w:val="808080"/>
          <w:sz w:val="18"/>
          <w:szCs w:val="18"/>
        </w:rPr>
        <w:t>___________________</w:t>
      </w:r>
      <w:r w:rsidRPr="00B74D4A">
        <w:rPr>
          <w:rFonts w:ascii="Arial" w:hAnsi="Arial" w:cs="Arial"/>
          <w:sz w:val="18"/>
          <w:szCs w:val="18"/>
        </w:rPr>
        <w:t xml:space="preserve"> Provincia </w:t>
      </w:r>
      <w:r w:rsidRPr="00B74D4A">
        <w:rPr>
          <w:rFonts w:ascii="Arial" w:hAnsi="Arial" w:cs="Arial"/>
          <w:i/>
          <w:color w:val="808080"/>
          <w:sz w:val="18"/>
          <w:szCs w:val="18"/>
        </w:rPr>
        <w:t>_________</w:t>
      </w:r>
      <w:r w:rsidRPr="00B74D4A">
        <w:rPr>
          <w:rFonts w:ascii="Arial" w:hAnsi="Arial" w:cs="Arial"/>
          <w:sz w:val="18"/>
          <w:szCs w:val="18"/>
        </w:rPr>
        <w:t xml:space="preserve"> Comune</w:t>
      </w:r>
      <w:r w:rsidRPr="00B74D4A">
        <w:rPr>
          <w:rFonts w:ascii="Arial" w:hAnsi="Arial" w:cs="Arial"/>
          <w:i/>
          <w:color w:val="808080"/>
          <w:sz w:val="18"/>
          <w:szCs w:val="18"/>
        </w:rPr>
        <w:t xml:space="preserve"> ________________</w:t>
      </w:r>
      <w:r w:rsidRPr="00B74D4A">
        <w:rPr>
          <w:rFonts w:ascii="Arial" w:hAnsi="Arial" w:cs="Arial"/>
          <w:sz w:val="18"/>
          <w:szCs w:val="18"/>
        </w:rPr>
        <w:t xml:space="preserve"> </w:t>
      </w:r>
    </w:p>
    <w:p w:rsidR="0039083C" w:rsidRPr="00B74D4A" w:rsidRDefault="0039083C" w:rsidP="0039083C">
      <w:pPr>
        <w:jc w:val="both"/>
        <w:rPr>
          <w:rFonts w:ascii="Arial" w:hAnsi="Arial" w:cs="Arial"/>
          <w:sz w:val="18"/>
          <w:szCs w:val="18"/>
        </w:rPr>
      </w:pPr>
      <w:r w:rsidRPr="00B74D4A">
        <w:rPr>
          <w:rFonts w:ascii="Arial" w:hAnsi="Arial" w:cs="Arial"/>
          <w:sz w:val="18"/>
          <w:szCs w:val="18"/>
        </w:rPr>
        <w:t>Residenza: Provincia</w:t>
      </w:r>
      <w:r w:rsidRPr="00B74D4A">
        <w:rPr>
          <w:rFonts w:ascii="Arial" w:hAnsi="Arial" w:cs="Arial"/>
          <w:i/>
          <w:color w:val="808080"/>
          <w:sz w:val="18"/>
          <w:szCs w:val="18"/>
        </w:rPr>
        <w:t xml:space="preserve"> ____________</w:t>
      </w:r>
      <w:r w:rsidRPr="00B74D4A">
        <w:rPr>
          <w:rFonts w:ascii="Arial" w:hAnsi="Arial" w:cs="Arial"/>
          <w:sz w:val="18"/>
          <w:szCs w:val="18"/>
        </w:rPr>
        <w:t xml:space="preserve"> Comune </w:t>
      </w:r>
      <w:r w:rsidRPr="00B74D4A">
        <w:rPr>
          <w:rFonts w:ascii="Arial" w:hAnsi="Arial" w:cs="Arial"/>
          <w:i/>
          <w:color w:val="808080"/>
          <w:sz w:val="18"/>
          <w:szCs w:val="18"/>
        </w:rPr>
        <w:t xml:space="preserve">__________________________________________ </w:t>
      </w:r>
    </w:p>
    <w:p w:rsidR="0039083C" w:rsidRPr="00B74D4A" w:rsidRDefault="0039083C" w:rsidP="0039083C">
      <w:pPr>
        <w:jc w:val="both"/>
        <w:rPr>
          <w:rFonts w:ascii="Arial" w:hAnsi="Arial" w:cs="Arial"/>
          <w:sz w:val="18"/>
          <w:szCs w:val="18"/>
        </w:rPr>
      </w:pPr>
      <w:r w:rsidRPr="00B74D4A">
        <w:rPr>
          <w:rFonts w:ascii="Arial" w:hAnsi="Arial" w:cs="Arial"/>
          <w:sz w:val="18"/>
          <w:szCs w:val="18"/>
        </w:rPr>
        <w:t>Via, Piazza, ecc.</w:t>
      </w:r>
      <w:r w:rsidRPr="00B74D4A">
        <w:rPr>
          <w:rFonts w:ascii="Arial" w:hAnsi="Arial" w:cs="Arial"/>
          <w:i/>
          <w:color w:val="808080"/>
          <w:sz w:val="18"/>
          <w:szCs w:val="18"/>
        </w:rPr>
        <w:t xml:space="preserve">_____________________________________ </w:t>
      </w:r>
      <w:r w:rsidRPr="00B74D4A">
        <w:rPr>
          <w:rFonts w:ascii="Arial" w:hAnsi="Arial" w:cs="Arial"/>
          <w:sz w:val="18"/>
          <w:szCs w:val="18"/>
        </w:rPr>
        <w:t xml:space="preserve">N. </w:t>
      </w:r>
      <w:r w:rsidRPr="00B74D4A">
        <w:rPr>
          <w:rFonts w:ascii="Arial" w:hAnsi="Arial" w:cs="Arial"/>
          <w:i/>
          <w:color w:val="808080"/>
          <w:sz w:val="18"/>
          <w:szCs w:val="18"/>
        </w:rPr>
        <w:t xml:space="preserve">_____ </w:t>
      </w:r>
      <w:r w:rsidRPr="00B74D4A">
        <w:rPr>
          <w:rFonts w:ascii="Arial" w:hAnsi="Arial" w:cs="Arial"/>
          <w:sz w:val="18"/>
          <w:szCs w:val="18"/>
        </w:rPr>
        <w:t xml:space="preserve">C.A.P. </w:t>
      </w:r>
      <w:r w:rsidRPr="00B74D4A">
        <w:rPr>
          <w:rFonts w:ascii="Arial" w:hAnsi="Arial" w:cs="Arial"/>
          <w:i/>
          <w:color w:val="808080"/>
          <w:sz w:val="18"/>
          <w:szCs w:val="18"/>
        </w:rPr>
        <w:t xml:space="preserve">_______________ </w:t>
      </w:r>
    </w:p>
    <w:p w:rsidR="0039083C" w:rsidRPr="00B74D4A" w:rsidRDefault="0039083C" w:rsidP="0039083C">
      <w:pPr>
        <w:jc w:val="center"/>
        <w:rPr>
          <w:rFonts w:ascii="Arial" w:hAnsi="Arial" w:cs="Arial"/>
          <w:sz w:val="18"/>
          <w:szCs w:val="18"/>
        </w:rPr>
      </w:pPr>
    </w:p>
    <w:p w:rsidR="0039083C" w:rsidRPr="00B74D4A" w:rsidRDefault="0039083C" w:rsidP="0039083C">
      <w:pPr>
        <w:jc w:val="center"/>
        <w:rPr>
          <w:rFonts w:ascii="Arial" w:hAnsi="Arial" w:cs="Arial"/>
          <w:sz w:val="18"/>
          <w:szCs w:val="18"/>
        </w:rPr>
      </w:pPr>
      <w:r w:rsidRPr="00B74D4A">
        <w:rPr>
          <w:rFonts w:ascii="Arial" w:hAnsi="Arial" w:cs="Arial"/>
          <w:sz w:val="18"/>
          <w:szCs w:val="18"/>
        </w:rPr>
        <w:t>Il sottoscritto/a, in qualità di</w:t>
      </w:r>
    </w:p>
    <w:p w:rsidR="0039083C" w:rsidRPr="00B74D4A" w:rsidRDefault="0039083C" w:rsidP="0039083C">
      <w:pPr>
        <w:spacing w:line="276" w:lineRule="auto"/>
        <w:contextualSpacing/>
        <w:rPr>
          <w:rFonts w:ascii="Arial" w:eastAsia="Calibri" w:hAnsi="Arial" w:cs="Arial"/>
          <w:sz w:val="18"/>
          <w:szCs w:val="18"/>
          <w:lang w:eastAsia="en-US"/>
        </w:rPr>
      </w:pPr>
    </w:p>
    <w:p w:rsidR="0039083C" w:rsidRPr="00B74D4A" w:rsidRDefault="0039083C" w:rsidP="0039083C">
      <w:pPr>
        <w:spacing w:line="276" w:lineRule="auto"/>
        <w:contextualSpacing/>
        <w:rPr>
          <w:rFonts w:ascii="Arial" w:eastAsia="Calibri" w:hAnsi="Arial" w:cs="Arial"/>
          <w:sz w:val="18"/>
          <w:szCs w:val="18"/>
          <w:lang w:eastAsia="en-US"/>
        </w:rPr>
      </w:pPr>
      <w:r w:rsidRPr="00B74D4A">
        <w:rPr>
          <w:rFonts w:ascii="Arial" w:eastAsia="Calibri" w:hAnsi="Arial" w:cs="Arial"/>
          <w:sz w:val="18"/>
          <w:szCs w:val="18"/>
          <w:lang w:eastAsia="en-US"/>
        </w:rPr>
        <w:t xml:space="preserve">SOCIO/A della </w:t>
      </w:r>
    </w:p>
    <w:p w:rsidR="0039083C" w:rsidRPr="00B74D4A" w:rsidRDefault="0039083C" w:rsidP="0039083C">
      <w:pPr>
        <w:spacing w:line="276" w:lineRule="auto"/>
        <w:contextualSpacing/>
        <w:rPr>
          <w:rFonts w:ascii="Arial" w:hAnsi="Arial" w:cs="Arial"/>
          <w:i/>
          <w:color w:val="808080"/>
          <w:sz w:val="18"/>
          <w:szCs w:val="18"/>
        </w:rPr>
      </w:pPr>
      <w:r w:rsidRPr="00B74D4A">
        <w:rPr>
          <w:rFonts w:ascii="Arial" w:hAnsi="Arial" w:cs="Arial"/>
          <w:i/>
          <w:color w:val="808080"/>
          <w:sz w:val="18"/>
          <w:szCs w:val="18"/>
        </w:rPr>
        <w:t>|__|</w:t>
      </w:r>
      <w:r w:rsidRPr="00B74D4A">
        <w:rPr>
          <w:rFonts w:ascii="Arial" w:eastAsia="Calibri" w:hAnsi="Arial" w:cs="Arial"/>
          <w:sz w:val="18"/>
          <w:szCs w:val="18"/>
          <w:lang w:eastAsia="en-US"/>
        </w:rPr>
        <w:t xml:space="preserve"> Società </w:t>
      </w:r>
      <w:r w:rsidRPr="00B74D4A">
        <w:rPr>
          <w:rFonts w:ascii="Arial" w:hAnsi="Arial" w:cs="Arial"/>
          <w:i/>
          <w:color w:val="808080"/>
          <w:sz w:val="18"/>
          <w:szCs w:val="18"/>
        </w:rPr>
        <w:t>_____________________________________________________________________</w:t>
      </w:r>
    </w:p>
    <w:p w:rsidR="0039083C" w:rsidRPr="00B74D4A" w:rsidRDefault="0039083C" w:rsidP="0039083C">
      <w:pPr>
        <w:tabs>
          <w:tab w:val="left" w:pos="3060"/>
        </w:tabs>
        <w:spacing w:after="120"/>
        <w:rPr>
          <w:rFonts w:ascii="Arial" w:hAnsi="Arial" w:cs="Arial"/>
          <w:sz w:val="18"/>
          <w:szCs w:val="18"/>
        </w:rPr>
      </w:pPr>
    </w:p>
    <w:p w:rsidR="0039083C" w:rsidRPr="00B74D4A" w:rsidRDefault="0039083C" w:rsidP="0039083C">
      <w:pPr>
        <w:rPr>
          <w:rFonts w:ascii="Arial" w:hAnsi="Arial" w:cs="Arial"/>
          <w:sz w:val="18"/>
          <w:szCs w:val="18"/>
        </w:rPr>
      </w:pPr>
      <w:r w:rsidRPr="00B74D4A">
        <w:rPr>
          <w:rFonts w:ascii="Arial" w:hAnsi="Arial" w:cs="Arial"/>
          <w:sz w:val="18"/>
          <w:szCs w:val="18"/>
        </w:rPr>
        <w:t>Consapevole delle sanzioni penali previste dalla legge per le false dichiarazioni e attestazioni (art. 76 del DPR n. 445 del 2000 e Codice penale), sotto la propria responsabilità,</w:t>
      </w:r>
    </w:p>
    <w:p w:rsidR="0039083C" w:rsidRPr="00B74D4A" w:rsidRDefault="0039083C" w:rsidP="0039083C">
      <w:pPr>
        <w:rPr>
          <w:rFonts w:ascii="Arial" w:hAnsi="Arial" w:cs="Arial"/>
          <w:sz w:val="18"/>
          <w:szCs w:val="18"/>
        </w:rPr>
      </w:pPr>
    </w:p>
    <w:p w:rsidR="0039083C" w:rsidRPr="00B74D4A" w:rsidRDefault="0039083C" w:rsidP="0039083C">
      <w:pPr>
        <w:jc w:val="center"/>
        <w:rPr>
          <w:rFonts w:ascii="Arial" w:hAnsi="Arial" w:cs="Arial"/>
          <w:b/>
          <w:sz w:val="18"/>
          <w:szCs w:val="18"/>
        </w:rPr>
      </w:pPr>
      <w:r w:rsidRPr="00B74D4A">
        <w:rPr>
          <w:rFonts w:ascii="Arial" w:hAnsi="Arial" w:cs="Arial"/>
          <w:b/>
          <w:sz w:val="18"/>
          <w:szCs w:val="18"/>
        </w:rPr>
        <w:t>dichiara</w:t>
      </w:r>
    </w:p>
    <w:p w:rsidR="0039083C" w:rsidRPr="00B74D4A" w:rsidRDefault="0039083C" w:rsidP="0039083C">
      <w:pPr>
        <w:rPr>
          <w:rFonts w:ascii="Arial" w:hAnsi="Arial" w:cs="Arial"/>
          <w:sz w:val="18"/>
          <w:szCs w:val="18"/>
        </w:rPr>
      </w:pPr>
    </w:p>
    <w:p w:rsidR="0039083C" w:rsidRPr="00B74D4A" w:rsidRDefault="0039083C" w:rsidP="0039083C">
      <w:pPr>
        <w:numPr>
          <w:ilvl w:val="0"/>
          <w:numId w:val="16"/>
        </w:numPr>
        <w:suppressAutoHyphens w:val="0"/>
        <w:spacing w:after="160" w:line="256" w:lineRule="auto"/>
        <w:ind w:left="720"/>
        <w:rPr>
          <w:rFonts w:ascii="Arial" w:hAnsi="Arial" w:cs="Arial"/>
          <w:b/>
          <w:sz w:val="18"/>
          <w:szCs w:val="18"/>
        </w:rPr>
      </w:pPr>
      <w:r w:rsidRPr="00B74D4A">
        <w:rPr>
          <w:rFonts w:ascii="Arial" w:hAnsi="Arial" w:cs="Arial"/>
          <w:sz w:val="18"/>
          <w:szCs w:val="18"/>
        </w:rPr>
        <w:t>di essere in possesso dei requisiti di onorabilità previsti dalla legge</w:t>
      </w:r>
      <w:r w:rsidRPr="00B74D4A">
        <w:rPr>
          <w:sz w:val="18"/>
          <w:szCs w:val="18"/>
        </w:rPr>
        <w:t xml:space="preserve"> </w:t>
      </w:r>
      <w:r w:rsidRPr="00B74D4A">
        <w:rPr>
          <w:rFonts w:ascii="Arial" w:hAnsi="Arial" w:cs="Arial"/>
          <w:sz w:val="18"/>
          <w:szCs w:val="18"/>
        </w:rPr>
        <w:t>e di non trovarsi nelle condizioni previste dalla legge (artt. 11, 92 e 131 del TULPS, Regio Decreto 18/06/1931, n. 773);</w:t>
      </w:r>
    </w:p>
    <w:p w:rsidR="0039083C" w:rsidRPr="00B74D4A" w:rsidRDefault="0039083C" w:rsidP="0039083C">
      <w:pPr>
        <w:numPr>
          <w:ilvl w:val="0"/>
          <w:numId w:val="16"/>
        </w:numPr>
        <w:suppressAutoHyphens w:val="0"/>
        <w:spacing w:after="160" w:line="256" w:lineRule="auto"/>
        <w:ind w:left="720"/>
        <w:rPr>
          <w:rFonts w:ascii="Arial" w:hAnsi="Arial" w:cs="Arial"/>
          <w:b/>
          <w:sz w:val="18"/>
          <w:szCs w:val="18"/>
        </w:rPr>
      </w:pPr>
      <w:r w:rsidRPr="00B74D4A">
        <w:rPr>
          <w:rFonts w:ascii="Arial" w:eastAsia="Calibri" w:hAnsi="Arial" w:cs="Arial"/>
          <w:sz w:val="18"/>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B74D4A" w:rsidRDefault="0039083C" w:rsidP="0039083C">
      <w:pPr>
        <w:jc w:val="both"/>
        <w:rPr>
          <w:rFonts w:ascii="Arial" w:hAnsi="Arial" w:cs="Arial"/>
          <w:sz w:val="18"/>
          <w:szCs w:val="18"/>
        </w:rPr>
      </w:pPr>
    </w:p>
    <w:p w:rsidR="0039083C" w:rsidRPr="00B74D4A" w:rsidRDefault="0039083C" w:rsidP="0039083C">
      <w:pPr>
        <w:tabs>
          <w:tab w:val="left" w:pos="3060"/>
        </w:tabs>
        <w:spacing w:after="120"/>
        <w:rPr>
          <w:rFonts w:ascii="Arial" w:hAnsi="Arial" w:cs="Arial"/>
          <w:sz w:val="18"/>
          <w:szCs w:val="18"/>
        </w:rPr>
      </w:pPr>
    </w:p>
    <w:p w:rsidR="0039083C" w:rsidRPr="00B74D4A" w:rsidRDefault="0039083C" w:rsidP="0095750F">
      <w:pPr>
        <w:rPr>
          <w:rFonts w:ascii="Arial" w:hAnsi="Arial" w:cs="Arial"/>
          <w:sz w:val="18"/>
          <w:szCs w:val="18"/>
        </w:rPr>
      </w:pPr>
      <w:r w:rsidRPr="00B74D4A">
        <w:rPr>
          <w:rFonts w:ascii="Arial" w:hAnsi="Arial" w:cs="Arial"/>
          <w:b/>
          <w:sz w:val="18"/>
          <w:szCs w:val="18"/>
        </w:rPr>
        <w:t>Attenzione</w:t>
      </w:r>
      <w:r w:rsidRPr="00B74D4A">
        <w:rPr>
          <w:rFonts w:ascii="Arial" w:hAnsi="Arial" w:cs="Arial"/>
          <w:sz w:val="18"/>
          <w:szCs w:val="18"/>
        </w:rPr>
        <w:t xml:space="preserve">: qualora dai controlli successivi il contenuto delle dichiarazioni risulti non corrispondente al vero, oltre alle sanzioni penali, è prevista la decadenza dai benefici ottenuti sulla base delle dichiarazioni stesse </w:t>
      </w:r>
      <w:r w:rsidR="0095750F">
        <w:rPr>
          <w:rFonts w:ascii="Arial" w:hAnsi="Arial" w:cs="Arial"/>
          <w:sz w:val="18"/>
          <w:szCs w:val="18"/>
        </w:rPr>
        <w:t>(art. 75 del DPR 445 del 2000).</w:t>
      </w:r>
    </w:p>
    <w:p w:rsidR="0039083C" w:rsidRPr="00B74D4A" w:rsidRDefault="0039083C" w:rsidP="0039083C">
      <w:pPr>
        <w:tabs>
          <w:tab w:val="left" w:pos="3060"/>
        </w:tabs>
        <w:spacing w:after="120"/>
        <w:rPr>
          <w:rFonts w:ascii="Arial" w:hAnsi="Arial" w:cs="Arial"/>
          <w:i/>
          <w:color w:val="808080"/>
          <w:sz w:val="18"/>
          <w:szCs w:val="18"/>
        </w:rPr>
      </w:pPr>
      <w:r w:rsidRPr="00B74D4A">
        <w:rPr>
          <w:rFonts w:ascii="Arial" w:hAnsi="Arial" w:cs="Arial"/>
          <w:sz w:val="18"/>
          <w:szCs w:val="18"/>
        </w:rPr>
        <w:t>Data</w:t>
      </w:r>
      <w:r w:rsidRPr="00B74D4A">
        <w:rPr>
          <w:rFonts w:ascii="Arial" w:hAnsi="Arial" w:cs="Arial"/>
          <w:i/>
          <w:color w:val="808080"/>
          <w:sz w:val="18"/>
          <w:szCs w:val="18"/>
        </w:rPr>
        <w:t xml:space="preserve">____________________     </w:t>
      </w:r>
      <w:r w:rsidRPr="00B74D4A">
        <w:rPr>
          <w:rFonts w:ascii="Arial" w:hAnsi="Arial" w:cs="Arial"/>
          <w:sz w:val="18"/>
          <w:szCs w:val="18"/>
        </w:rPr>
        <w:t xml:space="preserve">         Firma</w:t>
      </w:r>
      <w:r w:rsidRPr="00B74D4A">
        <w:rPr>
          <w:rFonts w:ascii="Arial" w:hAnsi="Arial" w:cs="Arial"/>
          <w:i/>
          <w:color w:val="808080"/>
          <w:sz w:val="18"/>
          <w:szCs w:val="18"/>
        </w:rPr>
        <w:t>_________________________________________________</w:t>
      </w:r>
    </w:p>
    <w:p w:rsidR="0039083C" w:rsidRPr="00B74D4A" w:rsidRDefault="0039083C" w:rsidP="0039083C">
      <w:pPr>
        <w:tabs>
          <w:tab w:val="left" w:pos="3060"/>
        </w:tabs>
        <w:spacing w:after="120"/>
        <w:rPr>
          <w:rFonts w:ascii="Arial" w:hAnsi="Arial" w:cs="Arial"/>
          <w:i/>
          <w:color w:val="808080"/>
          <w:sz w:val="18"/>
          <w:szCs w:val="18"/>
        </w:rPr>
      </w:pPr>
    </w:p>
    <w:p w:rsidR="0039083C" w:rsidRPr="00B74D4A" w:rsidRDefault="0039083C" w:rsidP="0039083C">
      <w:pPr>
        <w:spacing w:after="200"/>
        <w:rPr>
          <w:rFonts w:ascii="Arial" w:eastAsia="Calibri" w:hAnsi="Arial" w:cs="Arial"/>
          <w:b/>
          <w:sz w:val="18"/>
          <w:szCs w:val="18"/>
          <w:lang w:eastAsia="en-US"/>
        </w:rPr>
      </w:pPr>
      <w:r w:rsidRPr="00B74D4A">
        <w:rPr>
          <w:rFonts w:ascii="Arial" w:eastAsia="Calibri" w:hAnsi="Arial" w:cs="Arial"/>
          <w:b/>
          <w:sz w:val="18"/>
          <w:szCs w:val="18"/>
          <w:lang w:eastAsia="en-US"/>
        </w:rPr>
        <w:t>INFORMATIVA SULLA PRIVACY (ART. 13 del d.lgs. n. 196/2003)</w:t>
      </w:r>
    </w:p>
    <w:p w:rsidR="0039083C" w:rsidRPr="00B74D4A" w:rsidRDefault="0039083C" w:rsidP="0039083C">
      <w:pPr>
        <w:spacing w:after="200"/>
        <w:rPr>
          <w:rFonts w:ascii="Arial" w:eastAsia="Calibri" w:hAnsi="Arial" w:cs="Arial"/>
          <w:sz w:val="18"/>
          <w:szCs w:val="18"/>
          <w:lang w:eastAsia="en-US"/>
        </w:rPr>
      </w:pPr>
      <w:r w:rsidRPr="00B74D4A">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B74D4A" w:rsidRDefault="0039083C" w:rsidP="0039083C">
      <w:pPr>
        <w:spacing w:after="200"/>
        <w:rPr>
          <w:rFonts w:ascii="Arial" w:eastAsia="Calibri" w:hAnsi="Arial" w:cs="Arial"/>
          <w:sz w:val="18"/>
          <w:szCs w:val="18"/>
          <w:lang w:eastAsia="en-US"/>
        </w:rPr>
      </w:pPr>
      <w:r w:rsidRPr="00B74D4A">
        <w:rPr>
          <w:rFonts w:ascii="Arial" w:eastAsia="Calibri" w:hAnsi="Arial" w:cs="Arial"/>
          <w:b/>
          <w:sz w:val="18"/>
          <w:szCs w:val="18"/>
          <w:lang w:eastAsia="en-US"/>
        </w:rPr>
        <w:t>Finalità del trattamento</w:t>
      </w:r>
      <w:r w:rsidRPr="00B74D4A">
        <w:rPr>
          <w:rFonts w:ascii="Arial" w:eastAsia="Calibri" w:hAnsi="Arial" w:cs="Arial"/>
          <w:sz w:val="18"/>
          <w:szCs w:val="18"/>
          <w:lang w:eastAsia="en-US"/>
        </w:rPr>
        <w:t>. I dati personali saranno utilizzati dagli uffici nell’ambito del procedimento per il quale la dichiarazione viene resa.</w:t>
      </w:r>
    </w:p>
    <w:p w:rsidR="0039083C" w:rsidRPr="00B74D4A" w:rsidRDefault="0039083C" w:rsidP="0039083C">
      <w:pPr>
        <w:spacing w:after="200"/>
        <w:rPr>
          <w:rFonts w:ascii="Arial" w:eastAsia="Calibri" w:hAnsi="Arial" w:cs="Arial"/>
          <w:sz w:val="18"/>
          <w:szCs w:val="18"/>
          <w:lang w:eastAsia="en-US"/>
        </w:rPr>
      </w:pPr>
      <w:r w:rsidRPr="00B74D4A">
        <w:rPr>
          <w:rFonts w:ascii="Arial" w:eastAsia="Calibri" w:hAnsi="Arial" w:cs="Arial"/>
          <w:b/>
          <w:sz w:val="18"/>
          <w:szCs w:val="18"/>
          <w:lang w:eastAsia="en-US"/>
        </w:rPr>
        <w:t>Modalità del trattamento</w:t>
      </w:r>
      <w:r w:rsidRPr="00B74D4A">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B74D4A" w:rsidRDefault="0039083C" w:rsidP="0039083C">
      <w:pPr>
        <w:spacing w:after="200"/>
        <w:rPr>
          <w:rFonts w:ascii="Arial" w:eastAsia="Calibri" w:hAnsi="Arial" w:cs="Arial"/>
          <w:sz w:val="18"/>
          <w:szCs w:val="18"/>
          <w:lang w:eastAsia="en-US"/>
        </w:rPr>
      </w:pPr>
      <w:r w:rsidRPr="00B74D4A">
        <w:rPr>
          <w:rFonts w:ascii="Arial" w:eastAsia="Calibri" w:hAnsi="Arial" w:cs="Arial"/>
          <w:b/>
          <w:sz w:val="18"/>
          <w:szCs w:val="18"/>
          <w:lang w:eastAsia="en-US"/>
        </w:rPr>
        <w:t>Ambito di comunicazione</w:t>
      </w:r>
      <w:r w:rsidRPr="00B74D4A">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B74D4A" w:rsidRDefault="0039083C" w:rsidP="0039083C">
      <w:pPr>
        <w:spacing w:after="200"/>
        <w:rPr>
          <w:rFonts w:ascii="Arial" w:eastAsia="Calibri" w:hAnsi="Arial" w:cs="Arial"/>
          <w:sz w:val="18"/>
          <w:szCs w:val="18"/>
          <w:lang w:eastAsia="en-US"/>
        </w:rPr>
      </w:pPr>
      <w:r w:rsidRPr="00B74D4A">
        <w:rPr>
          <w:rFonts w:ascii="Arial" w:eastAsia="Calibri" w:hAnsi="Arial" w:cs="Arial"/>
          <w:b/>
          <w:sz w:val="18"/>
          <w:szCs w:val="18"/>
          <w:lang w:eastAsia="en-US"/>
        </w:rPr>
        <w:t>Diritti</w:t>
      </w:r>
      <w:r w:rsidRPr="00B74D4A">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B74D4A" w:rsidRDefault="0039083C" w:rsidP="0039083C">
      <w:pPr>
        <w:spacing w:after="200"/>
        <w:rPr>
          <w:rFonts w:ascii="Arial" w:eastAsia="Calibri" w:hAnsi="Arial" w:cs="Arial"/>
          <w:sz w:val="18"/>
          <w:szCs w:val="18"/>
          <w:lang w:eastAsia="en-US"/>
        </w:rPr>
      </w:pPr>
      <w:r w:rsidRPr="00B74D4A">
        <w:rPr>
          <w:rFonts w:ascii="Arial" w:eastAsia="Calibri" w:hAnsi="Arial" w:cs="Arial"/>
          <w:sz w:val="18"/>
          <w:szCs w:val="18"/>
          <w:lang w:eastAsia="en-US"/>
        </w:rPr>
        <w:t xml:space="preserve">Titolare del trattamento: SUAP di </w:t>
      </w:r>
      <w:r w:rsidRPr="00B74D4A">
        <w:rPr>
          <w:rFonts w:ascii="Arial" w:hAnsi="Arial" w:cs="Arial"/>
          <w:i/>
          <w:color w:val="808080"/>
          <w:sz w:val="18"/>
          <w:szCs w:val="18"/>
        </w:rPr>
        <w:t>_____________________</w:t>
      </w:r>
    </w:p>
    <w:p w:rsidR="0039083C" w:rsidRPr="00B74D4A" w:rsidRDefault="0039083C" w:rsidP="0039083C">
      <w:pPr>
        <w:spacing w:after="200"/>
        <w:rPr>
          <w:rFonts w:ascii="Arial" w:eastAsia="Calibri" w:hAnsi="Arial" w:cs="Arial"/>
          <w:sz w:val="18"/>
          <w:szCs w:val="18"/>
          <w:lang w:eastAsia="en-US"/>
        </w:rPr>
      </w:pPr>
      <w:r w:rsidRPr="00B74D4A">
        <w:rPr>
          <w:rFonts w:ascii="Arial" w:eastAsia="Calibri" w:hAnsi="Arial" w:cs="Arial"/>
          <w:sz w:val="18"/>
          <w:szCs w:val="18"/>
          <w:lang w:eastAsia="en-US"/>
        </w:rPr>
        <w:t>Il/la sottoscritto/a dichiara di aver letto l’informativa sul trattamento dei dati personali.</w:t>
      </w:r>
    </w:p>
    <w:p w:rsidR="0039083C" w:rsidRPr="00B74D4A" w:rsidRDefault="0039083C" w:rsidP="0039083C">
      <w:pPr>
        <w:spacing w:after="200"/>
        <w:rPr>
          <w:rFonts w:ascii="Arial" w:eastAsia="Calibri" w:hAnsi="Arial" w:cs="Arial"/>
          <w:sz w:val="18"/>
          <w:szCs w:val="18"/>
          <w:lang w:eastAsia="en-US"/>
        </w:rPr>
      </w:pPr>
    </w:p>
    <w:p w:rsidR="0039083C" w:rsidRPr="00B74D4A" w:rsidRDefault="0039083C" w:rsidP="0039083C">
      <w:pPr>
        <w:spacing w:after="200"/>
        <w:rPr>
          <w:rFonts w:ascii="Arial" w:eastAsia="Calibri" w:hAnsi="Arial" w:cs="Arial"/>
          <w:sz w:val="18"/>
          <w:szCs w:val="18"/>
          <w:lang w:eastAsia="en-US"/>
        </w:rPr>
      </w:pPr>
      <w:r w:rsidRPr="00B74D4A">
        <w:rPr>
          <w:rFonts w:ascii="Arial" w:eastAsia="Calibri" w:hAnsi="Arial" w:cs="Arial"/>
          <w:sz w:val="18"/>
          <w:szCs w:val="18"/>
          <w:lang w:eastAsia="en-US"/>
        </w:rPr>
        <w:t>Data</w:t>
      </w:r>
      <w:r w:rsidRPr="00B74D4A">
        <w:rPr>
          <w:rFonts w:ascii="Arial" w:hAnsi="Arial" w:cs="Arial"/>
          <w:i/>
          <w:color w:val="808080"/>
          <w:sz w:val="18"/>
          <w:szCs w:val="18"/>
        </w:rPr>
        <w:t xml:space="preserve">____________________  </w:t>
      </w:r>
      <w:r w:rsidRPr="00B74D4A">
        <w:rPr>
          <w:rFonts w:ascii="Arial" w:eastAsia="Calibri" w:hAnsi="Arial" w:cs="Arial"/>
          <w:sz w:val="18"/>
          <w:szCs w:val="18"/>
          <w:lang w:eastAsia="en-US"/>
        </w:rPr>
        <w:t xml:space="preserve">            Firma</w:t>
      </w:r>
      <w:r w:rsidRPr="00B74D4A">
        <w:rPr>
          <w:rFonts w:ascii="Arial" w:hAnsi="Arial" w:cs="Arial"/>
          <w:i/>
          <w:color w:val="808080"/>
          <w:sz w:val="18"/>
          <w:szCs w:val="18"/>
        </w:rPr>
        <w:t>____________________________________________________</w:t>
      </w:r>
    </w:p>
    <w:p w:rsidR="0039083C" w:rsidRPr="00B74D4A" w:rsidRDefault="0039083C" w:rsidP="0039083C">
      <w:pPr>
        <w:tabs>
          <w:tab w:val="left" w:pos="3060"/>
        </w:tabs>
        <w:spacing w:after="120"/>
        <w:rPr>
          <w:rFonts w:ascii="Arial" w:hAnsi="Arial" w:cs="Arial"/>
          <w:sz w:val="18"/>
          <w:szCs w:val="18"/>
        </w:rPr>
      </w:pPr>
    </w:p>
    <w:p w:rsidR="0039083C" w:rsidRPr="00B74D4A" w:rsidRDefault="0039083C">
      <w:pPr>
        <w:suppressAutoHyphens w:val="0"/>
        <w:spacing w:after="200" w:line="276" w:lineRule="auto"/>
        <w:rPr>
          <w:rFonts w:ascii="Arial" w:hAnsi="Arial" w:cs="Arial"/>
          <w:sz w:val="18"/>
          <w:szCs w:val="18"/>
        </w:rPr>
      </w:pPr>
    </w:p>
    <w:p w:rsidR="0039083C" w:rsidRPr="00B74D4A" w:rsidRDefault="0039083C" w:rsidP="0039083C">
      <w:pPr>
        <w:tabs>
          <w:tab w:val="left" w:pos="3060"/>
        </w:tabs>
        <w:spacing w:after="120"/>
        <w:rPr>
          <w:rFonts w:ascii="Arial" w:hAnsi="Arial" w:cs="Arial"/>
          <w:sz w:val="18"/>
          <w:szCs w:val="18"/>
        </w:rPr>
      </w:pPr>
    </w:p>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9"/>
        <w:gridCol w:w="3120"/>
        <w:gridCol w:w="2649"/>
        <w:gridCol w:w="2731"/>
      </w:tblGrid>
      <w:tr w:rsidR="0039083C" w:rsidRPr="00B74D4A" w:rsidTr="009A5A5E">
        <w:trPr>
          <w:trHeight w:val="480"/>
          <w:jc w:val="center"/>
        </w:trPr>
        <w:tc>
          <w:tcPr>
            <w:tcW w:w="1569" w:type="dxa"/>
            <w:vMerge w:val="restart"/>
            <w:tcBorders>
              <w:top w:val="single" w:sz="4" w:space="0" w:color="auto"/>
              <w:bottom w:val="nil"/>
            </w:tcBorders>
            <w:vAlign w:val="center"/>
          </w:tcPr>
          <w:p w:rsidR="0039083C" w:rsidRPr="00B74D4A" w:rsidRDefault="0039083C" w:rsidP="009A5A5E">
            <w:pPr>
              <w:jc w:val="center"/>
              <w:rPr>
                <w:sz w:val="18"/>
                <w:szCs w:val="18"/>
              </w:rPr>
            </w:pPr>
            <w:r w:rsidRPr="00B74D4A">
              <w:rPr>
                <w:sz w:val="18"/>
                <w:szCs w:val="18"/>
              </w:rPr>
              <w:drawing>
                <wp:inline distT="0" distB="0" distL="0" distR="0">
                  <wp:extent cx="612140" cy="341630"/>
                  <wp:effectExtent l="0" t="0" r="0" b="1270"/>
                  <wp:docPr id="10" name="Immagine 10" descr="CARTAINTESTATA_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_LogoRegioneMarch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140" cy="341630"/>
                          </a:xfrm>
                          <a:prstGeom prst="rect">
                            <a:avLst/>
                          </a:prstGeom>
                          <a:noFill/>
                          <a:ln>
                            <a:noFill/>
                          </a:ln>
                        </pic:spPr>
                      </pic:pic>
                    </a:graphicData>
                  </a:graphic>
                </wp:inline>
              </w:drawing>
            </w:r>
          </w:p>
          <w:p w:rsidR="0039083C" w:rsidRPr="00B74D4A" w:rsidRDefault="0039083C" w:rsidP="009A5A5E">
            <w:pPr>
              <w:jc w:val="center"/>
              <w:rPr>
                <w:rFonts w:ascii="Arial" w:hAnsi="Arial" w:cs="Arial"/>
                <w:sz w:val="18"/>
                <w:szCs w:val="18"/>
              </w:rPr>
            </w:pPr>
            <w:r w:rsidRPr="00B74D4A">
              <w:rPr>
                <w:rFonts w:ascii="Arial" w:hAnsi="Arial" w:cs="Arial"/>
                <w:sz w:val="18"/>
                <w:szCs w:val="18"/>
              </w:rPr>
              <w:t>Al SUAP del Comune di</w:t>
            </w:r>
          </w:p>
        </w:tc>
        <w:tc>
          <w:tcPr>
            <w:tcW w:w="3120" w:type="dxa"/>
            <w:vMerge w:val="restart"/>
            <w:tcBorders>
              <w:top w:val="single" w:sz="4" w:space="0" w:color="auto"/>
              <w:bottom w:val="nil"/>
              <w:right w:val="single" w:sz="4" w:space="0" w:color="auto"/>
            </w:tcBorders>
            <w:vAlign w:val="center"/>
          </w:tcPr>
          <w:p w:rsidR="0039083C" w:rsidRPr="00B74D4A" w:rsidRDefault="0039083C" w:rsidP="009A5A5E">
            <w:pPr>
              <w:rPr>
                <w:rFonts w:ascii="Arial" w:hAnsi="Arial" w:cs="Arial"/>
                <w:sz w:val="18"/>
                <w:szCs w:val="18"/>
              </w:rPr>
            </w:pPr>
            <w:r w:rsidRPr="00B74D4A">
              <w:rPr>
                <w:rFonts w:ascii="Arial" w:hAnsi="Arial" w:cs="Arial"/>
                <w:i/>
                <w:color w:val="808080"/>
                <w:sz w:val="18"/>
                <w:szCs w:val="18"/>
              </w:rPr>
              <w:t>_____________________________</w:t>
            </w:r>
          </w:p>
        </w:tc>
        <w:tc>
          <w:tcPr>
            <w:tcW w:w="2649" w:type="dxa"/>
            <w:tcBorders>
              <w:top w:val="single" w:sz="4" w:space="0" w:color="auto"/>
              <w:left w:val="single" w:sz="4" w:space="0" w:color="auto"/>
              <w:bottom w:val="nil"/>
            </w:tcBorders>
            <w:vAlign w:val="bottom"/>
          </w:tcPr>
          <w:p w:rsidR="0039083C" w:rsidRPr="00B74D4A" w:rsidRDefault="0039083C" w:rsidP="009A5A5E">
            <w:pPr>
              <w:rPr>
                <w:rFonts w:ascii="Arial" w:hAnsi="Arial" w:cs="Arial"/>
                <w:sz w:val="18"/>
                <w:szCs w:val="18"/>
              </w:rPr>
            </w:pPr>
          </w:p>
          <w:p w:rsidR="0039083C" w:rsidRPr="00B74D4A" w:rsidRDefault="0039083C" w:rsidP="009A5A5E">
            <w:pPr>
              <w:ind w:right="-890"/>
              <w:rPr>
                <w:rFonts w:ascii="Arial" w:hAnsi="Arial" w:cs="Arial"/>
                <w:i/>
                <w:sz w:val="18"/>
                <w:szCs w:val="18"/>
                <w:u w:val="single"/>
              </w:rPr>
            </w:pPr>
            <w:r w:rsidRPr="00B74D4A">
              <w:rPr>
                <w:rFonts w:ascii="Arial" w:hAnsi="Arial" w:cs="Arial"/>
                <w:i/>
                <w:sz w:val="18"/>
                <w:szCs w:val="18"/>
                <w:u w:val="single"/>
              </w:rPr>
              <w:t>Compilato a cura del SUAP:</w:t>
            </w:r>
          </w:p>
          <w:p w:rsidR="0039083C" w:rsidRPr="00B74D4A" w:rsidRDefault="0039083C" w:rsidP="009A5A5E">
            <w:pPr>
              <w:rPr>
                <w:rFonts w:ascii="Arial" w:hAnsi="Arial" w:cs="Arial"/>
                <w:sz w:val="18"/>
                <w:szCs w:val="18"/>
              </w:rPr>
            </w:pPr>
          </w:p>
          <w:p w:rsidR="0039083C" w:rsidRPr="00B74D4A" w:rsidRDefault="0039083C" w:rsidP="009A5A5E">
            <w:pPr>
              <w:rPr>
                <w:rFonts w:ascii="Arial" w:hAnsi="Arial" w:cs="Arial"/>
                <w:sz w:val="18"/>
                <w:szCs w:val="18"/>
              </w:rPr>
            </w:pPr>
            <w:r w:rsidRPr="00B74D4A">
              <w:rPr>
                <w:rFonts w:ascii="Arial" w:hAnsi="Arial" w:cs="Arial"/>
                <w:sz w:val="18"/>
                <w:szCs w:val="18"/>
              </w:rPr>
              <w:t>Pratica</w:t>
            </w:r>
          </w:p>
        </w:tc>
        <w:tc>
          <w:tcPr>
            <w:tcW w:w="2731" w:type="dxa"/>
            <w:tcBorders>
              <w:top w:val="single" w:sz="4" w:space="0" w:color="auto"/>
              <w:bottom w:val="nil"/>
            </w:tcBorders>
            <w:vAlign w:val="bottom"/>
          </w:tcPr>
          <w:p w:rsidR="0039083C" w:rsidRPr="00B74D4A" w:rsidRDefault="0039083C" w:rsidP="009A5A5E">
            <w:pPr>
              <w:spacing w:before="40"/>
              <w:rPr>
                <w:rFonts w:ascii="Arial" w:hAnsi="Arial" w:cs="Arial"/>
                <w:sz w:val="18"/>
                <w:szCs w:val="18"/>
              </w:rPr>
            </w:pPr>
            <w:r w:rsidRPr="00B74D4A">
              <w:rPr>
                <w:rFonts w:ascii="Arial" w:hAnsi="Arial" w:cs="Arial"/>
                <w:i/>
                <w:color w:val="808080"/>
                <w:sz w:val="18"/>
                <w:szCs w:val="18"/>
              </w:rPr>
              <w:t>________________________</w:t>
            </w:r>
          </w:p>
        </w:tc>
      </w:tr>
      <w:tr w:rsidR="0039083C" w:rsidRPr="00B74D4A" w:rsidTr="009A5A5E">
        <w:trPr>
          <w:trHeight w:val="540"/>
          <w:jc w:val="center"/>
        </w:trPr>
        <w:tc>
          <w:tcPr>
            <w:tcW w:w="1569" w:type="dxa"/>
            <w:vMerge/>
            <w:tcBorders>
              <w:top w:val="nil"/>
              <w:bottom w:val="nil"/>
            </w:tcBorders>
            <w:vAlign w:val="center"/>
          </w:tcPr>
          <w:p w:rsidR="0039083C" w:rsidRPr="00B74D4A" w:rsidRDefault="0039083C" w:rsidP="009A5A5E">
            <w:pPr>
              <w:rPr>
                <w:rFonts w:ascii="Arial" w:hAnsi="Arial" w:cs="Arial"/>
                <w:sz w:val="18"/>
                <w:szCs w:val="18"/>
              </w:rPr>
            </w:pPr>
          </w:p>
        </w:tc>
        <w:tc>
          <w:tcPr>
            <w:tcW w:w="3120" w:type="dxa"/>
            <w:vMerge/>
            <w:tcBorders>
              <w:top w:val="nil"/>
              <w:bottom w:val="nil"/>
              <w:right w:val="single" w:sz="4" w:space="0" w:color="auto"/>
            </w:tcBorders>
            <w:vAlign w:val="center"/>
          </w:tcPr>
          <w:p w:rsidR="0039083C" w:rsidRPr="00B74D4A" w:rsidRDefault="0039083C" w:rsidP="009A5A5E">
            <w:pPr>
              <w:rPr>
                <w:rFonts w:ascii="Arial" w:hAnsi="Arial" w:cs="Arial"/>
                <w:sz w:val="18"/>
                <w:szCs w:val="18"/>
              </w:rPr>
            </w:pPr>
          </w:p>
        </w:tc>
        <w:tc>
          <w:tcPr>
            <w:tcW w:w="2649" w:type="dxa"/>
            <w:tcBorders>
              <w:top w:val="nil"/>
              <w:left w:val="single" w:sz="4" w:space="0" w:color="auto"/>
              <w:bottom w:val="nil"/>
            </w:tcBorders>
            <w:vAlign w:val="bottom"/>
          </w:tcPr>
          <w:p w:rsidR="0039083C" w:rsidRPr="00B74D4A" w:rsidRDefault="0039083C" w:rsidP="009A5A5E">
            <w:pPr>
              <w:rPr>
                <w:rFonts w:ascii="Arial" w:hAnsi="Arial" w:cs="Arial"/>
                <w:sz w:val="18"/>
                <w:szCs w:val="18"/>
              </w:rPr>
            </w:pPr>
            <w:r w:rsidRPr="00B74D4A">
              <w:rPr>
                <w:rFonts w:ascii="Arial" w:hAnsi="Arial" w:cs="Arial"/>
                <w:sz w:val="18"/>
                <w:szCs w:val="18"/>
              </w:rPr>
              <w:t>del</w:t>
            </w:r>
          </w:p>
        </w:tc>
        <w:tc>
          <w:tcPr>
            <w:tcW w:w="2731" w:type="dxa"/>
            <w:tcBorders>
              <w:top w:val="nil"/>
              <w:bottom w:val="nil"/>
            </w:tcBorders>
            <w:vAlign w:val="bottom"/>
          </w:tcPr>
          <w:p w:rsidR="0039083C" w:rsidRPr="00B74D4A" w:rsidRDefault="0039083C" w:rsidP="009A5A5E">
            <w:pPr>
              <w:spacing w:before="40"/>
              <w:rPr>
                <w:rFonts w:ascii="Arial" w:hAnsi="Arial" w:cs="Arial"/>
                <w:sz w:val="18"/>
                <w:szCs w:val="18"/>
              </w:rPr>
            </w:pPr>
            <w:r w:rsidRPr="00B74D4A">
              <w:rPr>
                <w:rFonts w:ascii="Arial" w:hAnsi="Arial" w:cs="Arial"/>
                <w:i/>
                <w:color w:val="808080"/>
                <w:sz w:val="18"/>
                <w:szCs w:val="18"/>
              </w:rPr>
              <w:t>________________________</w:t>
            </w:r>
          </w:p>
        </w:tc>
      </w:tr>
      <w:tr w:rsidR="0039083C" w:rsidRPr="00B74D4A" w:rsidTr="009A5A5E">
        <w:trPr>
          <w:trHeight w:val="527"/>
          <w:jc w:val="center"/>
        </w:trPr>
        <w:tc>
          <w:tcPr>
            <w:tcW w:w="4689" w:type="dxa"/>
            <w:gridSpan w:val="2"/>
            <w:vMerge w:val="restart"/>
            <w:tcBorders>
              <w:top w:val="nil"/>
              <w:bottom w:val="nil"/>
              <w:right w:val="single" w:sz="4" w:space="0" w:color="auto"/>
            </w:tcBorders>
            <w:vAlign w:val="center"/>
          </w:tcPr>
          <w:p w:rsidR="0039083C" w:rsidRPr="00B74D4A" w:rsidRDefault="0039083C" w:rsidP="009A5A5E">
            <w:pPr>
              <w:rPr>
                <w:rFonts w:ascii="Arial" w:hAnsi="Arial" w:cs="Arial"/>
                <w:sz w:val="18"/>
                <w:szCs w:val="18"/>
              </w:rPr>
            </w:pPr>
          </w:p>
        </w:tc>
        <w:tc>
          <w:tcPr>
            <w:tcW w:w="2649" w:type="dxa"/>
            <w:tcBorders>
              <w:top w:val="nil"/>
              <w:left w:val="single" w:sz="4" w:space="0" w:color="auto"/>
              <w:bottom w:val="nil"/>
            </w:tcBorders>
            <w:vAlign w:val="bottom"/>
          </w:tcPr>
          <w:p w:rsidR="0039083C" w:rsidRPr="00B74D4A" w:rsidRDefault="0039083C" w:rsidP="009A5A5E">
            <w:pPr>
              <w:rPr>
                <w:rFonts w:ascii="Arial" w:hAnsi="Arial" w:cs="Arial"/>
                <w:sz w:val="18"/>
                <w:szCs w:val="18"/>
              </w:rPr>
            </w:pPr>
            <w:r w:rsidRPr="00B74D4A">
              <w:rPr>
                <w:rFonts w:ascii="Arial" w:hAnsi="Arial" w:cs="Arial"/>
                <w:sz w:val="18"/>
                <w:szCs w:val="18"/>
              </w:rPr>
              <w:t>Protocollo</w:t>
            </w:r>
          </w:p>
        </w:tc>
        <w:tc>
          <w:tcPr>
            <w:tcW w:w="2731" w:type="dxa"/>
            <w:tcBorders>
              <w:top w:val="nil"/>
              <w:bottom w:val="nil"/>
            </w:tcBorders>
            <w:vAlign w:val="bottom"/>
          </w:tcPr>
          <w:p w:rsidR="0039083C" w:rsidRPr="00B74D4A" w:rsidRDefault="0039083C" w:rsidP="009A5A5E">
            <w:pPr>
              <w:rPr>
                <w:rFonts w:ascii="Arial" w:hAnsi="Arial" w:cs="Arial"/>
                <w:sz w:val="18"/>
                <w:szCs w:val="18"/>
              </w:rPr>
            </w:pPr>
            <w:r w:rsidRPr="00B74D4A">
              <w:rPr>
                <w:rFonts w:ascii="Arial" w:hAnsi="Arial" w:cs="Arial"/>
                <w:i/>
                <w:color w:val="808080"/>
                <w:sz w:val="18"/>
                <w:szCs w:val="18"/>
              </w:rPr>
              <w:t>________________________</w:t>
            </w:r>
          </w:p>
        </w:tc>
      </w:tr>
      <w:tr w:rsidR="0039083C" w:rsidRPr="00B74D4A" w:rsidTr="009A5A5E">
        <w:trPr>
          <w:trHeight w:val="362"/>
          <w:jc w:val="center"/>
        </w:trPr>
        <w:tc>
          <w:tcPr>
            <w:tcW w:w="4689" w:type="dxa"/>
            <w:gridSpan w:val="2"/>
            <w:vMerge/>
            <w:tcBorders>
              <w:top w:val="nil"/>
              <w:bottom w:val="nil"/>
              <w:right w:val="single" w:sz="4" w:space="0" w:color="auto"/>
            </w:tcBorders>
            <w:vAlign w:val="center"/>
          </w:tcPr>
          <w:p w:rsidR="0039083C" w:rsidRPr="00B74D4A" w:rsidRDefault="0039083C" w:rsidP="009A5A5E">
            <w:pPr>
              <w:ind w:left="1416"/>
              <w:rPr>
                <w:rFonts w:ascii="Arial" w:hAnsi="Arial" w:cs="Arial"/>
                <w:sz w:val="18"/>
                <w:szCs w:val="18"/>
              </w:rPr>
            </w:pPr>
          </w:p>
        </w:tc>
        <w:tc>
          <w:tcPr>
            <w:tcW w:w="5380" w:type="dxa"/>
            <w:gridSpan w:val="2"/>
            <w:vMerge w:val="restart"/>
            <w:tcBorders>
              <w:top w:val="nil"/>
              <w:left w:val="single" w:sz="4" w:space="0" w:color="auto"/>
              <w:bottom w:val="nil"/>
            </w:tcBorders>
            <w:vAlign w:val="center"/>
          </w:tcPr>
          <w:p w:rsidR="0039083C" w:rsidRPr="00B74D4A" w:rsidRDefault="0039083C" w:rsidP="009A5A5E">
            <w:pPr>
              <w:rPr>
                <w:rFonts w:ascii="Arial" w:hAnsi="Arial" w:cs="Arial"/>
                <w:sz w:val="18"/>
                <w:szCs w:val="18"/>
              </w:rPr>
            </w:pPr>
          </w:p>
          <w:p w:rsidR="0039083C" w:rsidRPr="00B74D4A" w:rsidRDefault="0039083C" w:rsidP="009A5A5E">
            <w:pPr>
              <w:rPr>
                <w:rFonts w:ascii="Arial" w:hAnsi="Arial" w:cs="Arial"/>
                <w:b/>
                <w:sz w:val="18"/>
                <w:szCs w:val="18"/>
              </w:rPr>
            </w:pPr>
          </w:p>
          <w:p w:rsidR="0039083C" w:rsidRPr="00B74D4A" w:rsidRDefault="0039083C" w:rsidP="009A5A5E">
            <w:pPr>
              <w:rPr>
                <w:rFonts w:ascii="Arial" w:hAnsi="Arial" w:cs="Arial"/>
                <w:sz w:val="18"/>
                <w:szCs w:val="18"/>
              </w:rPr>
            </w:pPr>
            <w:r w:rsidRPr="00B74D4A">
              <w:rPr>
                <w:rFonts w:ascii="Arial" w:hAnsi="Arial" w:cs="Arial"/>
                <w:b/>
                <w:sz w:val="18"/>
                <w:szCs w:val="18"/>
              </w:rPr>
              <w:t>SCIA</w:t>
            </w:r>
            <w:r w:rsidRPr="00B74D4A">
              <w:rPr>
                <w:rFonts w:ascii="Arial" w:hAnsi="Arial" w:cs="Arial"/>
                <w:b/>
                <w:smallCaps/>
                <w:sz w:val="18"/>
                <w:szCs w:val="18"/>
              </w:rPr>
              <w:t>:</w:t>
            </w:r>
            <w:r w:rsidRPr="00B74D4A">
              <w:rPr>
                <w:rFonts w:ascii="Arial" w:hAnsi="Arial" w:cs="Arial"/>
                <w:b/>
                <w:sz w:val="18"/>
                <w:szCs w:val="18"/>
              </w:rPr>
              <w:t xml:space="preserve"> </w:t>
            </w:r>
          </w:p>
          <w:p w:rsidR="0039083C" w:rsidRPr="00B74D4A" w:rsidRDefault="0039083C" w:rsidP="009A5A5E">
            <w:pPr>
              <w:ind w:left="1030" w:hanging="567"/>
              <w:rPr>
                <w:rFonts w:ascii="Arial" w:hAnsi="Arial" w:cs="Arial"/>
                <w:sz w:val="18"/>
                <w:szCs w:val="18"/>
              </w:rPr>
            </w:pPr>
            <w:r w:rsidRPr="00B74D4A">
              <w:rPr>
                <w:rFonts w:ascii="Arial" w:hAnsi="Arial" w:cs="Arial"/>
                <w:sz w:val="18"/>
                <w:szCs w:val="18"/>
              </w:rPr>
              <w:sym w:font="Wingdings" w:char="F0A8"/>
            </w:r>
            <w:r w:rsidRPr="00B74D4A">
              <w:rPr>
                <w:rFonts w:ascii="Arial" w:hAnsi="Arial" w:cs="Arial"/>
                <w:sz w:val="18"/>
                <w:szCs w:val="18"/>
              </w:rPr>
              <w:t xml:space="preserve"> SCIA Apertura </w:t>
            </w:r>
          </w:p>
          <w:p w:rsidR="0039083C" w:rsidRPr="00B74D4A" w:rsidRDefault="0039083C" w:rsidP="009A5A5E">
            <w:pPr>
              <w:ind w:left="1030" w:hanging="567"/>
              <w:rPr>
                <w:rFonts w:ascii="Arial" w:hAnsi="Arial" w:cs="Arial"/>
                <w:sz w:val="18"/>
                <w:szCs w:val="18"/>
              </w:rPr>
            </w:pPr>
            <w:r w:rsidRPr="00B74D4A">
              <w:rPr>
                <w:rFonts w:ascii="Arial" w:hAnsi="Arial" w:cs="Arial"/>
                <w:sz w:val="18"/>
                <w:szCs w:val="18"/>
              </w:rPr>
              <w:sym w:font="Wingdings" w:char="F0A8"/>
            </w:r>
            <w:r w:rsidRPr="00B74D4A">
              <w:rPr>
                <w:rFonts w:ascii="Arial" w:hAnsi="Arial" w:cs="Arial"/>
                <w:sz w:val="18"/>
                <w:szCs w:val="18"/>
              </w:rPr>
              <w:t xml:space="preserve"> SCIA Trasferimento di sede</w:t>
            </w:r>
          </w:p>
          <w:p w:rsidR="0039083C" w:rsidRPr="00B74D4A" w:rsidRDefault="0039083C" w:rsidP="009A5A5E">
            <w:pPr>
              <w:rPr>
                <w:rFonts w:ascii="Arial" w:hAnsi="Arial" w:cs="Arial"/>
                <w:sz w:val="18"/>
                <w:szCs w:val="18"/>
              </w:rPr>
            </w:pPr>
            <w:r w:rsidRPr="00B74D4A">
              <w:rPr>
                <w:rFonts w:ascii="Arial" w:hAnsi="Arial" w:cs="Arial"/>
                <w:b/>
                <w:sz w:val="18"/>
                <w:szCs w:val="18"/>
              </w:rPr>
              <w:t>SCIA UNICA:</w:t>
            </w:r>
          </w:p>
          <w:p w:rsidR="0039083C" w:rsidRPr="00B74D4A" w:rsidRDefault="0039083C" w:rsidP="009A5A5E">
            <w:pPr>
              <w:ind w:left="1030" w:hanging="567"/>
              <w:rPr>
                <w:rFonts w:ascii="Arial" w:hAnsi="Arial" w:cs="Arial"/>
                <w:sz w:val="18"/>
                <w:szCs w:val="18"/>
              </w:rPr>
            </w:pPr>
            <w:r w:rsidRPr="00B74D4A">
              <w:rPr>
                <w:rFonts w:ascii="Arial" w:hAnsi="Arial" w:cs="Arial"/>
                <w:sz w:val="18"/>
                <w:szCs w:val="18"/>
              </w:rPr>
              <w:sym w:font="Wingdings" w:char="F0A8"/>
            </w:r>
            <w:r w:rsidRPr="00B74D4A">
              <w:rPr>
                <w:rFonts w:ascii="Arial" w:hAnsi="Arial" w:cs="Arial"/>
                <w:sz w:val="18"/>
                <w:szCs w:val="18"/>
              </w:rPr>
              <w:t xml:space="preserve"> SCIA Apertura + altre segnalazioni</w:t>
            </w:r>
          </w:p>
          <w:p w:rsidR="0039083C" w:rsidRPr="00B74D4A" w:rsidRDefault="0039083C" w:rsidP="009A5A5E">
            <w:pPr>
              <w:ind w:left="1030" w:hanging="567"/>
              <w:rPr>
                <w:rFonts w:ascii="Arial" w:hAnsi="Arial" w:cs="Arial"/>
                <w:sz w:val="18"/>
                <w:szCs w:val="18"/>
              </w:rPr>
            </w:pPr>
            <w:r w:rsidRPr="00B74D4A">
              <w:rPr>
                <w:rFonts w:ascii="Arial" w:hAnsi="Arial" w:cs="Arial"/>
                <w:sz w:val="18"/>
                <w:szCs w:val="18"/>
              </w:rPr>
              <w:sym w:font="Wingdings" w:char="F0A8"/>
            </w:r>
            <w:r w:rsidRPr="00B74D4A">
              <w:rPr>
                <w:rFonts w:ascii="Arial" w:hAnsi="Arial" w:cs="Arial"/>
                <w:sz w:val="18"/>
                <w:szCs w:val="18"/>
              </w:rPr>
              <w:t xml:space="preserve"> SCIA Trasferimento di sede + altre segnalazioni</w:t>
            </w:r>
          </w:p>
          <w:p w:rsidR="0039083C" w:rsidRPr="00B74D4A" w:rsidRDefault="0039083C" w:rsidP="009A5A5E">
            <w:pPr>
              <w:rPr>
                <w:rFonts w:ascii="Arial" w:hAnsi="Arial" w:cs="Arial"/>
                <w:sz w:val="18"/>
                <w:szCs w:val="18"/>
              </w:rPr>
            </w:pPr>
            <w:r w:rsidRPr="00B74D4A">
              <w:rPr>
                <w:rFonts w:ascii="Arial" w:hAnsi="Arial" w:cs="Arial"/>
                <w:b/>
                <w:sz w:val="18"/>
                <w:szCs w:val="18"/>
              </w:rPr>
              <w:t>SCIA CONDIZIONATA:</w:t>
            </w:r>
          </w:p>
          <w:p w:rsidR="0039083C" w:rsidRPr="00B74D4A" w:rsidRDefault="0039083C" w:rsidP="009A5A5E">
            <w:pPr>
              <w:ind w:left="1030" w:hanging="567"/>
              <w:rPr>
                <w:rFonts w:ascii="Arial" w:hAnsi="Arial" w:cs="Arial"/>
                <w:sz w:val="18"/>
                <w:szCs w:val="18"/>
              </w:rPr>
            </w:pPr>
            <w:r w:rsidRPr="00B74D4A">
              <w:rPr>
                <w:rFonts w:ascii="Arial" w:hAnsi="Arial" w:cs="Arial"/>
                <w:sz w:val="18"/>
                <w:szCs w:val="18"/>
              </w:rPr>
              <w:sym w:font="Wingdings" w:char="F0A8"/>
            </w:r>
            <w:r w:rsidRPr="00B74D4A">
              <w:rPr>
                <w:rFonts w:ascii="Arial" w:hAnsi="Arial" w:cs="Arial"/>
                <w:sz w:val="18"/>
                <w:szCs w:val="18"/>
              </w:rPr>
              <w:t xml:space="preserve"> SCIA Apertura + altre domande per acquisire atti d’assenso</w:t>
            </w:r>
          </w:p>
          <w:p w:rsidR="0039083C" w:rsidRPr="00B74D4A" w:rsidRDefault="0039083C" w:rsidP="009A5A5E">
            <w:pPr>
              <w:ind w:left="1030" w:hanging="567"/>
              <w:rPr>
                <w:rFonts w:ascii="Arial" w:hAnsi="Arial" w:cs="Arial"/>
                <w:sz w:val="18"/>
                <w:szCs w:val="18"/>
              </w:rPr>
            </w:pPr>
            <w:r w:rsidRPr="00B74D4A">
              <w:rPr>
                <w:rFonts w:ascii="Arial" w:hAnsi="Arial" w:cs="Arial"/>
                <w:sz w:val="18"/>
                <w:szCs w:val="18"/>
              </w:rPr>
              <w:sym w:font="Wingdings" w:char="F0A8"/>
            </w:r>
            <w:r w:rsidRPr="00B74D4A">
              <w:rPr>
                <w:rFonts w:ascii="Arial" w:hAnsi="Arial" w:cs="Arial"/>
                <w:sz w:val="18"/>
                <w:szCs w:val="18"/>
              </w:rPr>
              <w:t xml:space="preserve"> SCIA Trasferimento di sede + altre domande per acquisire atti d’assenso</w:t>
            </w:r>
          </w:p>
          <w:p w:rsidR="0039083C" w:rsidRPr="00B74D4A" w:rsidRDefault="0039083C" w:rsidP="009A5A5E">
            <w:pPr>
              <w:ind w:left="1030" w:hanging="567"/>
              <w:rPr>
                <w:rFonts w:ascii="Arial" w:hAnsi="Arial" w:cs="Arial"/>
                <w:sz w:val="18"/>
                <w:szCs w:val="18"/>
              </w:rPr>
            </w:pPr>
          </w:p>
        </w:tc>
      </w:tr>
      <w:tr w:rsidR="0039083C" w:rsidRPr="00B74D4A" w:rsidTr="009A5A5E">
        <w:trPr>
          <w:trHeight w:val="1436"/>
          <w:jc w:val="center"/>
        </w:trPr>
        <w:tc>
          <w:tcPr>
            <w:tcW w:w="4689" w:type="dxa"/>
            <w:gridSpan w:val="2"/>
            <w:tcBorders>
              <w:top w:val="nil"/>
              <w:bottom w:val="single" w:sz="4" w:space="0" w:color="auto"/>
              <w:right w:val="single" w:sz="4" w:space="0" w:color="auto"/>
            </w:tcBorders>
            <w:vAlign w:val="center"/>
          </w:tcPr>
          <w:p w:rsidR="0039083C" w:rsidRPr="00B74D4A" w:rsidRDefault="0039083C" w:rsidP="009A5A5E">
            <w:pPr>
              <w:spacing w:line="360" w:lineRule="auto"/>
              <w:rPr>
                <w:rFonts w:ascii="Arial" w:hAnsi="Arial" w:cs="Arial"/>
                <w:i/>
                <w:color w:val="808080"/>
                <w:sz w:val="18"/>
                <w:szCs w:val="18"/>
              </w:rPr>
            </w:pPr>
            <w:r w:rsidRPr="00B74D4A">
              <w:rPr>
                <w:rFonts w:ascii="Arial" w:hAnsi="Arial" w:cs="Arial"/>
                <w:i/>
                <w:color w:val="808080"/>
                <w:sz w:val="18"/>
                <w:szCs w:val="18"/>
              </w:rPr>
              <w:t>Indirizzo  ___________________________________________</w:t>
            </w:r>
          </w:p>
          <w:p w:rsidR="0039083C" w:rsidRPr="00B74D4A" w:rsidRDefault="0039083C" w:rsidP="009A5A5E">
            <w:pPr>
              <w:spacing w:line="360" w:lineRule="auto"/>
              <w:rPr>
                <w:rFonts w:ascii="Arial" w:hAnsi="Arial" w:cs="Arial"/>
                <w:i/>
                <w:color w:val="808080"/>
                <w:sz w:val="18"/>
                <w:szCs w:val="18"/>
              </w:rPr>
            </w:pPr>
          </w:p>
          <w:p w:rsidR="0039083C" w:rsidRPr="00B74D4A" w:rsidRDefault="0039083C" w:rsidP="009A5A5E">
            <w:pPr>
              <w:spacing w:line="360" w:lineRule="auto"/>
              <w:rPr>
                <w:rFonts w:ascii="Arial" w:hAnsi="Arial" w:cs="Arial"/>
                <w:sz w:val="18"/>
                <w:szCs w:val="18"/>
              </w:rPr>
            </w:pPr>
            <w:r w:rsidRPr="00B74D4A">
              <w:rPr>
                <w:rFonts w:ascii="Arial" w:hAnsi="Arial" w:cs="Arial"/>
                <w:i/>
                <w:color w:val="808080"/>
                <w:sz w:val="18"/>
                <w:szCs w:val="18"/>
              </w:rPr>
              <w:t>PEC / Posta elettronica ___________________________________________</w:t>
            </w:r>
          </w:p>
        </w:tc>
        <w:tc>
          <w:tcPr>
            <w:tcW w:w="5380" w:type="dxa"/>
            <w:gridSpan w:val="2"/>
            <w:vMerge/>
            <w:tcBorders>
              <w:top w:val="nil"/>
              <w:left w:val="single" w:sz="4" w:space="0" w:color="auto"/>
              <w:bottom w:val="single" w:sz="4" w:space="0" w:color="auto"/>
            </w:tcBorders>
            <w:vAlign w:val="center"/>
          </w:tcPr>
          <w:p w:rsidR="0039083C" w:rsidRPr="00B74D4A" w:rsidRDefault="0039083C" w:rsidP="009A5A5E">
            <w:pPr>
              <w:spacing w:line="360" w:lineRule="auto"/>
              <w:rPr>
                <w:rFonts w:ascii="Arial" w:hAnsi="Arial" w:cs="Arial"/>
                <w:sz w:val="18"/>
                <w:szCs w:val="18"/>
              </w:rPr>
            </w:pPr>
          </w:p>
        </w:tc>
      </w:tr>
    </w:tbl>
    <w:p w:rsidR="0039083C" w:rsidRPr="00B74D4A" w:rsidRDefault="0039083C" w:rsidP="0039083C">
      <w:pPr>
        <w:jc w:val="center"/>
        <w:rPr>
          <w:rFonts w:ascii="Arial" w:hAnsi="Arial" w:cs="Arial"/>
          <w:smallCaps/>
          <w:sz w:val="18"/>
          <w:szCs w:val="18"/>
        </w:rPr>
      </w:pPr>
    </w:p>
    <w:p w:rsidR="0039083C" w:rsidRPr="00B74D4A" w:rsidRDefault="0039083C" w:rsidP="0039083C">
      <w:pPr>
        <w:rPr>
          <w:rFonts w:ascii="Arial" w:hAnsi="Arial" w:cs="Arial"/>
          <w:smallCaps/>
          <w:sz w:val="18"/>
          <w:szCs w:val="18"/>
        </w:rPr>
      </w:pPr>
    </w:p>
    <w:p w:rsidR="0039083C" w:rsidRPr="0095750F" w:rsidRDefault="0039083C" w:rsidP="0039083C">
      <w:pPr>
        <w:rPr>
          <w:rFonts w:ascii="Arial" w:hAnsi="Arial" w:cs="Arial"/>
          <w:smallCaps/>
          <w:sz w:val="28"/>
          <w:szCs w:val="28"/>
        </w:rPr>
      </w:pPr>
    </w:p>
    <w:p w:rsidR="0039083C" w:rsidRPr="0095750F" w:rsidRDefault="0039083C" w:rsidP="0039083C">
      <w:pPr>
        <w:jc w:val="center"/>
        <w:rPr>
          <w:rFonts w:ascii="Arial" w:hAnsi="Arial" w:cs="Arial"/>
          <w:smallCaps/>
          <w:sz w:val="28"/>
          <w:szCs w:val="28"/>
        </w:rPr>
      </w:pPr>
      <w:r w:rsidRPr="0095750F">
        <w:rPr>
          <w:rFonts w:ascii="Arial" w:hAnsi="Arial" w:cs="Arial"/>
          <w:smallCaps/>
          <w:sz w:val="28"/>
          <w:szCs w:val="28"/>
        </w:rPr>
        <w:t xml:space="preserve">Segnalazione Certificata di Inizio Attività </w:t>
      </w:r>
    </w:p>
    <w:p w:rsidR="0039083C" w:rsidRPr="0095750F" w:rsidRDefault="0039083C" w:rsidP="0039083C">
      <w:pPr>
        <w:spacing w:after="240"/>
        <w:jc w:val="center"/>
        <w:rPr>
          <w:rFonts w:ascii="Arial" w:hAnsi="Arial" w:cs="Arial"/>
          <w:smallCaps/>
          <w:sz w:val="28"/>
          <w:szCs w:val="28"/>
        </w:rPr>
      </w:pPr>
      <w:r w:rsidRPr="0095750F">
        <w:rPr>
          <w:rFonts w:ascii="Arial" w:hAnsi="Arial" w:cs="Arial"/>
          <w:smallCaps/>
          <w:sz w:val="28"/>
          <w:szCs w:val="28"/>
        </w:rPr>
        <w:t xml:space="preserve">per l’esercizio dell’attività di acconciatore e/o Estetista </w:t>
      </w:r>
    </w:p>
    <w:p w:rsidR="0039083C" w:rsidRPr="00B74D4A" w:rsidRDefault="0039083C" w:rsidP="0039083C">
      <w:pPr>
        <w:jc w:val="center"/>
        <w:rPr>
          <w:rFonts w:ascii="Arial" w:hAnsi="Arial" w:cs="Arial"/>
          <w:sz w:val="18"/>
          <w:szCs w:val="18"/>
        </w:rPr>
      </w:pPr>
      <w:r w:rsidRPr="00B74D4A">
        <w:rPr>
          <w:rFonts w:ascii="Arial" w:hAnsi="Arial" w:cs="Arial"/>
          <w:sz w:val="18"/>
          <w:szCs w:val="18"/>
        </w:rPr>
        <w:t>(Sez. I, Tabella A, d.lgs. 222/2016)</w:t>
      </w:r>
    </w:p>
    <w:p w:rsidR="0039083C" w:rsidRPr="00B74D4A" w:rsidRDefault="0039083C" w:rsidP="0039083C">
      <w:pPr>
        <w:rPr>
          <w:sz w:val="18"/>
          <w:szCs w:val="18"/>
        </w:rPr>
      </w:pPr>
    </w:p>
    <w:p w:rsidR="0039083C" w:rsidRPr="00B74D4A" w:rsidRDefault="0039083C" w:rsidP="0039083C">
      <w:pPr>
        <w:rPr>
          <w:sz w:val="18"/>
          <w:szCs w:val="18"/>
        </w:rPr>
      </w:pPr>
    </w:p>
    <w:tbl>
      <w:tblPr>
        <w:tblW w:w="10064" w:type="dxa"/>
        <w:tblInd w:w="250" w:type="dxa"/>
        <w:shd w:val="clear" w:color="auto" w:fill="E6E6E6"/>
        <w:tblLook w:val="01E0" w:firstRow="1" w:lastRow="1" w:firstColumn="1" w:lastColumn="1" w:noHBand="0" w:noVBand="0"/>
      </w:tblPr>
      <w:tblGrid>
        <w:gridCol w:w="10064"/>
      </w:tblGrid>
      <w:tr w:rsidR="0039083C" w:rsidRPr="00B74D4A" w:rsidTr="009A5A5E">
        <w:trPr>
          <w:trHeight w:val="374"/>
        </w:trPr>
        <w:tc>
          <w:tcPr>
            <w:tcW w:w="10064" w:type="dxa"/>
            <w:shd w:val="clear" w:color="auto" w:fill="E6E6E6"/>
            <w:vAlign w:val="center"/>
          </w:tcPr>
          <w:p w:rsidR="0039083C" w:rsidRPr="00B74D4A" w:rsidRDefault="0039083C" w:rsidP="009A5A5E">
            <w:pPr>
              <w:rPr>
                <w:rFonts w:ascii="Arial" w:hAnsi="Arial" w:cs="Arial"/>
                <w:b/>
                <w:i/>
                <w:sz w:val="18"/>
                <w:szCs w:val="18"/>
              </w:rPr>
            </w:pPr>
          </w:p>
          <w:p w:rsidR="0039083C" w:rsidRPr="00B74D4A" w:rsidRDefault="0039083C" w:rsidP="009A5A5E">
            <w:pPr>
              <w:rPr>
                <w:rFonts w:ascii="Arial" w:hAnsi="Arial" w:cs="Arial"/>
                <w:i/>
                <w:sz w:val="18"/>
                <w:szCs w:val="18"/>
              </w:rPr>
            </w:pPr>
            <w:r w:rsidRPr="00B74D4A">
              <w:rPr>
                <w:rFonts w:ascii="Arial" w:hAnsi="Arial" w:cs="Arial"/>
                <w:i/>
                <w:sz w:val="18"/>
                <w:szCs w:val="18"/>
              </w:rPr>
              <w:t>INDIRIZZO DELL’ATTIVITA’</w:t>
            </w:r>
          </w:p>
          <w:p w:rsidR="0039083C" w:rsidRPr="00B74D4A" w:rsidRDefault="0039083C" w:rsidP="009A5A5E">
            <w:pPr>
              <w:rPr>
                <w:rFonts w:ascii="Arial" w:hAnsi="Arial" w:cs="Arial"/>
                <w:i/>
                <w:sz w:val="18"/>
                <w:szCs w:val="18"/>
              </w:rPr>
            </w:pPr>
            <w:r w:rsidRPr="00B74D4A">
              <w:rPr>
                <w:rFonts w:ascii="Arial" w:hAnsi="Arial" w:cs="Arial"/>
                <w:i/>
                <w:color w:val="808080"/>
                <w:sz w:val="18"/>
                <w:szCs w:val="18"/>
              </w:rPr>
              <w:t>Compilare se diverso da quello della ditta/società/impresa</w:t>
            </w:r>
          </w:p>
        </w:tc>
      </w:tr>
      <w:tr w:rsidR="0039083C" w:rsidRPr="00B74D4A"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064" w:type="dxa"/>
            <w:tcBorders>
              <w:top w:val="single" w:sz="4" w:space="0" w:color="auto"/>
              <w:bottom w:val="single" w:sz="4" w:space="0" w:color="auto"/>
            </w:tcBorders>
          </w:tcPr>
          <w:p w:rsidR="0039083C" w:rsidRPr="00B74D4A" w:rsidRDefault="0039083C" w:rsidP="009A5A5E">
            <w:pPr>
              <w:rPr>
                <w:rFonts w:ascii="Arial" w:hAnsi="Arial" w:cs="Arial"/>
                <w:b/>
                <w:sz w:val="18"/>
                <w:szCs w:val="18"/>
              </w:rPr>
            </w:pPr>
          </w:p>
          <w:p w:rsidR="0039083C" w:rsidRPr="00B74D4A" w:rsidRDefault="0039083C" w:rsidP="009A5A5E">
            <w:pPr>
              <w:spacing w:after="120"/>
              <w:rPr>
                <w:rFonts w:ascii="Arial" w:hAnsi="Arial" w:cs="Arial"/>
                <w:i/>
                <w:color w:val="808080"/>
                <w:sz w:val="18"/>
                <w:szCs w:val="18"/>
              </w:rPr>
            </w:pPr>
            <w:r w:rsidRPr="00B74D4A">
              <w:rPr>
                <w:rFonts w:ascii="Arial" w:eastAsia="MS Mincho" w:hAnsi="Arial" w:cs="Arial"/>
                <w:sz w:val="18"/>
                <w:szCs w:val="18"/>
                <w:lang w:eastAsia="ja-JP"/>
              </w:rPr>
              <w:t xml:space="preserve">Via/piazza   </w:t>
            </w:r>
            <w:r w:rsidRPr="00B74D4A">
              <w:rPr>
                <w:rFonts w:ascii="Arial" w:hAnsi="Arial" w:cs="Arial"/>
                <w:i/>
                <w:color w:val="808080"/>
                <w:sz w:val="18"/>
                <w:szCs w:val="18"/>
              </w:rPr>
              <w:t>____________________________________________________________________</w:t>
            </w:r>
            <w:r w:rsidRPr="00B74D4A">
              <w:rPr>
                <w:rFonts w:ascii="Arial" w:eastAsia="MS Mincho" w:hAnsi="Arial" w:cs="Arial"/>
                <w:i/>
                <w:sz w:val="18"/>
                <w:szCs w:val="18"/>
                <w:lang w:eastAsia="ja-JP"/>
              </w:rPr>
              <w:t xml:space="preserve"> </w:t>
            </w:r>
            <w:r w:rsidRPr="00B74D4A">
              <w:rPr>
                <w:rFonts w:ascii="Arial" w:eastAsia="MS Mincho" w:hAnsi="Arial" w:cs="Arial"/>
                <w:sz w:val="18"/>
                <w:szCs w:val="18"/>
                <w:lang w:eastAsia="ja-JP"/>
              </w:rPr>
              <w:t xml:space="preserve">n. </w:t>
            </w:r>
            <w:r w:rsidRPr="00B74D4A">
              <w:rPr>
                <w:rFonts w:ascii="Arial" w:hAnsi="Arial" w:cs="Arial"/>
                <w:i/>
                <w:color w:val="808080"/>
                <w:sz w:val="18"/>
                <w:szCs w:val="18"/>
              </w:rPr>
              <w:t>_______________</w:t>
            </w:r>
          </w:p>
          <w:p w:rsidR="0039083C" w:rsidRPr="00B74D4A" w:rsidRDefault="0039083C" w:rsidP="009A5A5E">
            <w:pPr>
              <w:spacing w:after="120"/>
              <w:rPr>
                <w:rFonts w:ascii="Arial" w:eastAsia="MS Mincho" w:hAnsi="Arial" w:cs="Arial"/>
                <w:i/>
                <w:sz w:val="18"/>
                <w:szCs w:val="18"/>
                <w:lang w:eastAsia="ja-JP"/>
              </w:rPr>
            </w:pPr>
            <w:r w:rsidRPr="00B74D4A">
              <w:rPr>
                <w:rFonts w:ascii="Arial" w:eastAsia="MS Mincho" w:hAnsi="Arial" w:cs="Arial"/>
                <w:sz w:val="18"/>
                <w:szCs w:val="18"/>
                <w:lang w:eastAsia="ja-JP"/>
              </w:rPr>
              <w:t xml:space="preserve">Comune </w:t>
            </w:r>
            <w:r w:rsidRPr="00B74D4A">
              <w:rPr>
                <w:rFonts w:ascii="Arial" w:hAnsi="Arial" w:cs="Arial"/>
                <w:i/>
                <w:color w:val="808080"/>
                <w:sz w:val="18"/>
                <w:szCs w:val="18"/>
              </w:rPr>
              <w:t xml:space="preserve">_________________________________________________________ </w:t>
            </w:r>
            <w:r w:rsidRPr="00B74D4A">
              <w:rPr>
                <w:rFonts w:ascii="Arial" w:eastAsia="MS Mincho" w:hAnsi="Arial" w:cs="Arial"/>
                <w:sz w:val="18"/>
                <w:szCs w:val="18"/>
                <w:lang w:eastAsia="ja-JP"/>
              </w:rPr>
              <w:t xml:space="preserve">   prov. </w:t>
            </w:r>
            <w:r w:rsidRPr="00B74D4A">
              <w:rPr>
                <w:rFonts w:ascii="Arial" w:hAnsi="Arial" w:cs="Arial"/>
                <w:color w:val="808080"/>
                <w:sz w:val="18"/>
                <w:szCs w:val="18"/>
              </w:rPr>
              <w:t xml:space="preserve">|__|__| </w:t>
            </w:r>
            <w:r w:rsidRPr="00B74D4A">
              <w:rPr>
                <w:rFonts w:ascii="Arial" w:eastAsia="MS Mincho" w:hAnsi="Arial" w:cs="Arial"/>
                <w:i/>
                <w:sz w:val="18"/>
                <w:szCs w:val="18"/>
                <w:lang w:eastAsia="ja-JP"/>
              </w:rPr>
              <w:t xml:space="preserve"> </w:t>
            </w:r>
            <w:r w:rsidRPr="00B74D4A">
              <w:rPr>
                <w:rFonts w:ascii="Arial" w:eastAsia="MS Mincho" w:hAnsi="Arial" w:cs="Arial"/>
                <w:sz w:val="18"/>
                <w:szCs w:val="18"/>
                <w:lang w:eastAsia="ja-JP"/>
              </w:rPr>
              <w:t>C.A.P</w:t>
            </w:r>
            <w:r w:rsidRPr="00B74D4A">
              <w:rPr>
                <w:rFonts w:ascii="Arial" w:hAnsi="Arial" w:cs="Arial"/>
                <w:color w:val="808080"/>
                <w:sz w:val="18"/>
                <w:szCs w:val="18"/>
              </w:rPr>
              <w:t>. |__|__|__|__|__|</w:t>
            </w:r>
            <w:r w:rsidRPr="00B74D4A">
              <w:rPr>
                <w:rFonts w:ascii="Arial" w:eastAsia="MS Mincho" w:hAnsi="Arial" w:cs="Arial"/>
                <w:i/>
                <w:sz w:val="18"/>
                <w:szCs w:val="18"/>
                <w:lang w:eastAsia="ja-JP"/>
              </w:rPr>
              <w:t xml:space="preserve"> </w:t>
            </w:r>
          </w:p>
          <w:p w:rsidR="0039083C" w:rsidRPr="00B74D4A" w:rsidRDefault="0039083C" w:rsidP="009A5A5E">
            <w:pPr>
              <w:spacing w:after="120"/>
              <w:rPr>
                <w:rFonts w:ascii="Arial" w:eastAsia="MS Mincho" w:hAnsi="Arial" w:cs="Arial"/>
                <w:sz w:val="18"/>
                <w:szCs w:val="18"/>
                <w:lang w:eastAsia="ja-JP"/>
              </w:rPr>
            </w:pPr>
            <w:r w:rsidRPr="00B74D4A">
              <w:rPr>
                <w:rFonts w:ascii="Arial" w:eastAsia="MS Mincho" w:hAnsi="Arial" w:cs="Arial"/>
                <w:sz w:val="18"/>
                <w:szCs w:val="18"/>
                <w:lang w:eastAsia="ja-JP"/>
              </w:rPr>
              <w:t>Stato</w:t>
            </w:r>
            <w:r w:rsidRPr="00B74D4A">
              <w:rPr>
                <w:rFonts w:ascii="Arial" w:hAnsi="Arial" w:cs="Arial"/>
                <w:i/>
                <w:color w:val="808080"/>
                <w:sz w:val="18"/>
                <w:szCs w:val="18"/>
              </w:rPr>
              <w:t xml:space="preserve"> ________________________</w:t>
            </w:r>
            <w:r w:rsidRPr="00B74D4A">
              <w:rPr>
                <w:rFonts w:ascii="Arial" w:eastAsia="MS Mincho" w:hAnsi="Arial" w:cs="Arial"/>
                <w:i/>
                <w:sz w:val="18"/>
                <w:szCs w:val="18"/>
                <w:lang w:eastAsia="ja-JP"/>
              </w:rPr>
              <w:t xml:space="preserve">   </w:t>
            </w:r>
            <w:r w:rsidRPr="00B74D4A">
              <w:rPr>
                <w:rFonts w:ascii="Arial" w:eastAsia="MS Mincho" w:hAnsi="Arial" w:cs="Arial"/>
                <w:sz w:val="18"/>
                <w:szCs w:val="18"/>
                <w:lang w:eastAsia="ja-JP"/>
              </w:rPr>
              <w:t>Telefono fisso / cell</w:t>
            </w:r>
            <w:r w:rsidRPr="00B74D4A">
              <w:rPr>
                <w:rFonts w:ascii="Arial" w:hAnsi="Arial" w:cs="Arial"/>
                <w:i/>
                <w:color w:val="808080"/>
                <w:sz w:val="18"/>
                <w:szCs w:val="18"/>
              </w:rPr>
              <w:t>. ______________________</w:t>
            </w:r>
            <w:r w:rsidRPr="00B74D4A">
              <w:rPr>
                <w:rFonts w:ascii="Arial" w:eastAsia="MS Mincho" w:hAnsi="Arial" w:cs="Arial"/>
                <w:i/>
                <w:sz w:val="18"/>
                <w:szCs w:val="18"/>
                <w:lang w:eastAsia="ja-JP"/>
              </w:rPr>
              <w:t xml:space="preserve"> </w:t>
            </w:r>
            <w:r w:rsidRPr="00B74D4A">
              <w:rPr>
                <w:rFonts w:ascii="Arial" w:eastAsia="MS Mincho" w:hAnsi="Arial" w:cs="Arial"/>
                <w:sz w:val="18"/>
                <w:szCs w:val="18"/>
                <w:lang w:eastAsia="ja-JP"/>
              </w:rPr>
              <w:t>fax</w:t>
            </w:r>
            <w:r w:rsidRPr="00B74D4A">
              <w:rPr>
                <w:rFonts w:ascii="Arial" w:hAnsi="Arial" w:cs="Arial"/>
                <w:i/>
                <w:color w:val="808080"/>
                <w:sz w:val="18"/>
                <w:szCs w:val="18"/>
              </w:rPr>
              <w:t>.    ______________________</w:t>
            </w:r>
          </w:p>
          <w:p w:rsidR="0039083C" w:rsidRPr="00B74D4A" w:rsidRDefault="0039083C" w:rsidP="009A5A5E">
            <w:pPr>
              <w:rPr>
                <w:rFonts w:ascii="Arial" w:hAnsi="Arial" w:cs="Arial"/>
                <w:b/>
                <w:sz w:val="18"/>
                <w:szCs w:val="18"/>
              </w:rPr>
            </w:pPr>
          </w:p>
        </w:tc>
      </w:tr>
      <w:tr w:rsidR="0039083C" w:rsidRPr="0095750F" w:rsidTr="009A5A5E">
        <w:trPr>
          <w:trHeight w:val="374"/>
        </w:trPr>
        <w:tc>
          <w:tcPr>
            <w:tcW w:w="10064" w:type="dxa"/>
            <w:shd w:val="clear" w:color="auto" w:fill="E6E6E6"/>
            <w:vAlign w:val="center"/>
          </w:tcPr>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i/>
                <w:sz w:val="18"/>
                <w:szCs w:val="18"/>
              </w:rPr>
            </w:pPr>
            <w:r w:rsidRPr="0095750F">
              <w:rPr>
                <w:rFonts w:ascii="Arial" w:hAnsi="Arial" w:cs="Arial"/>
                <w:i/>
                <w:sz w:val="18"/>
                <w:szCs w:val="18"/>
              </w:rPr>
              <w:t>DATI CATASTALI (*)</w:t>
            </w:r>
          </w:p>
        </w:tc>
      </w:tr>
      <w:tr w:rsidR="0039083C" w:rsidRPr="0095750F"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064" w:type="dxa"/>
            <w:tcBorders>
              <w:top w:val="single" w:sz="4" w:space="0" w:color="auto"/>
              <w:bottom w:val="single" w:sz="4" w:space="0" w:color="auto"/>
            </w:tcBorders>
          </w:tcPr>
          <w:p w:rsidR="0039083C" w:rsidRPr="0095750F" w:rsidRDefault="0039083C" w:rsidP="009A5A5E">
            <w:pPr>
              <w:rPr>
                <w:rFonts w:ascii="Arial" w:hAnsi="Arial" w:cs="Arial"/>
                <w:b/>
                <w:sz w:val="18"/>
                <w:szCs w:val="18"/>
              </w:rPr>
            </w:pPr>
          </w:p>
          <w:p w:rsidR="0039083C" w:rsidRPr="0095750F" w:rsidRDefault="0039083C" w:rsidP="009A5A5E">
            <w:pPr>
              <w:spacing w:after="120"/>
              <w:rPr>
                <w:rFonts w:ascii="Arial" w:eastAsia="MS Mincho" w:hAnsi="Arial" w:cs="Arial"/>
                <w:sz w:val="18"/>
                <w:szCs w:val="18"/>
                <w:lang w:eastAsia="ja-JP"/>
              </w:rPr>
            </w:pPr>
            <w:r w:rsidRPr="0095750F">
              <w:rPr>
                <w:rFonts w:ascii="Arial" w:eastAsia="MS Mincho" w:hAnsi="Arial" w:cs="Arial"/>
                <w:sz w:val="18"/>
                <w:szCs w:val="18"/>
                <w:lang w:eastAsia="ja-JP"/>
              </w:rPr>
              <w:t>Foglio n</w:t>
            </w:r>
            <w:r w:rsidRPr="0095750F">
              <w:rPr>
                <w:rFonts w:ascii="Arial" w:hAnsi="Arial" w:cs="Arial"/>
                <w:i/>
                <w:color w:val="808080"/>
                <w:sz w:val="18"/>
                <w:szCs w:val="18"/>
              </w:rPr>
              <w:t>. ________________</w:t>
            </w:r>
            <w:r w:rsidRPr="0095750F">
              <w:rPr>
                <w:rFonts w:ascii="Arial" w:eastAsia="MS Mincho" w:hAnsi="Arial" w:cs="Arial"/>
                <w:sz w:val="18"/>
                <w:szCs w:val="18"/>
                <w:lang w:eastAsia="ja-JP"/>
              </w:rPr>
              <w:t xml:space="preserve">   map.</w:t>
            </w:r>
            <w:r w:rsidRPr="0095750F">
              <w:rPr>
                <w:rFonts w:ascii="Arial" w:hAnsi="Arial" w:cs="Arial"/>
                <w:i/>
                <w:color w:val="808080"/>
                <w:sz w:val="18"/>
                <w:szCs w:val="18"/>
              </w:rPr>
              <w:t xml:space="preserve"> ________________</w:t>
            </w:r>
            <w:r w:rsidRPr="0095750F">
              <w:rPr>
                <w:rFonts w:ascii="Arial" w:eastAsia="MS Mincho" w:hAnsi="Arial" w:cs="Arial"/>
                <w:sz w:val="18"/>
                <w:szCs w:val="18"/>
                <w:lang w:eastAsia="ja-JP"/>
              </w:rPr>
              <w:t xml:space="preserve">  </w:t>
            </w:r>
            <w:r w:rsidRPr="0095750F">
              <w:rPr>
                <w:rFonts w:ascii="Arial" w:hAnsi="Arial" w:cs="Arial"/>
                <w:i/>
                <w:color w:val="808080"/>
                <w:sz w:val="18"/>
                <w:szCs w:val="18"/>
              </w:rPr>
              <w:t xml:space="preserve"> </w:t>
            </w:r>
            <w:r w:rsidRPr="0095750F">
              <w:rPr>
                <w:rFonts w:ascii="Arial" w:eastAsia="MS Mincho" w:hAnsi="Arial" w:cs="Arial"/>
                <w:sz w:val="18"/>
                <w:szCs w:val="18"/>
                <w:lang w:eastAsia="ja-JP"/>
              </w:rPr>
              <w:t xml:space="preserve">(se presenti) sub. </w:t>
            </w:r>
            <w:r w:rsidRPr="0095750F">
              <w:rPr>
                <w:rFonts w:ascii="Arial" w:hAnsi="Arial" w:cs="Arial"/>
                <w:i/>
                <w:color w:val="808080"/>
                <w:sz w:val="18"/>
                <w:szCs w:val="18"/>
              </w:rPr>
              <w:t>________________</w:t>
            </w:r>
            <w:r w:rsidRPr="0095750F">
              <w:rPr>
                <w:rFonts w:ascii="Arial" w:eastAsia="MS Mincho" w:hAnsi="Arial" w:cs="Arial"/>
                <w:sz w:val="18"/>
                <w:szCs w:val="18"/>
                <w:lang w:eastAsia="ja-JP"/>
              </w:rPr>
              <w:t xml:space="preserve">  sez. </w:t>
            </w:r>
            <w:r w:rsidRPr="0095750F">
              <w:rPr>
                <w:rFonts w:ascii="Arial" w:hAnsi="Arial" w:cs="Arial"/>
                <w:i/>
                <w:color w:val="808080"/>
                <w:sz w:val="18"/>
                <w:szCs w:val="18"/>
              </w:rPr>
              <w:t>________________</w:t>
            </w:r>
            <w:r w:rsidRPr="0095750F">
              <w:rPr>
                <w:rFonts w:ascii="Arial" w:eastAsia="MS Mincho" w:hAnsi="Arial" w:cs="Arial"/>
                <w:sz w:val="18"/>
                <w:szCs w:val="18"/>
                <w:lang w:eastAsia="ja-JP"/>
              </w:rPr>
              <w:t xml:space="preserve">  </w:t>
            </w:r>
          </w:p>
          <w:p w:rsidR="0039083C" w:rsidRPr="0095750F" w:rsidRDefault="0039083C" w:rsidP="009A5A5E">
            <w:pPr>
              <w:spacing w:after="120"/>
              <w:rPr>
                <w:rFonts w:ascii="Arial" w:eastAsia="MS Mincho" w:hAnsi="Arial" w:cs="Arial"/>
                <w:sz w:val="18"/>
                <w:szCs w:val="18"/>
                <w:lang w:eastAsia="ja-JP"/>
              </w:rPr>
            </w:pPr>
            <w:r w:rsidRPr="0095750F">
              <w:rPr>
                <w:rFonts w:ascii="Arial" w:eastAsia="MS Mincho" w:hAnsi="Arial" w:cs="Arial"/>
                <w:sz w:val="18"/>
                <w:szCs w:val="18"/>
                <w:lang w:eastAsia="ja-JP"/>
              </w:rPr>
              <w:t xml:space="preserve">Catasto:    </w:t>
            </w:r>
            <w:r w:rsidRPr="0095750F">
              <w:rPr>
                <w:rFonts w:ascii="Arial" w:hAnsi="Arial" w:cs="Arial"/>
                <w:sz w:val="18"/>
                <w:szCs w:val="18"/>
              </w:rPr>
              <w:sym w:font="Wingdings" w:char="F0A8"/>
            </w:r>
            <w:r w:rsidRPr="0095750F">
              <w:rPr>
                <w:rFonts w:ascii="Arial" w:hAnsi="Arial" w:cs="Arial"/>
                <w:sz w:val="18"/>
                <w:szCs w:val="18"/>
              </w:rPr>
              <w:t xml:space="preserve">  fabbricati </w:t>
            </w:r>
          </w:p>
          <w:p w:rsidR="0039083C" w:rsidRPr="0095750F" w:rsidRDefault="0039083C" w:rsidP="009A5A5E">
            <w:pPr>
              <w:rPr>
                <w:rFonts w:ascii="Arial" w:hAnsi="Arial" w:cs="Arial"/>
                <w:sz w:val="18"/>
                <w:szCs w:val="18"/>
              </w:rPr>
            </w:pPr>
          </w:p>
        </w:tc>
      </w:tr>
      <w:tr w:rsidR="0039083C" w:rsidRPr="0095750F" w:rsidTr="009A5A5E">
        <w:trPr>
          <w:trHeight w:val="374"/>
        </w:trPr>
        <w:tc>
          <w:tcPr>
            <w:tcW w:w="10064" w:type="dxa"/>
            <w:tcBorders>
              <w:bottom w:val="single" w:sz="4" w:space="0" w:color="auto"/>
            </w:tcBorders>
            <w:shd w:val="clear" w:color="auto" w:fill="E6E6E6"/>
            <w:vAlign w:val="center"/>
          </w:tcPr>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i/>
                <w:sz w:val="18"/>
                <w:szCs w:val="18"/>
              </w:rPr>
            </w:pPr>
            <w:r w:rsidRPr="0095750F">
              <w:rPr>
                <w:rFonts w:ascii="Arial" w:hAnsi="Arial" w:cs="Arial"/>
                <w:i/>
                <w:sz w:val="18"/>
                <w:szCs w:val="18"/>
              </w:rPr>
              <w:t>1 – APERTURA</w:t>
            </w:r>
          </w:p>
        </w:tc>
      </w:tr>
      <w:tr w:rsidR="0039083C" w:rsidRPr="0095750F" w:rsidTr="009A5A5E">
        <w:trPr>
          <w:trHeight w:val="374"/>
        </w:trPr>
        <w:tc>
          <w:tcPr>
            <w:tcW w:w="10064" w:type="dxa"/>
            <w:tcBorders>
              <w:top w:val="single" w:sz="4" w:space="0" w:color="auto"/>
              <w:left w:val="single" w:sz="4" w:space="0" w:color="auto"/>
              <w:bottom w:val="single" w:sz="4" w:space="0" w:color="auto"/>
              <w:right w:val="single" w:sz="4" w:space="0" w:color="auto"/>
            </w:tcBorders>
            <w:shd w:val="clear" w:color="auto" w:fill="FFFFFF"/>
          </w:tcPr>
          <w:p w:rsidR="0039083C" w:rsidRPr="0095750F" w:rsidRDefault="0039083C" w:rsidP="009A5A5E">
            <w:pPr>
              <w:tabs>
                <w:tab w:val="left" w:pos="2940"/>
              </w:tabs>
              <w:rPr>
                <w:rFonts w:ascii="Arial" w:hAnsi="Arial" w:cs="Arial"/>
                <w:b/>
                <w:smallCaps/>
                <w:sz w:val="18"/>
                <w:szCs w:val="18"/>
              </w:rPr>
            </w:pPr>
            <w:r w:rsidRPr="0095750F">
              <w:rPr>
                <w:rFonts w:ascii="Arial" w:hAnsi="Arial" w:cs="Arial"/>
                <w:b/>
                <w:sz w:val="18"/>
                <w:szCs w:val="18"/>
              </w:rPr>
              <w:br/>
            </w:r>
            <w:r w:rsidRPr="0095750F">
              <w:rPr>
                <w:rFonts w:ascii="Arial" w:hAnsi="Arial" w:cs="Arial"/>
                <w:b/>
                <w:smallCaps/>
                <w:sz w:val="18"/>
                <w:szCs w:val="18"/>
              </w:rPr>
              <w:t>1.1 – Dati sull’attività:</w:t>
            </w:r>
          </w:p>
          <w:p w:rsidR="0039083C" w:rsidRPr="0095750F" w:rsidRDefault="0039083C" w:rsidP="009A5A5E">
            <w:pPr>
              <w:rPr>
                <w:rFonts w:ascii="Arial" w:hAnsi="Arial" w:cs="Arial"/>
                <w:b/>
                <w:sz w:val="18"/>
                <w:szCs w:val="18"/>
              </w:rPr>
            </w:pPr>
          </w:p>
          <w:p w:rsidR="0039083C" w:rsidRPr="0095750F" w:rsidRDefault="0039083C" w:rsidP="009A5A5E">
            <w:pPr>
              <w:rPr>
                <w:rFonts w:ascii="Arial" w:hAnsi="Arial" w:cs="Arial"/>
                <w:b/>
                <w:sz w:val="18"/>
                <w:szCs w:val="18"/>
              </w:rPr>
            </w:pPr>
          </w:p>
          <w:p w:rsidR="0039083C" w:rsidRPr="0095750F" w:rsidRDefault="0039083C" w:rsidP="009A5A5E">
            <w:pPr>
              <w:rPr>
                <w:rFonts w:ascii="Arial" w:hAnsi="Arial" w:cs="Arial"/>
                <w:b/>
                <w:sz w:val="18"/>
                <w:szCs w:val="18"/>
              </w:rPr>
            </w:pPr>
          </w:p>
          <w:p w:rsidR="0039083C" w:rsidRPr="0095750F" w:rsidRDefault="0039083C" w:rsidP="009A5A5E">
            <w:pPr>
              <w:rPr>
                <w:rFonts w:ascii="Arial" w:hAnsi="Arial" w:cs="Arial"/>
                <w:b/>
                <w:sz w:val="18"/>
                <w:szCs w:val="18"/>
              </w:rPr>
            </w:pPr>
            <w:r w:rsidRPr="0095750F">
              <w:rPr>
                <w:rFonts w:ascii="Arial" w:hAnsi="Arial" w:cs="Arial"/>
                <w:b/>
                <w:sz w:val="18"/>
                <w:szCs w:val="18"/>
              </w:rPr>
              <w:t>Il/la sottoscritto/a SEGNALA l’avvio dell’attività di:</w:t>
            </w:r>
          </w:p>
          <w:p w:rsidR="0039083C" w:rsidRPr="0095750F" w:rsidRDefault="0039083C" w:rsidP="009A5A5E">
            <w:pPr>
              <w:spacing w:before="120" w:line="276" w:lineRule="auto"/>
              <w:rPr>
                <w:rFonts w:ascii="Arial" w:hAnsi="Arial" w:cs="Arial"/>
                <w:sz w:val="18"/>
                <w:szCs w:val="18"/>
              </w:rPr>
            </w:pPr>
            <w:r w:rsidRPr="0095750F">
              <w:rPr>
                <w:rFonts w:ascii="Arial" w:hAnsi="Arial" w:cs="Arial"/>
                <w:b/>
                <w:sz w:val="18"/>
                <w:szCs w:val="18"/>
              </w:rPr>
              <w:lastRenderedPageBreak/>
              <w:t xml:space="preserve">                                           </w:t>
            </w:r>
            <w:r w:rsidRPr="0095750F">
              <w:rPr>
                <w:rFonts w:ascii="Arial" w:hAnsi="Arial" w:cs="Arial"/>
                <w:sz w:val="18"/>
                <w:szCs w:val="18"/>
              </w:rPr>
              <w:sym w:font="Wingdings" w:char="F0A8"/>
            </w:r>
            <w:r w:rsidRPr="0095750F">
              <w:rPr>
                <w:rFonts w:ascii="Arial" w:hAnsi="Arial" w:cs="Arial"/>
                <w:sz w:val="18"/>
                <w:szCs w:val="18"/>
              </w:rPr>
              <w:t xml:space="preserve">  Acconciatore</w:t>
            </w:r>
          </w:p>
          <w:p w:rsidR="0039083C" w:rsidRPr="0095750F" w:rsidRDefault="0039083C" w:rsidP="009A5A5E">
            <w:pPr>
              <w:spacing w:before="120" w:line="276" w:lineRule="auto"/>
              <w:rPr>
                <w:rFonts w:ascii="Arial" w:hAnsi="Arial" w:cs="Arial"/>
                <w:color w:val="808080"/>
                <w:sz w:val="18"/>
                <w:szCs w:val="18"/>
              </w:rPr>
            </w:pPr>
            <w:r w:rsidRPr="0095750F">
              <w:rPr>
                <w:rFonts w:ascii="Arial" w:hAnsi="Arial" w:cs="Arial"/>
                <w:sz w:val="18"/>
                <w:szCs w:val="18"/>
              </w:rPr>
              <w:t xml:space="preserve">                                           </w:t>
            </w:r>
            <w:r w:rsidRPr="0095750F">
              <w:rPr>
                <w:rFonts w:ascii="Arial" w:hAnsi="Arial" w:cs="Arial"/>
                <w:sz w:val="18"/>
                <w:szCs w:val="18"/>
              </w:rPr>
              <w:sym w:font="Wingdings" w:char="F0A8"/>
            </w:r>
            <w:r w:rsidRPr="0095750F">
              <w:rPr>
                <w:rFonts w:ascii="Arial" w:hAnsi="Arial" w:cs="Arial"/>
                <w:sz w:val="18"/>
                <w:szCs w:val="18"/>
              </w:rPr>
              <w:t xml:space="preserve">  Estetista</w:t>
            </w:r>
          </w:p>
          <w:p w:rsidR="0039083C" w:rsidRPr="0095750F" w:rsidRDefault="0039083C" w:rsidP="009A5A5E">
            <w:pPr>
              <w:rPr>
                <w:rFonts w:ascii="Arial" w:hAnsi="Arial" w:cs="Arial"/>
                <w:b/>
                <w:sz w:val="18"/>
                <w:szCs w:val="18"/>
              </w:rPr>
            </w:pPr>
          </w:p>
          <w:p w:rsidR="0039083C" w:rsidRPr="0095750F" w:rsidRDefault="0039083C" w:rsidP="009A5A5E">
            <w:pPr>
              <w:spacing w:before="120" w:line="276" w:lineRule="auto"/>
              <w:rPr>
                <w:rFonts w:ascii="Arial" w:hAnsi="Arial" w:cs="Arial"/>
                <w:i/>
                <w:color w:val="808080"/>
                <w:sz w:val="18"/>
                <w:szCs w:val="18"/>
              </w:rPr>
            </w:pPr>
            <w:r w:rsidRPr="0095750F">
              <w:rPr>
                <w:rFonts w:ascii="Arial" w:hAnsi="Arial" w:cs="Arial"/>
                <w:sz w:val="18"/>
                <w:szCs w:val="18"/>
              </w:rPr>
              <w:t xml:space="preserve">Superficie complessiva del locale (*)                                     </w:t>
            </w:r>
            <w:r w:rsidRPr="0095750F">
              <w:rPr>
                <w:rFonts w:ascii="Arial" w:hAnsi="Arial" w:cs="Arial"/>
                <w:b/>
                <w:sz w:val="18"/>
                <w:szCs w:val="18"/>
              </w:rPr>
              <w:t xml:space="preserve">mq </w:t>
            </w:r>
            <w:r w:rsidRPr="0095750F">
              <w:rPr>
                <w:rFonts w:ascii="Arial" w:hAnsi="Arial" w:cs="Arial"/>
                <w:b/>
                <w:color w:val="808080"/>
                <w:sz w:val="18"/>
                <w:szCs w:val="18"/>
              </w:rPr>
              <w:t>|__|__|__|__|</w:t>
            </w:r>
            <w:r w:rsidRPr="0095750F">
              <w:rPr>
                <w:rFonts w:ascii="Arial" w:hAnsi="Arial" w:cs="Arial"/>
                <w:color w:val="808080"/>
                <w:sz w:val="18"/>
                <w:szCs w:val="18"/>
              </w:rPr>
              <w:tab/>
            </w:r>
          </w:p>
          <w:p w:rsidR="0039083C" w:rsidRPr="0095750F" w:rsidRDefault="0039083C" w:rsidP="009A5A5E">
            <w:pPr>
              <w:rPr>
                <w:rFonts w:ascii="Arial" w:hAnsi="Arial" w:cs="Arial"/>
                <w:b/>
                <w:sz w:val="18"/>
                <w:szCs w:val="18"/>
              </w:rPr>
            </w:pPr>
            <w:r w:rsidRPr="0095750F">
              <w:rPr>
                <w:rFonts w:ascii="Arial" w:hAnsi="Arial" w:cs="Arial"/>
                <w:sz w:val="18"/>
                <w:szCs w:val="18"/>
              </w:rPr>
              <w:t>Superficie del locale adibita all’esercizio dell’attività (*)</w:t>
            </w:r>
            <w:r w:rsidRPr="0095750F">
              <w:rPr>
                <w:rFonts w:ascii="Arial" w:hAnsi="Arial" w:cs="Arial"/>
                <w:b/>
                <w:sz w:val="18"/>
                <w:szCs w:val="18"/>
              </w:rPr>
              <w:t xml:space="preserve">         mq </w:t>
            </w:r>
            <w:r w:rsidRPr="0095750F">
              <w:rPr>
                <w:rFonts w:ascii="Arial" w:hAnsi="Arial" w:cs="Arial"/>
                <w:b/>
                <w:color w:val="808080"/>
                <w:sz w:val="18"/>
                <w:szCs w:val="18"/>
              </w:rPr>
              <w:t>|__|__|__|__|</w:t>
            </w:r>
            <w:r w:rsidRPr="0095750F">
              <w:rPr>
                <w:rFonts w:ascii="Arial" w:hAnsi="Arial" w:cs="Arial"/>
                <w:color w:val="808080"/>
                <w:sz w:val="18"/>
                <w:szCs w:val="18"/>
              </w:rPr>
              <w:tab/>
            </w:r>
          </w:p>
          <w:p w:rsidR="0039083C" w:rsidRPr="0095750F" w:rsidRDefault="0039083C" w:rsidP="009A5A5E">
            <w:pPr>
              <w:rPr>
                <w:rFonts w:ascii="Arial" w:hAnsi="Arial" w:cs="Arial"/>
                <w:b/>
                <w:sz w:val="18"/>
                <w:szCs w:val="18"/>
              </w:rPr>
            </w:pPr>
          </w:p>
          <w:p w:rsidR="0039083C" w:rsidRPr="0095750F" w:rsidRDefault="0039083C" w:rsidP="009A5A5E">
            <w:pPr>
              <w:rPr>
                <w:rFonts w:ascii="Arial" w:hAnsi="Arial" w:cs="Arial"/>
                <w:b/>
                <w:sz w:val="18"/>
                <w:szCs w:val="18"/>
              </w:rPr>
            </w:pPr>
          </w:p>
          <w:p w:rsidR="0039083C" w:rsidRPr="0095750F" w:rsidRDefault="0039083C" w:rsidP="009A5A5E">
            <w:pPr>
              <w:rPr>
                <w:rFonts w:ascii="Arial" w:hAnsi="Arial" w:cs="Arial"/>
                <w:b/>
                <w:sz w:val="18"/>
                <w:szCs w:val="18"/>
              </w:rPr>
            </w:pPr>
          </w:p>
          <w:p w:rsidR="0039083C" w:rsidRPr="0095750F" w:rsidRDefault="0039083C" w:rsidP="009A5A5E">
            <w:pPr>
              <w:rPr>
                <w:rFonts w:ascii="Arial" w:hAnsi="Arial" w:cs="Arial"/>
                <w:b/>
                <w:sz w:val="18"/>
                <w:szCs w:val="18"/>
              </w:rPr>
            </w:pPr>
            <w:r w:rsidRPr="0095750F">
              <w:rPr>
                <w:rFonts w:ascii="Arial" w:hAnsi="Arial" w:cs="Arial"/>
                <w:b/>
                <w:sz w:val="18"/>
                <w:szCs w:val="18"/>
              </w:rPr>
              <w:t>Esercizio collocato in centro commerciale (*)</w:t>
            </w:r>
          </w:p>
          <w:p w:rsidR="0039083C" w:rsidRPr="0095750F" w:rsidRDefault="0039083C" w:rsidP="009A5A5E">
            <w:pPr>
              <w:rPr>
                <w:rFonts w:ascii="Arial" w:hAnsi="Arial" w:cs="Arial"/>
                <w:b/>
                <w:sz w:val="18"/>
                <w:szCs w:val="18"/>
              </w:rPr>
            </w:pPr>
          </w:p>
          <w:p w:rsidR="0039083C" w:rsidRPr="0095750F" w:rsidRDefault="0039083C" w:rsidP="009A5A5E">
            <w:pPr>
              <w:rPr>
                <w:rFonts w:ascii="Arial" w:hAnsi="Arial" w:cs="Arial"/>
                <w:i/>
                <w:sz w:val="18"/>
                <w:szCs w:val="18"/>
              </w:rPr>
            </w:pPr>
            <w:r w:rsidRPr="0095750F">
              <w:rPr>
                <w:rFonts w:ascii="Arial" w:hAnsi="Arial" w:cs="Arial"/>
                <w:sz w:val="18"/>
                <w:szCs w:val="18"/>
              </w:rPr>
              <w:sym w:font="Wingdings" w:char="F0A8"/>
            </w:r>
            <w:r w:rsidRPr="0095750F">
              <w:rPr>
                <w:rFonts w:ascii="Arial" w:hAnsi="Arial" w:cs="Arial"/>
                <w:sz w:val="18"/>
                <w:szCs w:val="18"/>
              </w:rPr>
              <w:t xml:space="preserve">  Sì</w:t>
            </w:r>
            <w:r w:rsidRPr="0095750F">
              <w:rPr>
                <w:rFonts w:ascii="Arial" w:hAnsi="Arial" w:cs="Arial"/>
                <w:sz w:val="18"/>
                <w:szCs w:val="18"/>
              </w:rPr>
              <w:tab/>
            </w:r>
            <w:r w:rsidRPr="0095750F">
              <w:rPr>
                <w:rFonts w:ascii="Arial" w:hAnsi="Arial" w:cs="Arial"/>
                <w:sz w:val="18"/>
                <w:szCs w:val="18"/>
              </w:rPr>
              <w:tab/>
            </w:r>
            <w:r w:rsidRPr="0095750F">
              <w:rPr>
                <w:rFonts w:ascii="Arial" w:hAnsi="Arial" w:cs="Arial"/>
                <w:sz w:val="18"/>
                <w:szCs w:val="18"/>
              </w:rPr>
              <w:tab/>
              <w:t xml:space="preserve">denominazione  </w:t>
            </w:r>
            <w:r w:rsidRPr="0095750F">
              <w:rPr>
                <w:rFonts w:ascii="Arial" w:hAnsi="Arial" w:cs="Arial"/>
                <w:i/>
                <w:color w:val="808080"/>
                <w:sz w:val="18"/>
                <w:szCs w:val="18"/>
              </w:rPr>
              <w:t>__________________________________________</w:t>
            </w:r>
          </w:p>
          <w:p w:rsidR="0039083C" w:rsidRPr="0095750F" w:rsidRDefault="0039083C" w:rsidP="009A5A5E">
            <w:pPr>
              <w:rPr>
                <w:rFonts w:ascii="Arial" w:hAnsi="Arial" w:cs="Arial"/>
                <w:b/>
                <w:sz w:val="18"/>
                <w:szCs w:val="18"/>
              </w:rPr>
            </w:pPr>
            <w:r w:rsidRPr="0095750F">
              <w:rPr>
                <w:rFonts w:ascii="Arial" w:hAnsi="Arial" w:cs="Arial"/>
                <w:sz w:val="18"/>
                <w:szCs w:val="18"/>
              </w:rPr>
              <w:sym w:font="Wingdings" w:char="F0A8"/>
            </w:r>
            <w:r w:rsidRPr="0095750F">
              <w:rPr>
                <w:rFonts w:ascii="Arial" w:hAnsi="Arial" w:cs="Arial"/>
                <w:sz w:val="18"/>
                <w:szCs w:val="18"/>
              </w:rPr>
              <w:t xml:space="preserve">  No</w:t>
            </w:r>
          </w:p>
          <w:p w:rsidR="0039083C" w:rsidRPr="0095750F" w:rsidRDefault="0039083C" w:rsidP="009A5A5E">
            <w:pPr>
              <w:rPr>
                <w:rFonts w:ascii="Arial" w:hAnsi="Arial" w:cs="Arial"/>
                <w:b/>
                <w:sz w:val="18"/>
                <w:szCs w:val="18"/>
              </w:rPr>
            </w:pPr>
          </w:p>
          <w:p w:rsidR="0039083C" w:rsidRPr="0095750F" w:rsidRDefault="0039083C" w:rsidP="009A5A5E">
            <w:pPr>
              <w:rPr>
                <w:rFonts w:ascii="Arial" w:hAnsi="Arial" w:cs="Arial"/>
                <w:b/>
                <w:sz w:val="18"/>
                <w:szCs w:val="18"/>
              </w:rPr>
            </w:pPr>
          </w:p>
          <w:p w:rsidR="0039083C" w:rsidRPr="0095750F" w:rsidRDefault="0039083C" w:rsidP="009A5A5E">
            <w:pPr>
              <w:rPr>
                <w:rFonts w:ascii="Arial" w:hAnsi="Arial" w:cs="Arial"/>
                <w:b/>
                <w:sz w:val="18"/>
                <w:szCs w:val="18"/>
              </w:rPr>
            </w:pPr>
          </w:p>
          <w:p w:rsidR="0039083C" w:rsidRPr="0095750F" w:rsidRDefault="0039083C" w:rsidP="009A5A5E">
            <w:pPr>
              <w:rPr>
                <w:rFonts w:ascii="Arial" w:hAnsi="Arial" w:cs="Arial"/>
                <w:b/>
                <w:sz w:val="18"/>
                <w:szCs w:val="18"/>
              </w:rPr>
            </w:pPr>
            <w:r w:rsidRPr="0095750F">
              <w:rPr>
                <w:rFonts w:ascii="Arial" w:hAnsi="Arial" w:cs="Arial"/>
                <w:b/>
                <w:sz w:val="18"/>
                <w:szCs w:val="18"/>
              </w:rPr>
              <w:t>Attività esercitata (*)</w:t>
            </w:r>
          </w:p>
          <w:p w:rsidR="0039083C" w:rsidRPr="0095750F" w:rsidRDefault="0039083C" w:rsidP="009A5A5E">
            <w:pPr>
              <w:spacing w:before="120" w:line="276" w:lineRule="auto"/>
              <w:rPr>
                <w:rFonts w:ascii="Arial" w:hAnsi="Arial" w:cs="Arial"/>
                <w:i/>
                <w:sz w:val="18"/>
                <w:szCs w:val="18"/>
              </w:rPr>
            </w:pPr>
            <w:r w:rsidRPr="0095750F">
              <w:rPr>
                <w:rFonts w:ascii="Arial" w:hAnsi="Arial" w:cs="Arial"/>
                <w:sz w:val="18"/>
                <w:szCs w:val="18"/>
              </w:rPr>
              <w:sym w:font="Wingdings" w:char="F0A8"/>
            </w:r>
            <w:r w:rsidRPr="0095750F">
              <w:rPr>
                <w:rFonts w:ascii="Arial" w:hAnsi="Arial" w:cs="Arial"/>
                <w:sz w:val="18"/>
                <w:szCs w:val="18"/>
              </w:rPr>
              <w:t xml:space="preserve">  Unica o prevalente</w:t>
            </w:r>
          </w:p>
          <w:p w:rsidR="0039083C" w:rsidRPr="0095750F" w:rsidRDefault="0039083C" w:rsidP="009A5A5E">
            <w:pPr>
              <w:spacing w:before="120" w:line="276" w:lineRule="auto"/>
              <w:rPr>
                <w:rFonts w:ascii="Arial" w:hAnsi="Arial" w:cs="Arial"/>
                <w:b/>
                <w:sz w:val="18"/>
                <w:szCs w:val="18"/>
              </w:rPr>
            </w:pPr>
            <w:r w:rsidRPr="0095750F">
              <w:rPr>
                <w:rFonts w:ascii="Arial" w:hAnsi="Arial" w:cs="Arial"/>
                <w:sz w:val="18"/>
                <w:szCs w:val="18"/>
              </w:rPr>
              <w:sym w:font="Wingdings" w:char="F0A8"/>
            </w:r>
            <w:r w:rsidRPr="0095750F">
              <w:rPr>
                <w:rFonts w:ascii="Arial" w:hAnsi="Arial" w:cs="Arial"/>
                <w:sz w:val="18"/>
                <w:szCs w:val="18"/>
              </w:rPr>
              <w:t xml:space="preserve">  Svolta congiuntamente all’attività di</w:t>
            </w:r>
            <w:r w:rsidRPr="0095750F">
              <w:rPr>
                <w:rFonts w:ascii="Arial" w:hAnsi="Arial" w:cs="Arial"/>
                <w:color w:val="FF6600"/>
                <w:sz w:val="18"/>
                <w:szCs w:val="18"/>
              </w:rPr>
              <w:tab/>
            </w:r>
            <w:r w:rsidRPr="0095750F">
              <w:rPr>
                <w:rFonts w:ascii="Arial" w:hAnsi="Arial" w:cs="Arial"/>
                <w:i/>
                <w:color w:val="808080"/>
                <w:sz w:val="18"/>
                <w:szCs w:val="18"/>
              </w:rPr>
              <w:t>__________________________________________</w:t>
            </w:r>
          </w:p>
          <w:p w:rsidR="0039083C" w:rsidRPr="0095750F" w:rsidRDefault="0039083C" w:rsidP="009A5A5E">
            <w:pPr>
              <w:rPr>
                <w:rFonts w:ascii="Arial" w:hAnsi="Arial" w:cs="Arial"/>
                <w:sz w:val="18"/>
                <w:szCs w:val="18"/>
              </w:rPr>
            </w:pPr>
          </w:p>
          <w:p w:rsidR="0039083C" w:rsidRPr="0095750F" w:rsidRDefault="0039083C" w:rsidP="009A5A5E">
            <w:pPr>
              <w:spacing w:before="120" w:line="276" w:lineRule="auto"/>
              <w:rPr>
                <w:rFonts w:ascii="Arial" w:hAnsi="Arial" w:cs="Arial"/>
                <w:sz w:val="18"/>
                <w:szCs w:val="18"/>
              </w:rPr>
            </w:pPr>
            <w:r w:rsidRPr="0095750F">
              <w:rPr>
                <w:rFonts w:ascii="Arial" w:hAnsi="Arial" w:cs="Arial"/>
                <w:sz w:val="18"/>
                <w:szCs w:val="18"/>
              </w:rPr>
              <w:t>Già avviato con la SCIA prot./n.</w:t>
            </w:r>
            <w:r w:rsidRPr="0095750F">
              <w:rPr>
                <w:rFonts w:ascii="Arial" w:hAnsi="Arial" w:cs="Arial"/>
                <w:i/>
                <w:color w:val="808080"/>
                <w:sz w:val="18"/>
                <w:szCs w:val="18"/>
              </w:rPr>
              <w:t xml:space="preserve"> _________________________</w:t>
            </w:r>
            <w:r w:rsidRPr="0095750F">
              <w:rPr>
                <w:rFonts w:ascii="Arial" w:hAnsi="Arial" w:cs="Arial"/>
                <w:b/>
                <w:sz w:val="18"/>
                <w:szCs w:val="18"/>
              </w:rPr>
              <w:t xml:space="preserve"> </w:t>
            </w:r>
            <w:r w:rsidRPr="0095750F">
              <w:rPr>
                <w:rFonts w:ascii="Arial" w:hAnsi="Arial" w:cs="Arial"/>
                <w:sz w:val="18"/>
                <w:szCs w:val="18"/>
              </w:rPr>
              <w:t xml:space="preserve">del </w:t>
            </w:r>
            <w:r w:rsidRPr="0095750F">
              <w:rPr>
                <w:rFonts w:ascii="Arial" w:hAnsi="Arial" w:cs="Arial"/>
                <w:color w:val="808080"/>
                <w:sz w:val="18"/>
                <w:szCs w:val="18"/>
              </w:rPr>
              <w:t>|__|__|/|__|__|/|__|__|__|__|</w:t>
            </w:r>
            <w:r w:rsidRPr="0095750F">
              <w:rPr>
                <w:rFonts w:ascii="Arial" w:hAnsi="Arial" w:cs="Arial"/>
                <w:b/>
                <w:sz w:val="18"/>
                <w:szCs w:val="18"/>
              </w:rPr>
              <w:t xml:space="preserve"> </w:t>
            </w:r>
          </w:p>
          <w:p w:rsidR="0039083C" w:rsidRPr="0095750F" w:rsidRDefault="0039083C" w:rsidP="009A5A5E">
            <w:pPr>
              <w:spacing w:before="120" w:line="276" w:lineRule="auto"/>
              <w:rPr>
                <w:rFonts w:ascii="Arial" w:hAnsi="Arial" w:cs="Arial"/>
                <w:b/>
                <w:smallCaps/>
                <w:sz w:val="18"/>
                <w:szCs w:val="18"/>
              </w:rPr>
            </w:pPr>
          </w:p>
          <w:p w:rsidR="0039083C" w:rsidRPr="0095750F" w:rsidRDefault="0039083C" w:rsidP="009A5A5E">
            <w:pPr>
              <w:spacing w:before="120" w:line="276" w:lineRule="auto"/>
              <w:rPr>
                <w:rFonts w:ascii="Arial" w:hAnsi="Arial" w:cs="Arial"/>
                <w:sz w:val="18"/>
                <w:szCs w:val="18"/>
              </w:rPr>
            </w:pPr>
            <w:r w:rsidRPr="0095750F">
              <w:rPr>
                <w:rFonts w:ascii="Arial" w:hAnsi="Arial" w:cs="Arial"/>
                <w:b/>
                <w:smallCaps/>
                <w:sz w:val="18"/>
                <w:szCs w:val="18"/>
              </w:rPr>
              <w:t>1.2 – Dichiarazioni sul possesso dei requisiti antimafia e professionali</w:t>
            </w:r>
          </w:p>
          <w:p w:rsidR="0039083C" w:rsidRPr="0095750F" w:rsidRDefault="0039083C" w:rsidP="009A5A5E">
            <w:pPr>
              <w:rPr>
                <w:rFonts w:ascii="Arial" w:hAnsi="Arial" w:cs="Arial"/>
                <w:b/>
                <w:sz w:val="18"/>
                <w:szCs w:val="18"/>
              </w:rPr>
            </w:pPr>
          </w:p>
          <w:p w:rsidR="0039083C" w:rsidRPr="0095750F" w:rsidRDefault="0039083C" w:rsidP="009A5A5E">
            <w:pPr>
              <w:rPr>
                <w:rFonts w:ascii="Arial" w:hAnsi="Arial" w:cs="Arial"/>
                <w:sz w:val="18"/>
                <w:szCs w:val="18"/>
              </w:rPr>
            </w:pPr>
            <w:r w:rsidRPr="0095750F">
              <w:rPr>
                <w:rFonts w:ascii="Arial" w:hAnsi="Arial" w:cs="Arial"/>
                <w:sz w:val="18"/>
                <w:szCs w:val="18"/>
              </w:rPr>
              <w:t>Il/la sottoscritto/a, consapevole delle sanzioni penali previste dalla legge per le false dichiarazioni e attestazioni (art. 76 del DPR 445 del 2000 e Codice penale), sotto la propria responsabilità,</w:t>
            </w:r>
          </w:p>
          <w:p w:rsidR="0039083C" w:rsidRPr="0095750F" w:rsidRDefault="0039083C" w:rsidP="009A5A5E">
            <w:pPr>
              <w:rPr>
                <w:rFonts w:ascii="Arial" w:hAnsi="Arial" w:cs="Arial"/>
                <w:sz w:val="18"/>
                <w:szCs w:val="18"/>
              </w:rPr>
            </w:pPr>
          </w:p>
          <w:p w:rsidR="0039083C" w:rsidRPr="0095750F" w:rsidRDefault="0039083C" w:rsidP="009A5A5E">
            <w:pPr>
              <w:rPr>
                <w:rFonts w:ascii="Arial" w:hAnsi="Arial" w:cs="Arial"/>
                <w:sz w:val="18"/>
                <w:szCs w:val="18"/>
              </w:rPr>
            </w:pPr>
            <w:r w:rsidRPr="0095750F">
              <w:rPr>
                <w:rFonts w:ascii="Arial" w:hAnsi="Arial" w:cs="Arial"/>
                <w:sz w:val="18"/>
                <w:szCs w:val="18"/>
              </w:rPr>
              <w:t>dichiara:</w:t>
            </w:r>
          </w:p>
          <w:p w:rsidR="0039083C" w:rsidRPr="0095750F" w:rsidRDefault="0039083C" w:rsidP="009A5A5E">
            <w:pPr>
              <w:rPr>
                <w:rFonts w:ascii="Arial" w:hAnsi="Arial" w:cs="Arial"/>
                <w:sz w:val="18"/>
                <w:szCs w:val="18"/>
              </w:rPr>
            </w:pPr>
          </w:p>
          <w:p w:rsidR="0039083C" w:rsidRPr="0095750F" w:rsidRDefault="0039083C" w:rsidP="009A5A5E">
            <w:pPr>
              <w:rPr>
                <w:rFonts w:ascii="Arial" w:hAnsi="Arial" w:cs="Arial"/>
                <w:sz w:val="18"/>
                <w:szCs w:val="18"/>
              </w:rPr>
            </w:pPr>
            <w:r w:rsidRPr="0095750F">
              <w:rPr>
                <w:rFonts w:ascii="Arial" w:hAnsi="Arial" w:cs="Arial"/>
                <w:sz w:val="18"/>
                <w:szCs w:val="18"/>
              </w:rPr>
              <w:t>Consapevole delle sanzioni penali previste dalla legge per le false dichiarazioni e attestazioni (art. 76 del DPR n. 445 del 2000 e Codice penale), sotto la propria responsabilità,</w:t>
            </w:r>
          </w:p>
          <w:p w:rsidR="0039083C" w:rsidRPr="0095750F" w:rsidRDefault="0039083C" w:rsidP="009A5A5E">
            <w:pPr>
              <w:rPr>
                <w:rFonts w:ascii="Arial" w:hAnsi="Arial" w:cs="Arial"/>
                <w:sz w:val="18"/>
                <w:szCs w:val="18"/>
              </w:rPr>
            </w:pPr>
          </w:p>
          <w:p w:rsidR="0039083C" w:rsidRPr="0095750F" w:rsidRDefault="0039083C" w:rsidP="0039083C">
            <w:pPr>
              <w:numPr>
                <w:ilvl w:val="0"/>
                <w:numId w:val="16"/>
              </w:numPr>
              <w:suppressAutoHyphens w:val="0"/>
              <w:spacing w:after="160" w:line="256" w:lineRule="auto"/>
              <w:ind w:left="720"/>
              <w:jc w:val="both"/>
              <w:rPr>
                <w:rFonts w:ascii="Arial" w:hAnsi="Arial" w:cs="Arial"/>
                <w:b/>
                <w:sz w:val="18"/>
                <w:szCs w:val="18"/>
              </w:rPr>
            </w:pPr>
            <w:r w:rsidRPr="0095750F">
              <w:rPr>
                <w:rFonts w:ascii="Arial" w:eastAsia="Calibri" w:hAnsi="Arial" w:cs="Arial"/>
                <w:sz w:val="18"/>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b/>
                <w:i/>
                <w:sz w:val="18"/>
                <w:szCs w:val="18"/>
              </w:rPr>
            </w:pPr>
            <w:r w:rsidRPr="0095750F">
              <w:rPr>
                <w:rFonts w:ascii="Arial" w:hAnsi="Arial" w:cs="Arial"/>
                <w:b/>
                <w:i/>
                <w:sz w:val="18"/>
                <w:szCs w:val="18"/>
              </w:rPr>
              <w:t>Nel caso di esercizio di attività di acconciatore:</w:t>
            </w:r>
          </w:p>
          <w:p w:rsidR="0039083C" w:rsidRPr="0095750F" w:rsidRDefault="0039083C" w:rsidP="009A5A5E">
            <w:pPr>
              <w:rPr>
                <w:rFonts w:ascii="Arial" w:hAnsi="Arial" w:cs="Arial"/>
                <w:sz w:val="18"/>
                <w:szCs w:val="18"/>
              </w:rPr>
            </w:pPr>
          </w:p>
          <w:p w:rsidR="0039083C" w:rsidRPr="0095750F" w:rsidRDefault="0039083C" w:rsidP="009A5A5E">
            <w:pPr>
              <w:rPr>
                <w:rFonts w:ascii="Arial" w:hAnsi="Arial" w:cs="Arial"/>
                <w:sz w:val="18"/>
                <w:szCs w:val="18"/>
              </w:rPr>
            </w:pPr>
          </w:p>
          <w:p w:rsidR="0039083C" w:rsidRPr="0095750F" w:rsidRDefault="0039083C" w:rsidP="009A5A5E">
            <w:pPr>
              <w:pStyle w:val="Paragrafoelenco"/>
              <w:ind w:left="0"/>
              <w:rPr>
                <w:rFonts w:ascii="Arial" w:hAnsi="Arial" w:cs="Arial"/>
                <w:szCs w:val="18"/>
              </w:rPr>
            </w:pPr>
            <w:r w:rsidRPr="0095750F">
              <w:rPr>
                <w:rFonts w:ascii="Arial" w:hAnsi="Arial" w:cs="Arial"/>
                <w:szCs w:val="18"/>
              </w:rPr>
              <w:t>|__| di essere Responsabile tecnico e</w:t>
            </w:r>
          </w:p>
          <w:p w:rsidR="0039083C" w:rsidRPr="0095750F" w:rsidRDefault="0039083C" w:rsidP="009A5A5E">
            <w:pPr>
              <w:pStyle w:val="Paragrafoelenco"/>
              <w:ind w:left="0"/>
              <w:rPr>
                <w:rFonts w:ascii="Arial" w:hAnsi="Arial" w:cs="Arial"/>
                <w:szCs w:val="18"/>
              </w:rPr>
            </w:pPr>
          </w:p>
          <w:p w:rsidR="0039083C" w:rsidRPr="0095750F" w:rsidRDefault="0039083C" w:rsidP="009A5A5E">
            <w:pPr>
              <w:pStyle w:val="Paragrafoelenco"/>
              <w:ind w:left="0"/>
              <w:rPr>
                <w:rFonts w:ascii="Arial" w:hAnsi="Arial" w:cs="Arial"/>
                <w:szCs w:val="18"/>
              </w:rPr>
            </w:pPr>
            <w:r w:rsidRPr="0095750F">
              <w:rPr>
                <w:rFonts w:ascii="Arial" w:hAnsi="Arial" w:cs="Arial"/>
                <w:szCs w:val="18"/>
              </w:rPr>
              <w:t xml:space="preserve">  </w:t>
            </w:r>
            <w:r w:rsidRPr="0095750F">
              <w:rPr>
                <w:rFonts w:ascii="Arial" w:hAnsi="Arial" w:cs="Arial"/>
                <w:szCs w:val="18"/>
              </w:rPr>
              <w:sym w:font="Wingdings" w:char="F0A8"/>
            </w:r>
            <w:r w:rsidRPr="0095750F">
              <w:rPr>
                <w:rFonts w:ascii="Arial" w:hAnsi="Arial" w:cs="Arial"/>
                <w:szCs w:val="18"/>
              </w:rPr>
              <w:t xml:space="preserve"> di essere in possesso dell’abilitazione professionale, rilasciata da __________________________________, in data ___________, con atto n. ___________________,</w:t>
            </w:r>
          </w:p>
          <w:p w:rsidR="0039083C" w:rsidRPr="0095750F" w:rsidRDefault="0039083C" w:rsidP="009A5A5E">
            <w:pPr>
              <w:pStyle w:val="Paragrafoelenco"/>
              <w:ind w:left="0"/>
              <w:rPr>
                <w:rFonts w:ascii="Arial" w:hAnsi="Arial" w:cs="Arial"/>
                <w:szCs w:val="18"/>
              </w:rPr>
            </w:pPr>
          </w:p>
          <w:p w:rsidR="0039083C" w:rsidRPr="0095750F" w:rsidRDefault="0039083C" w:rsidP="009A5A5E">
            <w:pPr>
              <w:pStyle w:val="Paragrafoelenco"/>
              <w:ind w:left="0"/>
              <w:rPr>
                <w:rFonts w:ascii="Arial" w:hAnsi="Arial" w:cs="Arial"/>
                <w:szCs w:val="18"/>
              </w:rPr>
            </w:pPr>
            <w:r w:rsidRPr="0095750F">
              <w:rPr>
                <w:rFonts w:ascii="Arial" w:hAnsi="Arial" w:cs="Arial"/>
                <w:szCs w:val="18"/>
              </w:rPr>
              <w:t xml:space="preserve">  </w:t>
            </w:r>
            <w:r w:rsidRPr="0095750F">
              <w:rPr>
                <w:rFonts w:ascii="Arial" w:hAnsi="Arial" w:cs="Arial"/>
                <w:szCs w:val="18"/>
              </w:rPr>
              <w:sym w:font="Wingdings" w:char="F0A8"/>
            </w:r>
            <w:r w:rsidRPr="0095750F">
              <w:rPr>
                <w:rFonts w:ascii="Arial" w:hAnsi="Arial" w:cs="Arial"/>
                <w:szCs w:val="18"/>
              </w:rPr>
              <w:t xml:space="preserve"> di essere in possesso di qualifica di acconciatore o di parrucchiere, per uomo o per donna, prevista dalla legge (art. 6, comma 2, della L. 17 agosto 2005, n. 174), rilasciata da __________________________________, in data ___________, con atto n. ___________________,</w:t>
            </w:r>
          </w:p>
          <w:p w:rsidR="0039083C" w:rsidRPr="0095750F" w:rsidRDefault="0039083C" w:rsidP="009A5A5E">
            <w:pPr>
              <w:pStyle w:val="Paragrafoelenco"/>
              <w:ind w:left="0"/>
              <w:rPr>
                <w:rFonts w:ascii="Arial" w:hAnsi="Arial" w:cs="Arial"/>
                <w:szCs w:val="18"/>
              </w:rPr>
            </w:pPr>
          </w:p>
          <w:p w:rsidR="0039083C" w:rsidRPr="0095750F" w:rsidRDefault="0039083C" w:rsidP="009A5A5E">
            <w:pPr>
              <w:pStyle w:val="Paragrafoelenco"/>
              <w:ind w:left="0"/>
              <w:rPr>
                <w:rFonts w:ascii="Arial" w:hAnsi="Arial" w:cs="Arial"/>
                <w:szCs w:val="18"/>
              </w:rPr>
            </w:pPr>
            <w:r w:rsidRPr="0095750F">
              <w:rPr>
                <w:rFonts w:ascii="Arial" w:hAnsi="Arial" w:cs="Arial"/>
                <w:szCs w:val="18"/>
              </w:rPr>
              <w:t xml:space="preserve">  </w:t>
            </w:r>
            <w:r w:rsidRPr="0095750F">
              <w:rPr>
                <w:rFonts w:ascii="Arial" w:hAnsi="Arial" w:cs="Arial"/>
                <w:szCs w:val="18"/>
              </w:rPr>
              <w:sym w:font="Wingdings" w:char="F0A8"/>
            </w:r>
            <w:r w:rsidRPr="0095750F">
              <w:rPr>
                <w:rFonts w:ascii="Arial" w:hAnsi="Arial" w:cs="Arial"/>
                <w:szCs w:val="18"/>
              </w:rPr>
              <w:t xml:space="preserve"> di avere conseguito la qualificazione professionale all’estero e di averne ottenuto il riconoscimento dall’Autorità competente con decreto n. _______________________, in data___________,</w:t>
            </w:r>
          </w:p>
          <w:p w:rsidR="0039083C" w:rsidRPr="0095750F" w:rsidRDefault="0039083C" w:rsidP="009A5A5E">
            <w:pPr>
              <w:pStyle w:val="Paragrafoelenco"/>
              <w:ind w:left="0"/>
              <w:rPr>
                <w:rFonts w:ascii="Arial" w:hAnsi="Arial" w:cs="Arial"/>
                <w:szCs w:val="18"/>
              </w:rPr>
            </w:pPr>
          </w:p>
          <w:p w:rsidR="0039083C" w:rsidRPr="0095750F" w:rsidRDefault="0039083C" w:rsidP="009A5A5E">
            <w:pPr>
              <w:pStyle w:val="Paragrafoelenco"/>
              <w:ind w:left="0"/>
              <w:rPr>
                <w:rFonts w:ascii="Arial" w:hAnsi="Arial" w:cs="Arial"/>
                <w:szCs w:val="18"/>
              </w:rPr>
            </w:pPr>
            <w:r w:rsidRPr="0095750F">
              <w:rPr>
                <w:rFonts w:ascii="Arial" w:hAnsi="Arial" w:cs="Arial"/>
                <w:szCs w:val="18"/>
              </w:rPr>
              <w:t xml:space="preserve">  </w:t>
            </w:r>
            <w:r w:rsidRPr="0095750F">
              <w:rPr>
                <w:rFonts w:ascii="Arial" w:hAnsi="Arial" w:cs="Arial"/>
                <w:szCs w:val="18"/>
              </w:rPr>
              <w:sym w:font="Wingdings" w:char="F0A8"/>
            </w:r>
            <w:r w:rsidRPr="0095750F">
              <w:rPr>
                <w:rFonts w:ascii="Arial" w:hAnsi="Arial" w:cs="Arial"/>
                <w:szCs w:val="18"/>
              </w:rPr>
              <w:t xml:space="preserve"> </w:t>
            </w:r>
            <w:proofErr w:type="gramStart"/>
            <w:r w:rsidRPr="0095750F">
              <w:rPr>
                <w:rFonts w:ascii="Arial" w:hAnsi="Arial" w:cs="Arial"/>
                <w:szCs w:val="18"/>
              </w:rPr>
              <w:t xml:space="preserve">altro  </w:t>
            </w:r>
            <w:r w:rsidRPr="0095750F">
              <w:rPr>
                <w:rFonts w:ascii="Arial" w:hAnsi="Arial" w:cs="Arial"/>
                <w:i/>
                <w:color w:val="808080"/>
                <w:szCs w:val="18"/>
              </w:rPr>
              <w:t>(</w:t>
            </w:r>
            <w:proofErr w:type="gramEnd"/>
            <w:r w:rsidRPr="0095750F">
              <w:rPr>
                <w:rFonts w:ascii="Arial" w:hAnsi="Arial" w:cs="Arial"/>
                <w:i/>
                <w:color w:val="808080"/>
                <w:szCs w:val="18"/>
              </w:rPr>
              <w:t xml:space="preserve">specificare) </w:t>
            </w:r>
            <w:r w:rsidRPr="0095750F">
              <w:rPr>
                <w:rFonts w:ascii="Arial" w:hAnsi="Arial" w:cs="Arial"/>
                <w:szCs w:val="18"/>
              </w:rPr>
              <w:t xml:space="preserve">________________________________________________________ (*), </w:t>
            </w:r>
          </w:p>
          <w:p w:rsidR="0039083C" w:rsidRPr="0095750F" w:rsidRDefault="0039083C" w:rsidP="009A5A5E">
            <w:pPr>
              <w:pStyle w:val="Paragrafoelenco"/>
              <w:ind w:left="0"/>
              <w:rPr>
                <w:rFonts w:ascii="Arial" w:hAnsi="Arial" w:cs="Arial"/>
                <w:i/>
                <w:szCs w:val="18"/>
              </w:rPr>
            </w:pPr>
          </w:p>
          <w:p w:rsidR="0039083C" w:rsidRPr="0095750F" w:rsidRDefault="0039083C" w:rsidP="009A5A5E">
            <w:pPr>
              <w:pStyle w:val="Paragrafoelenco"/>
              <w:ind w:left="0"/>
              <w:rPr>
                <w:rFonts w:ascii="Arial" w:hAnsi="Arial" w:cs="Arial"/>
                <w:i/>
                <w:szCs w:val="18"/>
              </w:rPr>
            </w:pPr>
            <w:r w:rsidRPr="0095750F">
              <w:rPr>
                <w:rFonts w:ascii="Arial" w:hAnsi="Arial" w:cs="Arial"/>
                <w:i/>
                <w:szCs w:val="18"/>
              </w:rPr>
              <w:t>OPPURE</w:t>
            </w:r>
          </w:p>
          <w:p w:rsidR="0039083C" w:rsidRPr="0095750F" w:rsidRDefault="0039083C" w:rsidP="009A5A5E">
            <w:pPr>
              <w:pStyle w:val="Paragrafoelenco"/>
              <w:ind w:left="0"/>
              <w:rPr>
                <w:rFonts w:ascii="Arial" w:hAnsi="Arial" w:cs="Arial"/>
                <w:i/>
                <w:szCs w:val="18"/>
              </w:rPr>
            </w:pPr>
          </w:p>
          <w:p w:rsidR="0039083C" w:rsidRPr="0095750F" w:rsidRDefault="0039083C" w:rsidP="009A5A5E">
            <w:pPr>
              <w:pStyle w:val="Paragrafoelenco"/>
              <w:ind w:left="0"/>
              <w:rPr>
                <w:rFonts w:ascii="Arial" w:hAnsi="Arial" w:cs="Arial"/>
                <w:i/>
                <w:szCs w:val="18"/>
              </w:rPr>
            </w:pPr>
            <w:r w:rsidRPr="0095750F">
              <w:rPr>
                <w:rFonts w:ascii="Arial" w:hAnsi="Arial" w:cs="Arial"/>
                <w:szCs w:val="18"/>
              </w:rPr>
              <w:t xml:space="preserve">|__| </w:t>
            </w:r>
            <w:r w:rsidRPr="0095750F">
              <w:rPr>
                <w:rFonts w:ascii="Arial" w:hAnsi="Arial" w:cs="Arial"/>
                <w:i/>
                <w:szCs w:val="18"/>
              </w:rPr>
              <w:t>che il/i Responsabile/i tecnico/i è/sono:</w:t>
            </w:r>
          </w:p>
          <w:p w:rsidR="0039083C" w:rsidRPr="0095750F" w:rsidRDefault="0039083C" w:rsidP="009A5A5E">
            <w:pPr>
              <w:spacing w:before="120" w:line="276" w:lineRule="auto"/>
              <w:rPr>
                <w:rFonts w:ascii="Arial" w:hAnsi="Arial" w:cs="Arial"/>
                <w:i/>
                <w:color w:val="808080"/>
                <w:sz w:val="18"/>
                <w:szCs w:val="18"/>
              </w:rPr>
            </w:pPr>
            <w:r w:rsidRPr="0095750F">
              <w:rPr>
                <w:rFonts w:ascii="Arial" w:hAnsi="Arial" w:cs="Arial"/>
                <w:sz w:val="18"/>
                <w:szCs w:val="18"/>
              </w:rPr>
              <w:t>Nome</w:t>
            </w:r>
            <w:r w:rsidRPr="0095750F">
              <w:rPr>
                <w:rFonts w:ascii="Arial" w:hAnsi="Arial" w:cs="Arial"/>
                <w:i/>
                <w:color w:val="808080"/>
                <w:sz w:val="18"/>
                <w:szCs w:val="18"/>
              </w:rPr>
              <w:t xml:space="preserve">_________________________       </w:t>
            </w:r>
            <w:r w:rsidRPr="0095750F">
              <w:rPr>
                <w:rFonts w:ascii="Arial" w:hAnsi="Arial" w:cs="Arial"/>
                <w:sz w:val="18"/>
                <w:szCs w:val="18"/>
              </w:rPr>
              <w:t>Cognome</w:t>
            </w:r>
            <w:r w:rsidRPr="0095750F">
              <w:rPr>
                <w:rFonts w:ascii="Arial" w:hAnsi="Arial" w:cs="Arial"/>
                <w:i/>
                <w:color w:val="808080"/>
                <w:sz w:val="18"/>
                <w:szCs w:val="18"/>
              </w:rPr>
              <w:t>__________________________</w:t>
            </w:r>
          </w:p>
          <w:p w:rsidR="0039083C" w:rsidRPr="0095750F" w:rsidRDefault="0039083C" w:rsidP="009A5A5E">
            <w:pPr>
              <w:spacing w:before="120" w:line="276" w:lineRule="auto"/>
              <w:rPr>
                <w:rFonts w:ascii="Arial" w:hAnsi="Arial" w:cs="Arial"/>
                <w:i/>
                <w:color w:val="808080"/>
                <w:sz w:val="18"/>
                <w:szCs w:val="18"/>
              </w:rPr>
            </w:pPr>
            <w:r w:rsidRPr="0095750F">
              <w:rPr>
                <w:rFonts w:ascii="Arial" w:hAnsi="Arial" w:cs="Arial"/>
                <w:sz w:val="18"/>
                <w:szCs w:val="18"/>
              </w:rPr>
              <w:t>CF</w:t>
            </w:r>
            <w:r w:rsidRPr="0095750F">
              <w:rPr>
                <w:rFonts w:ascii="Arial" w:hAnsi="Arial" w:cs="Arial"/>
                <w:i/>
                <w:color w:val="808080"/>
                <w:sz w:val="18"/>
                <w:szCs w:val="18"/>
              </w:rPr>
              <w:t>_____________________________________  ,</w:t>
            </w:r>
          </w:p>
          <w:p w:rsidR="0039083C" w:rsidRPr="0095750F" w:rsidRDefault="0039083C" w:rsidP="009A5A5E">
            <w:pPr>
              <w:rPr>
                <w:rFonts w:ascii="Arial" w:hAnsi="Arial" w:cs="Arial"/>
                <w:i/>
                <w:color w:val="808080"/>
                <w:sz w:val="18"/>
                <w:szCs w:val="18"/>
              </w:rPr>
            </w:pPr>
            <w:r w:rsidRPr="0095750F">
              <w:rPr>
                <w:rFonts w:ascii="Arial" w:hAnsi="Arial" w:cs="Arial"/>
                <w:i/>
                <w:color w:val="808080"/>
                <w:sz w:val="18"/>
                <w:szCs w:val="18"/>
              </w:rPr>
              <w:t xml:space="preserve">(in qualità di: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Titolare;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Socio partecipante al lavoro; </w:t>
            </w:r>
            <w:r w:rsidRPr="0095750F">
              <w:rPr>
                <w:rFonts w:ascii="Arial" w:hAnsi="Arial" w:cs="Arial"/>
                <w:color w:val="808080"/>
                <w:sz w:val="18"/>
                <w:szCs w:val="18"/>
              </w:rPr>
              <w:t xml:space="preserv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Familiare coadiuvante;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Dipendente)</w:t>
            </w:r>
          </w:p>
          <w:p w:rsidR="0039083C" w:rsidRPr="0095750F" w:rsidRDefault="0039083C" w:rsidP="009A5A5E">
            <w:pPr>
              <w:spacing w:before="120" w:line="276" w:lineRule="auto"/>
              <w:rPr>
                <w:rFonts w:ascii="Arial" w:hAnsi="Arial" w:cs="Arial"/>
                <w:sz w:val="18"/>
                <w:szCs w:val="18"/>
              </w:rPr>
            </w:pPr>
          </w:p>
          <w:p w:rsidR="0039083C" w:rsidRPr="0095750F" w:rsidRDefault="0039083C" w:rsidP="009A5A5E">
            <w:pPr>
              <w:spacing w:before="120" w:line="276" w:lineRule="auto"/>
              <w:rPr>
                <w:rFonts w:ascii="Arial" w:hAnsi="Arial" w:cs="Arial"/>
                <w:i/>
                <w:color w:val="808080"/>
                <w:sz w:val="18"/>
                <w:szCs w:val="18"/>
              </w:rPr>
            </w:pPr>
            <w:r w:rsidRPr="0095750F">
              <w:rPr>
                <w:rFonts w:ascii="Arial" w:hAnsi="Arial" w:cs="Arial"/>
                <w:sz w:val="18"/>
                <w:szCs w:val="18"/>
              </w:rPr>
              <w:lastRenderedPageBreak/>
              <w:t>Nome</w:t>
            </w:r>
            <w:r w:rsidRPr="0095750F">
              <w:rPr>
                <w:rFonts w:ascii="Arial" w:hAnsi="Arial" w:cs="Arial"/>
                <w:i/>
                <w:color w:val="808080"/>
                <w:sz w:val="18"/>
                <w:szCs w:val="18"/>
              </w:rPr>
              <w:t xml:space="preserve">_________________________       </w:t>
            </w:r>
            <w:r w:rsidRPr="0095750F">
              <w:rPr>
                <w:rFonts w:ascii="Arial" w:hAnsi="Arial" w:cs="Arial"/>
                <w:sz w:val="18"/>
                <w:szCs w:val="18"/>
              </w:rPr>
              <w:t>Cognome</w:t>
            </w:r>
            <w:r w:rsidRPr="0095750F">
              <w:rPr>
                <w:rFonts w:ascii="Arial" w:hAnsi="Arial" w:cs="Arial"/>
                <w:i/>
                <w:color w:val="808080"/>
                <w:sz w:val="18"/>
                <w:szCs w:val="18"/>
              </w:rPr>
              <w:t>__________________________</w:t>
            </w:r>
          </w:p>
          <w:p w:rsidR="0039083C" w:rsidRPr="0095750F" w:rsidRDefault="0039083C" w:rsidP="009A5A5E">
            <w:pPr>
              <w:spacing w:before="120" w:line="276" w:lineRule="auto"/>
              <w:rPr>
                <w:rFonts w:ascii="Arial" w:hAnsi="Arial" w:cs="Arial"/>
                <w:i/>
                <w:color w:val="808080"/>
                <w:sz w:val="18"/>
                <w:szCs w:val="18"/>
              </w:rPr>
            </w:pPr>
            <w:r w:rsidRPr="0095750F">
              <w:rPr>
                <w:rFonts w:ascii="Arial" w:hAnsi="Arial" w:cs="Arial"/>
                <w:sz w:val="18"/>
                <w:szCs w:val="18"/>
              </w:rPr>
              <w:t>CF</w:t>
            </w:r>
            <w:r w:rsidRPr="0095750F">
              <w:rPr>
                <w:rFonts w:ascii="Arial" w:hAnsi="Arial" w:cs="Arial"/>
                <w:i/>
                <w:color w:val="808080"/>
                <w:sz w:val="18"/>
                <w:szCs w:val="18"/>
              </w:rPr>
              <w:t>_____________________________________  ,</w:t>
            </w:r>
          </w:p>
          <w:p w:rsidR="0039083C" w:rsidRPr="0095750F" w:rsidRDefault="0039083C" w:rsidP="009A5A5E">
            <w:pPr>
              <w:spacing w:before="120" w:line="276" w:lineRule="auto"/>
              <w:rPr>
                <w:rFonts w:ascii="Arial" w:hAnsi="Arial" w:cs="Arial"/>
                <w:sz w:val="18"/>
                <w:szCs w:val="18"/>
              </w:rPr>
            </w:pPr>
            <w:r w:rsidRPr="0095750F">
              <w:rPr>
                <w:rFonts w:ascii="Arial" w:hAnsi="Arial" w:cs="Arial"/>
                <w:i/>
                <w:color w:val="808080"/>
                <w:sz w:val="18"/>
                <w:szCs w:val="18"/>
              </w:rPr>
              <w:t xml:space="preserve">(in qualità di: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Titolare;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Socio partecipante al lavoro; </w:t>
            </w:r>
            <w:r w:rsidRPr="0095750F">
              <w:rPr>
                <w:rFonts w:ascii="Arial" w:hAnsi="Arial" w:cs="Arial"/>
                <w:color w:val="808080"/>
                <w:sz w:val="18"/>
                <w:szCs w:val="18"/>
              </w:rPr>
              <w:t xml:space="preserv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Familiare coadiuvante;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Dipendente)</w:t>
            </w:r>
          </w:p>
          <w:p w:rsidR="0039083C" w:rsidRPr="0095750F" w:rsidRDefault="0039083C" w:rsidP="009A5A5E">
            <w:pPr>
              <w:spacing w:before="120" w:line="276" w:lineRule="auto"/>
              <w:rPr>
                <w:rFonts w:ascii="Arial" w:hAnsi="Arial" w:cs="Arial"/>
                <w:i/>
                <w:color w:val="808080"/>
                <w:sz w:val="18"/>
                <w:szCs w:val="18"/>
              </w:rPr>
            </w:pPr>
            <w:r w:rsidRPr="0095750F">
              <w:rPr>
                <w:rFonts w:ascii="Arial" w:hAnsi="Arial" w:cs="Arial"/>
                <w:sz w:val="18"/>
                <w:szCs w:val="18"/>
              </w:rPr>
              <w:t>Nome</w:t>
            </w:r>
            <w:r w:rsidRPr="0095750F">
              <w:rPr>
                <w:rFonts w:ascii="Arial" w:hAnsi="Arial" w:cs="Arial"/>
                <w:i/>
                <w:color w:val="808080"/>
                <w:sz w:val="18"/>
                <w:szCs w:val="18"/>
              </w:rPr>
              <w:t xml:space="preserve">_________________________       </w:t>
            </w:r>
            <w:r w:rsidRPr="0095750F">
              <w:rPr>
                <w:rFonts w:ascii="Arial" w:hAnsi="Arial" w:cs="Arial"/>
                <w:sz w:val="18"/>
                <w:szCs w:val="18"/>
              </w:rPr>
              <w:t>Cognome</w:t>
            </w:r>
            <w:r w:rsidRPr="0095750F">
              <w:rPr>
                <w:rFonts w:ascii="Arial" w:hAnsi="Arial" w:cs="Arial"/>
                <w:i/>
                <w:color w:val="808080"/>
                <w:sz w:val="18"/>
                <w:szCs w:val="18"/>
              </w:rPr>
              <w:t>__________________________</w:t>
            </w:r>
          </w:p>
          <w:p w:rsidR="0039083C" w:rsidRPr="0095750F" w:rsidRDefault="0039083C" w:rsidP="009A5A5E">
            <w:pPr>
              <w:spacing w:before="120" w:line="276" w:lineRule="auto"/>
              <w:rPr>
                <w:rFonts w:ascii="Arial" w:hAnsi="Arial" w:cs="Arial"/>
                <w:i/>
                <w:color w:val="808080"/>
                <w:sz w:val="18"/>
                <w:szCs w:val="18"/>
              </w:rPr>
            </w:pPr>
            <w:r w:rsidRPr="0095750F">
              <w:rPr>
                <w:rFonts w:ascii="Arial" w:hAnsi="Arial" w:cs="Arial"/>
                <w:sz w:val="18"/>
                <w:szCs w:val="18"/>
              </w:rPr>
              <w:t>CF</w:t>
            </w:r>
            <w:r w:rsidRPr="0095750F">
              <w:rPr>
                <w:rFonts w:ascii="Arial" w:hAnsi="Arial" w:cs="Arial"/>
                <w:i/>
                <w:color w:val="808080"/>
                <w:sz w:val="18"/>
                <w:szCs w:val="18"/>
              </w:rPr>
              <w:t>_____________________________________  ,</w:t>
            </w:r>
          </w:p>
          <w:p w:rsidR="0039083C" w:rsidRPr="0095750F" w:rsidRDefault="0039083C" w:rsidP="009A5A5E">
            <w:pPr>
              <w:spacing w:before="120" w:line="276" w:lineRule="auto"/>
              <w:rPr>
                <w:rFonts w:ascii="Arial" w:hAnsi="Arial" w:cs="Arial"/>
                <w:i/>
                <w:color w:val="808080"/>
                <w:sz w:val="18"/>
                <w:szCs w:val="18"/>
              </w:rPr>
            </w:pPr>
            <w:r w:rsidRPr="0095750F">
              <w:rPr>
                <w:rFonts w:ascii="Arial" w:hAnsi="Arial" w:cs="Arial"/>
                <w:i/>
                <w:color w:val="808080"/>
                <w:sz w:val="18"/>
                <w:szCs w:val="18"/>
              </w:rPr>
              <w:t xml:space="preserve">(in qualità di: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Titolare;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Socio partecipante al lavoro; </w:t>
            </w:r>
            <w:r w:rsidRPr="0095750F">
              <w:rPr>
                <w:rFonts w:ascii="Arial" w:hAnsi="Arial" w:cs="Arial"/>
                <w:color w:val="808080"/>
                <w:sz w:val="18"/>
                <w:szCs w:val="18"/>
              </w:rPr>
              <w:t xml:space="preserv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Familiare coadiuvante;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Dipendente)</w:t>
            </w:r>
          </w:p>
          <w:p w:rsidR="0039083C" w:rsidRPr="0095750F" w:rsidRDefault="0039083C" w:rsidP="009A5A5E">
            <w:pPr>
              <w:pStyle w:val="Paragrafoelenco"/>
              <w:ind w:left="0"/>
              <w:rPr>
                <w:rFonts w:ascii="Arial" w:hAnsi="Arial" w:cs="Arial"/>
                <w:szCs w:val="18"/>
              </w:rPr>
            </w:pPr>
          </w:p>
          <w:p w:rsidR="0039083C" w:rsidRPr="0095750F" w:rsidRDefault="0039083C" w:rsidP="009A5A5E">
            <w:pPr>
              <w:spacing w:before="120" w:line="276" w:lineRule="auto"/>
              <w:jc w:val="center"/>
              <w:rPr>
                <w:rFonts w:ascii="Arial" w:hAnsi="Arial" w:cs="Arial"/>
                <w:i/>
                <w:color w:val="808080"/>
                <w:sz w:val="18"/>
                <w:szCs w:val="18"/>
              </w:rPr>
            </w:pPr>
            <w:r w:rsidRPr="0095750F">
              <w:rPr>
                <w:rFonts w:ascii="Arial" w:hAnsi="Arial" w:cs="Arial"/>
                <w:i/>
                <w:color w:val="808080"/>
                <w:sz w:val="18"/>
                <w:szCs w:val="18"/>
              </w:rPr>
              <w:t>(dato ricorsivo: prevedere funzionalità ‘Aggiungi’)</w:t>
            </w:r>
          </w:p>
          <w:p w:rsidR="0039083C" w:rsidRPr="0095750F" w:rsidRDefault="0039083C" w:rsidP="009A5A5E">
            <w:pPr>
              <w:pStyle w:val="Paragrafoelenco"/>
              <w:ind w:left="0"/>
              <w:rPr>
                <w:rFonts w:ascii="Arial" w:hAnsi="Arial" w:cs="Arial"/>
                <w:szCs w:val="18"/>
              </w:rPr>
            </w:pPr>
          </w:p>
          <w:p w:rsidR="0039083C" w:rsidRPr="0095750F" w:rsidRDefault="0039083C" w:rsidP="009A5A5E">
            <w:pPr>
              <w:pStyle w:val="Paragrafoelenco"/>
              <w:ind w:left="0"/>
              <w:rPr>
                <w:rFonts w:ascii="Arial" w:hAnsi="Arial" w:cs="Arial"/>
                <w:szCs w:val="18"/>
              </w:rPr>
            </w:pPr>
            <w:r w:rsidRPr="0095750F">
              <w:rPr>
                <w:rFonts w:ascii="Arial" w:hAnsi="Arial" w:cs="Arial"/>
                <w:szCs w:val="18"/>
              </w:rPr>
              <w:t>che possiede/</w:t>
            </w:r>
            <w:proofErr w:type="spellStart"/>
            <w:r w:rsidRPr="0095750F">
              <w:rPr>
                <w:rFonts w:ascii="Arial" w:hAnsi="Arial" w:cs="Arial"/>
                <w:szCs w:val="18"/>
              </w:rPr>
              <w:t>ono</w:t>
            </w:r>
            <w:proofErr w:type="spellEnd"/>
            <w:r w:rsidRPr="0095750F">
              <w:rPr>
                <w:rFonts w:ascii="Arial" w:hAnsi="Arial" w:cs="Arial"/>
                <w:szCs w:val="18"/>
              </w:rPr>
              <w:t xml:space="preserve"> l’abilitazione professionale prevista, come dichiarato in Allegato B.</w:t>
            </w:r>
          </w:p>
          <w:p w:rsidR="0039083C" w:rsidRPr="0095750F" w:rsidRDefault="0039083C" w:rsidP="009A5A5E">
            <w:pPr>
              <w:pStyle w:val="Paragrafoelenco"/>
              <w:ind w:left="0"/>
              <w:rPr>
                <w:rFonts w:ascii="Arial" w:hAnsi="Arial" w:cs="Arial"/>
                <w:szCs w:val="18"/>
              </w:rPr>
            </w:pPr>
          </w:p>
          <w:p w:rsidR="0039083C" w:rsidRPr="0095750F" w:rsidRDefault="0039083C" w:rsidP="009A5A5E">
            <w:pPr>
              <w:pStyle w:val="Paragrafoelenco"/>
              <w:ind w:left="0"/>
              <w:rPr>
                <w:rFonts w:ascii="Arial" w:hAnsi="Arial" w:cs="Arial"/>
                <w:szCs w:val="18"/>
              </w:rPr>
            </w:pPr>
          </w:p>
          <w:p w:rsidR="0039083C" w:rsidRPr="0095750F" w:rsidRDefault="0039083C" w:rsidP="009A5A5E">
            <w:pPr>
              <w:pStyle w:val="Paragrafoelenco"/>
              <w:ind w:left="0"/>
              <w:rPr>
                <w:rFonts w:ascii="Arial" w:hAnsi="Arial" w:cs="Arial"/>
                <w:szCs w:val="18"/>
              </w:rPr>
            </w:pPr>
          </w:p>
          <w:p w:rsidR="0039083C" w:rsidRPr="0095750F" w:rsidRDefault="0039083C" w:rsidP="009A5A5E">
            <w:pPr>
              <w:pStyle w:val="Paragrafoelenco"/>
              <w:ind w:left="0"/>
              <w:rPr>
                <w:rFonts w:ascii="Arial" w:hAnsi="Arial" w:cs="Arial"/>
                <w:szCs w:val="18"/>
              </w:rPr>
            </w:pPr>
          </w:p>
          <w:p w:rsidR="0039083C" w:rsidRPr="0095750F" w:rsidRDefault="0039083C" w:rsidP="009A5A5E">
            <w:pPr>
              <w:pStyle w:val="Paragrafoelenco"/>
              <w:ind w:left="0"/>
              <w:rPr>
                <w:rFonts w:ascii="Arial" w:hAnsi="Arial" w:cs="Arial"/>
                <w:szCs w:val="18"/>
              </w:rPr>
            </w:pPr>
          </w:p>
          <w:p w:rsidR="0039083C" w:rsidRPr="0095750F" w:rsidRDefault="0039083C" w:rsidP="009A5A5E">
            <w:pPr>
              <w:rPr>
                <w:rFonts w:ascii="Arial" w:hAnsi="Arial" w:cs="Arial"/>
                <w:b/>
                <w:i/>
                <w:sz w:val="18"/>
                <w:szCs w:val="18"/>
              </w:rPr>
            </w:pPr>
            <w:r w:rsidRPr="0095750F">
              <w:rPr>
                <w:rFonts w:ascii="Arial" w:hAnsi="Arial" w:cs="Arial"/>
                <w:b/>
                <w:i/>
                <w:sz w:val="18"/>
                <w:szCs w:val="18"/>
              </w:rPr>
              <w:t>Nel caso di esercizio di attività di estetista (artt. 3 e 8 della L. n. 1/1990 e specifiche disposizioni regionali di settore):</w:t>
            </w:r>
          </w:p>
          <w:p w:rsidR="0039083C" w:rsidRPr="0095750F" w:rsidRDefault="0039083C" w:rsidP="009A5A5E">
            <w:pPr>
              <w:rPr>
                <w:rFonts w:ascii="Arial" w:hAnsi="Arial" w:cs="Arial"/>
                <w:sz w:val="18"/>
                <w:szCs w:val="18"/>
              </w:rPr>
            </w:pPr>
          </w:p>
          <w:p w:rsidR="0039083C" w:rsidRPr="0095750F" w:rsidRDefault="0039083C" w:rsidP="009A5A5E">
            <w:pPr>
              <w:rPr>
                <w:rFonts w:ascii="Arial" w:hAnsi="Arial" w:cs="Arial"/>
                <w:sz w:val="18"/>
                <w:szCs w:val="18"/>
              </w:rPr>
            </w:pPr>
          </w:p>
          <w:p w:rsidR="0039083C" w:rsidRPr="0095750F" w:rsidRDefault="0039083C" w:rsidP="009A5A5E">
            <w:pPr>
              <w:pStyle w:val="Paragrafoelenco"/>
              <w:ind w:left="0"/>
              <w:rPr>
                <w:rFonts w:ascii="Arial" w:hAnsi="Arial" w:cs="Arial"/>
                <w:szCs w:val="18"/>
              </w:rPr>
            </w:pPr>
            <w:r w:rsidRPr="0095750F">
              <w:rPr>
                <w:rFonts w:ascii="Arial" w:hAnsi="Arial" w:cs="Arial"/>
                <w:szCs w:val="18"/>
              </w:rPr>
              <w:t>|__| di essere Responsabile tecnico e</w:t>
            </w:r>
          </w:p>
          <w:p w:rsidR="0039083C" w:rsidRPr="0095750F" w:rsidRDefault="0039083C" w:rsidP="009A5A5E">
            <w:pPr>
              <w:pStyle w:val="Paragrafoelenco"/>
              <w:ind w:left="0"/>
              <w:rPr>
                <w:rFonts w:ascii="Arial" w:hAnsi="Arial" w:cs="Arial"/>
                <w:szCs w:val="18"/>
              </w:rPr>
            </w:pPr>
          </w:p>
          <w:p w:rsidR="0039083C" w:rsidRPr="0095750F" w:rsidRDefault="0039083C" w:rsidP="009A5A5E">
            <w:pPr>
              <w:pStyle w:val="Paragrafoelenco"/>
              <w:ind w:left="0"/>
              <w:rPr>
                <w:rFonts w:ascii="Arial" w:hAnsi="Arial" w:cs="Arial"/>
                <w:szCs w:val="18"/>
              </w:rPr>
            </w:pPr>
          </w:p>
          <w:p w:rsidR="0039083C" w:rsidRPr="0095750F" w:rsidRDefault="0039083C" w:rsidP="009A5A5E">
            <w:pPr>
              <w:pStyle w:val="Paragrafoelenco"/>
              <w:ind w:left="0"/>
              <w:rPr>
                <w:rFonts w:ascii="Arial" w:hAnsi="Arial" w:cs="Arial"/>
                <w:szCs w:val="18"/>
              </w:rPr>
            </w:pPr>
            <w:r w:rsidRPr="0095750F">
              <w:rPr>
                <w:rFonts w:ascii="Arial" w:hAnsi="Arial" w:cs="Arial"/>
                <w:szCs w:val="18"/>
              </w:rPr>
              <w:sym w:font="Wingdings" w:char="F0A8"/>
            </w:r>
            <w:r w:rsidRPr="0095750F">
              <w:rPr>
                <w:rFonts w:ascii="Arial" w:hAnsi="Arial" w:cs="Arial"/>
                <w:szCs w:val="18"/>
              </w:rPr>
              <w:t xml:space="preserve"> di essere in possesso della qualificazione professionale di estetista, rilasciata da __________________________________, in data ___________, con atto n. ___________________,</w:t>
            </w:r>
          </w:p>
          <w:p w:rsidR="0039083C" w:rsidRPr="0095750F" w:rsidRDefault="0039083C" w:rsidP="009A5A5E">
            <w:pPr>
              <w:pStyle w:val="Paragrafoelenco"/>
              <w:ind w:left="0"/>
              <w:rPr>
                <w:rFonts w:ascii="Arial" w:hAnsi="Arial" w:cs="Arial"/>
                <w:szCs w:val="18"/>
              </w:rPr>
            </w:pPr>
          </w:p>
          <w:p w:rsidR="0039083C" w:rsidRPr="0095750F" w:rsidRDefault="0039083C" w:rsidP="009A5A5E">
            <w:pPr>
              <w:pStyle w:val="Paragrafoelenco"/>
              <w:ind w:left="0"/>
              <w:rPr>
                <w:rFonts w:ascii="Arial" w:hAnsi="Arial" w:cs="Arial"/>
                <w:szCs w:val="18"/>
              </w:rPr>
            </w:pPr>
          </w:p>
          <w:p w:rsidR="0039083C" w:rsidRPr="0095750F" w:rsidRDefault="0039083C" w:rsidP="009A5A5E">
            <w:pPr>
              <w:pStyle w:val="Paragrafoelenco"/>
              <w:ind w:left="0"/>
              <w:rPr>
                <w:rFonts w:ascii="Arial" w:hAnsi="Arial" w:cs="Arial"/>
                <w:szCs w:val="18"/>
              </w:rPr>
            </w:pPr>
            <w:r w:rsidRPr="0095750F">
              <w:rPr>
                <w:rFonts w:ascii="Arial" w:hAnsi="Arial" w:cs="Arial"/>
                <w:szCs w:val="18"/>
              </w:rPr>
              <w:sym w:font="Wingdings" w:char="F0A8"/>
            </w:r>
            <w:r w:rsidRPr="0095750F">
              <w:rPr>
                <w:rFonts w:ascii="Arial" w:hAnsi="Arial" w:cs="Arial"/>
                <w:szCs w:val="18"/>
              </w:rPr>
              <w:t xml:space="preserve"> di essere in possesso dell’abilitazione professionale di estetista, conseguita alla data di entrata in vigore della legge n. 1 del 1990, in quanto: </w:t>
            </w:r>
          </w:p>
          <w:p w:rsidR="0039083C" w:rsidRPr="0095750F" w:rsidRDefault="0039083C" w:rsidP="009A5A5E">
            <w:pPr>
              <w:pStyle w:val="Paragrafoelenco"/>
              <w:ind w:left="0"/>
              <w:rPr>
                <w:rFonts w:ascii="Arial" w:hAnsi="Arial" w:cs="Arial"/>
                <w:szCs w:val="18"/>
              </w:rPr>
            </w:pPr>
          </w:p>
          <w:p w:rsidR="0039083C" w:rsidRPr="0095750F" w:rsidRDefault="0039083C" w:rsidP="009A5A5E">
            <w:pPr>
              <w:pStyle w:val="Paragrafoelenco"/>
              <w:ind w:left="601" w:hanging="601"/>
              <w:rPr>
                <w:rFonts w:ascii="Arial" w:hAnsi="Arial" w:cs="Arial"/>
                <w:szCs w:val="18"/>
              </w:rPr>
            </w:pPr>
            <w:r w:rsidRPr="0095750F">
              <w:rPr>
                <w:rFonts w:ascii="Arial" w:hAnsi="Arial" w:cs="Arial"/>
                <w:szCs w:val="18"/>
              </w:rPr>
              <w:t xml:space="preserve">          |__| titolare, per almeno due anni, dell’impresa __________________________________________n. REA _________________</w:t>
            </w:r>
          </w:p>
          <w:p w:rsidR="0039083C" w:rsidRPr="0095750F" w:rsidRDefault="0039083C" w:rsidP="009A5A5E">
            <w:pPr>
              <w:pStyle w:val="Paragrafoelenco"/>
              <w:ind w:left="601" w:hanging="601"/>
              <w:rPr>
                <w:rFonts w:ascii="Arial" w:hAnsi="Arial" w:cs="Arial"/>
                <w:szCs w:val="18"/>
              </w:rPr>
            </w:pPr>
            <w:r w:rsidRPr="0095750F">
              <w:rPr>
                <w:rFonts w:ascii="Arial" w:hAnsi="Arial" w:cs="Arial"/>
                <w:szCs w:val="18"/>
              </w:rPr>
              <w:t xml:space="preserve">          |__| socio/a, per almeno due anni, dell’impresa __________________________________________n. REA _________________</w:t>
            </w:r>
          </w:p>
          <w:p w:rsidR="0039083C" w:rsidRPr="0095750F" w:rsidRDefault="0039083C" w:rsidP="009A5A5E">
            <w:pPr>
              <w:pStyle w:val="Paragrafoelenco"/>
              <w:ind w:left="0"/>
              <w:rPr>
                <w:rFonts w:ascii="Arial" w:hAnsi="Arial" w:cs="Arial"/>
                <w:szCs w:val="18"/>
              </w:rPr>
            </w:pPr>
          </w:p>
          <w:p w:rsidR="0039083C" w:rsidRPr="0095750F" w:rsidRDefault="0039083C" w:rsidP="009A5A5E">
            <w:pPr>
              <w:pStyle w:val="Paragrafoelenco"/>
              <w:ind w:left="601" w:hanging="601"/>
              <w:rPr>
                <w:rFonts w:ascii="Arial" w:hAnsi="Arial" w:cs="Arial"/>
                <w:szCs w:val="18"/>
              </w:rPr>
            </w:pPr>
            <w:r w:rsidRPr="0095750F">
              <w:rPr>
                <w:rFonts w:ascii="Arial" w:hAnsi="Arial" w:cs="Arial"/>
                <w:szCs w:val="18"/>
              </w:rPr>
              <w:t xml:space="preserve">          |__| direttore/</w:t>
            </w:r>
            <w:proofErr w:type="spellStart"/>
            <w:r w:rsidRPr="0095750F">
              <w:rPr>
                <w:rFonts w:ascii="Arial" w:hAnsi="Arial" w:cs="Arial"/>
                <w:szCs w:val="18"/>
              </w:rPr>
              <w:t>rice</w:t>
            </w:r>
            <w:proofErr w:type="spellEnd"/>
            <w:r w:rsidRPr="0095750F">
              <w:rPr>
                <w:rFonts w:ascii="Arial" w:hAnsi="Arial" w:cs="Arial"/>
                <w:szCs w:val="18"/>
              </w:rPr>
              <w:t>, per almeno due anni, dell’impresa __________________________________________n. REA _________________</w:t>
            </w:r>
          </w:p>
          <w:p w:rsidR="0039083C" w:rsidRPr="0095750F" w:rsidRDefault="0039083C" w:rsidP="009A5A5E">
            <w:pPr>
              <w:pStyle w:val="Paragrafoelenco"/>
              <w:ind w:left="601" w:hanging="601"/>
              <w:rPr>
                <w:rFonts w:ascii="Arial" w:hAnsi="Arial" w:cs="Arial"/>
                <w:szCs w:val="18"/>
              </w:rPr>
            </w:pPr>
            <w:r w:rsidRPr="0095750F">
              <w:rPr>
                <w:rFonts w:ascii="Arial" w:hAnsi="Arial" w:cs="Arial"/>
                <w:szCs w:val="18"/>
              </w:rPr>
              <w:t xml:space="preserve">          |__| dipendente, per almeno tre anni nel quinquennio precedente la data di entrata in vigore della L. n. 1/1990, dell’impresa __________________________________________ e/o dello studio medico </w:t>
            </w:r>
            <w:proofErr w:type="gramStart"/>
            <w:r w:rsidRPr="0095750F">
              <w:rPr>
                <w:rFonts w:ascii="Arial" w:hAnsi="Arial" w:cs="Arial"/>
                <w:szCs w:val="18"/>
              </w:rPr>
              <w:t>specializzato  _</w:t>
            </w:r>
            <w:proofErr w:type="gramEnd"/>
            <w:r w:rsidRPr="0095750F">
              <w:rPr>
                <w:rFonts w:ascii="Arial" w:hAnsi="Arial" w:cs="Arial"/>
                <w:szCs w:val="18"/>
              </w:rPr>
              <w:t>_________________________________________,  dal _________ al __________</w:t>
            </w:r>
          </w:p>
          <w:p w:rsidR="0039083C" w:rsidRPr="0095750F" w:rsidRDefault="0039083C" w:rsidP="009A5A5E">
            <w:pPr>
              <w:pStyle w:val="Paragrafoelenco"/>
              <w:ind w:left="0"/>
              <w:rPr>
                <w:rFonts w:ascii="Arial" w:hAnsi="Arial" w:cs="Arial"/>
                <w:szCs w:val="18"/>
              </w:rPr>
            </w:pPr>
          </w:p>
          <w:p w:rsidR="0039083C" w:rsidRPr="0095750F" w:rsidRDefault="0039083C" w:rsidP="009A5A5E">
            <w:pPr>
              <w:pStyle w:val="Paragrafoelenco"/>
              <w:ind w:left="0"/>
              <w:rPr>
                <w:rFonts w:ascii="Arial" w:hAnsi="Arial" w:cs="Arial"/>
                <w:szCs w:val="18"/>
              </w:rPr>
            </w:pPr>
          </w:p>
          <w:p w:rsidR="0039083C" w:rsidRPr="0095750F" w:rsidRDefault="0039083C" w:rsidP="009A5A5E">
            <w:pPr>
              <w:pStyle w:val="Paragrafoelenco"/>
              <w:ind w:left="0"/>
              <w:rPr>
                <w:rFonts w:ascii="Arial" w:hAnsi="Arial" w:cs="Arial"/>
                <w:szCs w:val="18"/>
              </w:rPr>
            </w:pPr>
            <w:r w:rsidRPr="0095750F">
              <w:rPr>
                <w:rFonts w:ascii="Arial" w:hAnsi="Arial" w:cs="Arial"/>
                <w:szCs w:val="18"/>
              </w:rPr>
              <w:sym w:font="Wingdings" w:char="F0A8"/>
            </w:r>
            <w:r w:rsidRPr="0095750F">
              <w:rPr>
                <w:rFonts w:ascii="Arial" w:hAnsi="Arial" w:cs="Arial"/>
                <w:szCs w:val="18"/>
              </w:rPr>
              <w:t xml:space="preserve"> di essere in possesso di:</w:t>
            </w:r>
          </w:p>
          <w:p w:rsidR="0039083C" w:rsidRPr="0095750F" w:rsidRDefault="0039083C" w:rsidP="009A5A5E">
            <w:pPr>
              <w:pStyle w:val="Paragrafoelenco"/>
              <w:ind w:left="601" w:hanging="601"/>
              <w:rPr>
                <w:rFonts w:ascii="Arial" w:hAnsi="Arial" w:cs="Arial"/>
                <w:szCs w:val="18"/>
              </w:rPr>
            </w:pPr>
            <w:r w:rsidRPr="0095750F">
              <w:rPr>
                <w:rFonts w:ascii="Arial" w:hAnsi="Arial" w:cs="Arial"/>
                <w:szCs w:val="18"/>
              </w:rPr>
              <w:t xml:space="preserve">          |__| attestato di frequenza del corso regionale rilasciato da __________________________________, in data ___________, con atto n. ___________________</w:t>
            </w:r>
          </w:p>
          <w:p w:rsidR="0039083C" w:rsidRPr="0095750F" w:rsidRDefault="0039083C" w:rsidP="009A5A5E">
            <w:pPr>
              <w:pStyle w:val="Paragrafoelenco"/>
              <w:ind w:left="601" w:hanging="601"/>
              <w:rPr>
                <w:rFonts w:ascii="Arial" w:hAnsi="Arial" w:cs="Arial"/>
                <w:szCs w:val="18"/>
              </w:rPr>
            </w:pPr>
            <w:r w:rsidRPr="0095750F">
              <w:rPr>
                <w:rFonts w:ascii="Arial" w:hAnsi="Arial" w:cs="Arial"/>
                <w:szCs w:val="18"/>
              </w:rPr>
              <w:t xml:space="preserve">          |__| attestato/diploma di frequenza di scuole professionali autorizzate/riconosciute, rilasciato da __________________________________, in data ___________, con atto n. ___________________</w:t>
            </w:r>
          </w:p>
          <w:p w:rsidR="0039083C" w:rsidRPr="0095750F" w:rsidRDefault="0039083C" w:rsidP="009A5A5E">
            <w:pPr>
              <w:pStyle w:val="Paragrafoelenco"/>
              <w:ind w:left="601" w:hanging="601"/>
              <w:rPr>
                <w:rFonts w:ascii="Arial" w:hAnsi="Arial" w:cs="Arial"/>
                <w:szCs w:val="18"/>
              </w:rPr>
            </w:pPr>
          </w:p>
          <w:p w:rsidR="0039083C" w:rsidRPr="0095750F" w:rsidRDefault="0039083C" w:rsidP="009A5A5E">
            <w:pPr>
              <w:pStyle w:val="Paragrafoelenco"/>
              <w:ind w:left="0"/>
              <w:rPr>
                <w:rFonts w:ascii="Arial" w:hAnsi="Arial" w:cs="Arial"/>
                <w:szCs w:val="18"/>
              </w:rPr>
            </w:pPr>
          </w:p>
          <w:p w:rsidR="0039083C" w:rsidRPr="0095750F" w:rsidRDefault="0039083C" w:rsidP="009A5A5E">
            <w:pPr>
              <w:pStyle w:val="Paragrafoelenco"/>
              <w:ind w:left="0"/>
              <w:rPr>
                <w:rFonts w:ascii="Arial" w:hAnsi="Arial" w:cs="Arial"/>
                <w:szCs w:val="18"/>
              </w:rPr>
            </w:pPr>
            <w:r w:rsidRPr="0095750F">
              <w:rPr>
                <w:rFonts w:ascii="Arial" w:hAnsi="Arial" w:cs="Arial"/>
                <w:szCs w:val="18"/>
              </w:rPr>
              <w:sym w:font="Wingdings" w:char="F0A8"/>
            </w:r>
            <w:r w:rsidRPr="0095750F">
              <w:rPr>
                <w:rFonts w:ascii="Arial" w:hAnsi="Arial" w:cs="Arial"/>
                <w:szCs w:val="18"/>
              </w:rPr>
              <w:t xml:space="preserve"> di aver conseguito la qualifica professionale all’estero e di averne ottenuto il riconoscimento dall’Autorità competente con decreto n. ________________________ in data ____________</w:t>
            </w:r>
          </w:p>
          <w:p w:rsidR="0039083C" w:rsidRPr="0095750F" w:rsidRDefault="0039083C" w:rsidP="009A5A5E">
            <w:pPr>
              <w:pStyle w:val="Paragrafoelenco"/>
              <w:ind w:left="601" w:hanging="601"/>
              <w:rPr>
                <w:rFonts w:ascii="Arial" w:hAnsi="Arial" w:cs="Arial"/>
                <w:szCs w:val="18"/>
              </w:rPr>
            </w:pPr>
          </w:p>
          <w:p w:rsidR="0039083C" w:rsidRPr="0095750F" w:rsidRDefault="0039083C" w:rsidP="009A5A5E">
            <w:pPr>
              <w:pStyle w:val="Paragrafoelenco"/>
              <w:ind w:left="601" w:hanging="601"/>
              <w:rPr>
                <w:rFonts w:ascii="Arial" w:hAnsi="Arial" w:cs="Arial"/>
                <w:szCs w:val="18"/>
              </w:rPr>
            </w:pPr>
          </w:p>
          <w:p w:rsidR="0039083C" w:rsidRPr="0095750F" w:rsidRDefault="0039083C" w:rsidP="009A5A5E">
            <w:pPr>
              <w:pStyle w:val="Paragrafoelenco"/>
              <w:ind w:left="0"/>
              <w:rPr>
                <w:rFonts w:ascii="Arial" w:hAnsi="Arial" w:cs="Arial"/>
                <w:szCs w:val="18"/>
              </w:rPr>
            </w:pPr>
            <w:r w:rsidRPr="0095750F">
              <w:rPr>
                <w:rFonts w:ascii="Arial" w:hAnsi="Arial" w:cs="Arial"/>
                <w:szCs w:val="18"/>
              </w:rPr>
              <w:sym w:font="Wingdings" w:char="F0A8"/>
            </w:r>
            <w:r w:rsidRPr="0095750F">
              <w:rPr>
                <w:rFonts w:ascii="Arial" w:hAnsi="Arial" w:cs="Arial"/>
                <w:szCs w:val="18"/>
              </w:rPr>
              <w:t xml:space="preserve"> </w:t>
            </w:r>
            <w:proofErr w:type="gramStart"/>
            <w:r w:rsidRPr="0095750F">
              <w:rPr>
                <w:rFonts w:ascii="Arial" w:hAnsi="Arial" w:cs="Arial"/>
                <w:szCs w:val="18"/>
              </w:rPr>
              <w:t xml:space="preserve">altro  </w:t>
            </w:r>
            <w:r w:rsidRPr="0095750F">
              <w:rPr>
                <w:rFonts w:ascii="Arial" w:hAnsi="Arial" w:cs="Arial"/>
                <w:i/>
                <w:color w:val="808080"/>
                <w:szCs w:val="18"/>
              </w:rPr>
              <w:t>(</w:t>
            </w:r>
            <w:proofErr w:type="gramEnd"/>
            <w:r w:rsidRPr="0095750F">
              <w:rPr>
                <w:rFonts w:ascii="Arial" w:hAnsi="Arial" w:cs="Arial"/>
                <w:i/>
                <w:color w:val="808080"/>
                <w:szCs w:val="18"/>
              </w:rPr>
              <w:t xml:space="preserve">specificare) </w:t>
            </w:r>
            <w:r w:rsidRPr="0095750F">
              <w:rPr>
                <w:rFonts w:ascii="Arial" w:hAnsi="Arial" w:cs="Arial"/>
                <w:szCs w:val="18"/>
              </w:rPr>
              <w:t xml:space="preserve">________________________________________________________ (*), </w:t>
            </w:r>
          </w:p>
          <w:p w:rsidR="0039083C" w:rsidRPr="0095750F" w:rsidRDefault="0039083C" w:rsidP="009A5A5E">
            <w:pPr>
              <w:pStyle w:val="Paragrafoelenco"/>
              <w:ind w:left="0"/>
              <w:rPr>
                <w:rFonts w:ascii="Arial" w:hAnsi="Arial" w:cs="Arial"/>
                <w:i/>
                <w:szCs w:val="18"/>
              </w:rPr>
            </w:pPr>
          </w:p>
          <w:p w:rsidR="0039083C" w:rsidRPr="0095750F" w:rsidRDefault="0039083C" w:rsidP="009A5A5E">
            <w:pPr>
              <w:pStyle w:val="Paragrafoelenco"/>
              <w:ind w:left="0"/>
              <w:rPr>
                <w:rFonts w:ascii="Arial" w:hAnsi="Arial" w:cs="Arial"/>
                <w:i/>
                <w:szCs w:val="18"/>
              </w:rPr>
            </w:pPr>
          </w:p>
          <w:p w:rsidR="0039083C" w:rsidRPr="0095750F" w:rsidRDefault="0039083C" w:rsidP="009A5A5E">
            <w:pPr>
              <w:pStyle w:val="Paragrafoelenco"/>
              <w:ind w:left="0"/>
              <w:rPr>
                <w:rFonts w:ascii="Arial" w:hAnsi="Arial" w:cs="Arial"/>
                <w:i/>
                <w:szCs w:val="18"/>
              </w:rPr>
            </w:pPr>
            <w:r w:rsidRPr="0095750F">
              <w:rPr>
                <w:rFonts w:ascii="Arial" w:hAnsi="Arial" w:cs="Arial"/>
                <w:i/>
                <w:szCs w:val="18"/>
              </w:rPr>
              <w:t>OPPURE</w:t>
            </w:r>
          </w:p>
          <w:p w:rsidR="0039083C" w:rsidRPr="0095750F" w:rsidRDefault="0039083C" w:rsidP="009A5A5E">
            <w:pPr>
              <w:pStyle w:val="Paragrafoelenco"/>
              <w:ind w:left="0"/>
              <w:rPr>
                <w:rFonts w:ascii="Arial" w:hAnsi="Arial" w:cs="Arial"/>
                <w:i/>
                <w:szCs w:val="18"/>
              </w:rPr>
            </w:pPr>
          </w:p>
          <w:p w:rsidR="0039083C" w:rsidRPr="0095750F" w:rsidRDefault="0039083C" w:rsidP="009A5A5E">
            <w:pPr>
              <w:pStyle w:val="Paragrafoelenco"/>
              <w:ind w:left="0"/>
              <w:rPr>
                <w:rFonts w:ascii="Arial" w:hAnsi="Arial" w:cs="Arial"/>
                <w:i/>
                <w:szCs w:val="18"/>
              </w:rPr>
            </w:pPr>
          </w:p>
          <w:p w:rsidR="0039083C" w:rsidRPr="0095750F" w:rsidRDefault="0039083C" w:rsidP="009A5A5E">
            <w:pPr>
              <w:pStyle w:val="Paragrafoelenco"/>
              <w:ind w:left="0"/>
              <w:rPr>
                <w:rFonts w:ascii="Arial" w:hAnsi="Arial" w:cs="Arial"/>
                <w:i/>
                <w:szCs w:val="18"/>
              </w:rPr>
            </w:pPr>
            <w:r w:rsidRPr="0095750F">
              <w:rPr>
                <w:rFonts w:ascii="Arial" w:hAnsi="Arial" w:cs="Arial"/>
                <w:szCs w:val="18"/>
              </w:rPr>
              <w:t xml:space="preserve">|__| </w:t>
            </w:r>
            <w:r w:rsidRPr="0095750F">
              <w:rPr>
                <w:rFonts w:ascii="Arial" w:hAnsi="Arial" w:cs="Arial"/>
                <w:i/>
                <w:szCs w:val="18"/>
              </w:rPr>
              <w:t>che il/i Responsabile/i tecnico/i è/sono:</w:t>
            </w:r>
          </w:p>
          <w:p w:rsidR="0039083C" w:rsidRPr="0095750F" w:rsidRDefault="0039083C" w:rsidP="009A5A5E">
            <w:pPr>
              <w:spacing w:before="120" w:line="276" w:lineRule="auto"/>
              <w:rPr>
                <w:rFonts w:ascii="Arial" w:hAnsi="Arial" w:cs="Arial"/>
                <w:i/>
                <w:color w:val="808080"/>
                <w:sz w:val="18"/>
                <w:szCs w:val="18"/>
              </w:rPr>
            </w:pPr>
            <w:r w:rsidRPr="0095750F">
              <w:rPr>
                <w:rFonts w:ascii="Arial" w:hAnsi="Arial" w:cs="Arial"/>
                <w:sz w:val="18"/>
                <w:szCs w:val="18"/>
              </w:rPr>
              <w:t>Nome</w:t>
            </w:r>
            <w:r w:rsidRPr="0095750F">
              <w:rPr>
                <w:rFonts w:ascii="Arial" w:hAnsi="Arial" w:cs="Arial"/>
                <w:i/>
                <w:color w:val="808080"/>
                <w:sz w:val="18"/>
                <w:szCs w:val="18"/>
              </w:rPr>
              <w:t xml:space="preserve">_________________________       </w:t>
            </w:r>
            <w:r w:rsidRPr="0095750F">
              <w:rPr>
                <w:rFonts w:ascii="Arial" w:hAnsi="Arial" w:cs="Arial"/>
                <w:sz w:val="18"/>
                <w:szCs w:val="18"/>
              </w:rPr>
              <w:t>Cognome</w:t>
            </w:r>
            <w:r w:rsidRPr="0095750F">
              <w:rPr>
                <w:rFonts w:ascii="Arial" w:hAnsi="Arial" w:cs="Arial"/>
                <w:i/>
                <w:color w:val="808080"/>
                <w:sz w:val="18"/>
                <w:szCs w:val="18"/>
              </w:rPr>
              <w:t>__________________________</w:t>
            </w:r>
          </w:p>
          <w:p w:rsidR="0039083C" w:rsidRPr="0095750F" w:rsidRDefault="0039083C" w:rsidP="009A5A5E">
            <w:pPr>
              <w:spacing w:before="120" w:line="276" w:lineRule="auto"/>
              <w:rPr>
                <w:rFonts w:ascii="Arial" w:hAnsi="Arial" w:cs="Arial"/>
                <w:i/>
                <w:color w:val="808080"/>
                <w:sz w:val="18"/>
                <w:szCs w:val="18"/>
              </w:rPr>
            </w:pPr>
            <w:r w:rsidRPr="0095750F">
              <w:rPr>
                <w:rFonts w:ascii="Arial" w:hAnsi="Arial" w:cs="Arial"/>
                <w:sz w:val="18"/>
                <w:szCs w:val="18"/>
              </w:rPr>
              <w:t>CF</w:t>
            </w:r>
            <w:r w:rsidRPr="0095750F">
              <w:rPr>
                <w:rFonts w:ascii="Arial" w:hAnsi="Arial" w:cs="Arial"/>
                <w:i/>
                <w:color w:val="808080"/>
                <w:sz w:val="18"/>
                <w:szCs w:val="18"/>
              </w:rPr>
              <w:t>_____________________________________  ,</w:t>
            </w:r>
          </w:p>
          <w:p w:rsidR="0039083C" w:rsidRPr="0095750F" w:rsidRDefault="0039083C" w:rsidP="009A5A5E">
            <w:pPr>
              <w:rPr>
                <w:rFonts w:ascii="Arial" w:hAnsi="Arial" w:cs="Arial"/>
                <w:i/>
                <w:color w:val="808080"/>
                <w:sz w:val="18"/>
                <w:szCs w:val="18"/>
              </w:rPr>
            </w:pPr>
            <w:r w:rsidRPr="0095750F">
              <w:rPr>
                <w:rFonts w:ascii="Arial" w:hAnsi="Arial" w:cs="Arial"/>
                <w:i/>
                <w:color w:val="808080"/>
                <w:sz w:val="18"/>
                <w:szCs w:val="18"/>
              </w:rPr>
              <w:t xml:space="preserve">(in qualità di: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Titolare;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Socio partecipante al lavoro; </w:t>
            </w:r>
            <w:r w:rsidRPr="0095750F">
              <w:rPr>
                <w:rFonts w:ascii="Arial" w:hAnsi="Arial" w:cs="Arial"/>
                <w:color w:val="808080"/>
                <w:sz w:val="18"/>
                <w:szCs w:val="18"/>
              </w:rPr>
              <w:t xml:space="preserv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Familiare coadiuvante;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Dipendente)</w:t>
            </w:r>
          </w:p>
          <w:p w:rsidR="0039083C" w:rsidRPr="0095750F" w:rsidRDefault="0039083C" w:rsidP="009A5A5E">
            <w:pPr>
              <w:spacing w:before="120" w:line="276" w:lineRule="auto"/>
              <w:rPr>
                <w:rFonts w:ascii="Arial" w:hAnsi="Arial" w:cs="Arial"/>
                <w:sz w:val="18"/>
                <w:szCs w:val="18"/>
              </w:rPr>
            </w:pPr>
          </w:p>
          <w:p w:rsidR="0039083C" w:rsidRPr="0095750F" w:rsidRDefault="0039083C" w:rsidP="009A5A5E">
            <w:pPr>
              <w:spacing w:before="120" w:line="276" w:lineRule="auto"/>
              <w:rPr>
                <w:rFonts w:ascii="Arial" w:hAnsi="Arial" w:cs="Arial"/>
                <w:i/>
                <w:color w:val="808080"/>
                <w:sz w:val="18"/>
                <w:szCs w:val="18"/>
              </w:rPr>
            </w:pPr>
            <w:r w:rsidRPr="0095750F">
              <w:rPr>
                <w:rFonts w:ascii="Arial" w:hAnsi="Arial" w:cs="Arial"/>
                <w:sz w:val="18"/>
                <w:szCs w:val="18"/>
              </w:rPr>
              <w:t>Nome</w:t>
            </w:r>
            <w:r w:rsidRPr="0095750F">
              <w:rPr>
                <w:rFonts w:ascii="Arial" w:hAnsi="Arial" w:cs="Arial"/>
                <w:i/>
                <w:color w:val="808080"/>
                <w:sz w:val="18"/>
                <w:szCs w:val="18"/>
              </w:rPr>
              <w:t xml:space="preserve">_________________________       </w:t>
            </w:r>
            <w:r w:rsidRPr="0095750F">
              <w:rPr>
                <w:rFonts w:ascii="Arial" w:hAnsi="Arial" w:cs="Arial"/>
                <w:sz w:val="18"/>
                <w:szCs w:val="18"/>
              </w:rPr>
              <w:t>Cognome</w:t>
            </w:r>
            <w:r w:rsidRPr="0095750F">
              <w:rPr>
                <w:rFonts w:ascii="Arial" w:hAnsi="Arial" w:cs="Arial"/>
                <w:i/>
                <w:color w:val="808080"/>
                <w:sz w:val="18"/>
                <w:szCs w:val="18"/>
              </w:rPr>
              <w:t>__________________________</w:t>
            </w:r>
          </w:p>
          <w:p w:rsidR="0039083C" w:rsidRPr="0095750F" w:rsidRDefault="0039083C" w:rsidP="009A5A5E">
            <w:pPr>
              <w:spacing w:before="120" w:line="276" w:lineRule="auto"/>
              <w:rPr>
                <w:rFonts w:ascii="Arial" w:hAnsi="Arial" w:cs="Arial"/>
                <w:i/>
                <w:color w:val="808080"/>
                <w:sz w:val="18"/>
                <w:szCs w:val="18"/>
              </w:rPr>
            </w:pPr>
            <w:r w:rsidRPr="0095750F">
              <w:rPr>
                <w:rFonts w:ascii="Arial" w:hAnsi="Arial" w:cs="Arial"/>
                <w:sz w:val="18"/>
                <w:szCs w:val="18"/>
              </w:rPr>
              <w:t>CF</w:t>
            </w:r>
            <w:r w:rsidRPr="0095750F">
              <w:rPr>
                <w:rFonts w:ascii="Arial" w:hAnsi="Arial" w:cs="Arial"/>
                <w:i/>
                <w:color w:val="808080"/>
                <w:sz w:val="18"/>
                <w:szCs w:val="18"/>
              </w:rPr>
              <w:t>_____________________________________  ,</w:t>
            </w:r>
          </w:p>
          <w:p w:rsidR="0039083C" w:rsidRPr="0095750F" w:rsidRDefault="0039083C" w:rsidP="009A5A5E">
            <w:pPr>
              <w:spacing w:before="120" w:line="276" w:lineRule="auto"/>
              <w:rPr>
                <w:rFonts w:ascii="Arial" w:hAnsi="Arial" w:cs="Arial"/>
                <w:sz w:val="18"/>
                <w:szCs w:val="18"/>
              </w:rPr>
            </w:pPr>
            <w:r w:rsidRPr="0095750F">
              <w:rPr>
                <w:rFonts w:ascii="Arial" w:hAnsi="Arial" w:cs="Arial"/>
                <w:i/>
                <w:color w:val="808080"/>
                <w:sz w:val="18"/>
                <w:szCs w:val="18"/>
              </w:rPr>
              <w:t xml:space="preserve">(in qualità di: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Titolare;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Socio partecipante al lavoro; </w:t>
            </w:r>
            <w:r w:rsidRPr="0095750F">
              <w:rPr>
                <w:rFonts w:ascii="Arial" w:hAnsi="Arial" w:cs="Arial"/>
                <w:color w:val="808080"/>
                <w:sz w:val="18"/>
                <w:szCs w:val="18"/>
              </w:rPr>
              <w:t xml:space="preserv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Familiare coadiuvante;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Dipendente)</w:t>
            </w:r>
          </w:p>
          <w:p w:rsidR="0039083C" w:rsidRPr="0095750F" w:rsidRDefault="0039083C" w:rsidP="009A5A5E">
            <w:pPr>
              <w:spacing w:before="120" w:line="276" w:lineRule="auto"/>
              <w:rPr>
                <w:rFonts w:ascii="Arial" w:hAnsi="Arial" w:cs="Arial"/>
                <w:i/>
                <w:color w:val="808080"/>
                <w:sz w:val="18"/>
                <w:szCs w:val="18"/>
              </w:rPr>
            </w:pPr>
            <w:r w:rsidRPr="0095750F">
              <w:rPr>
                <w:rFonts w:ascii="Arial" w:hAnsi="Arial" w:cs="Arial"/>
                <w:sz w:val="18"/>
                <w:szCs w:val="18"/>
              </w:rPr>
              <w:t>Nome</w:t>
            </w:r>
            <w:r w:rsidRPr="0095750F">
              <w:rPr>
                <w:rFonts w:ascii="Arial" w:hAnsi="Arial" w:cs="Arial"/>
                <w:i/>
                <w:color w:val="808080"/>
                <w:sz w:val="18"/>
                <w:szCs w:val="18"/>
              </w:rPr>
              <w:t xml:space="preserve">_________________________       </w:t>
            </w:r>
            <w:r w:rsidRPr="0095750F">
              <w:rPr>
                <w:rFonts w:ascii="Arial" w:hAnsi="Arial" w:cs="Arial"/>
                <w:sz w:val="18"/>
                <w:szCs w:val="18"/>
              </w:rPr>
              <w:t>Cognome</w:t>
            </w:r>
            <w:r w:rsidRPr="0095750F">
              <w:rPr>
                <w:rFonts w:ascii="Arial" w:hAnsi="Arial" w:cs="Arial"/>
                <w:i/>
                <w:color w:val="808080"/>
                <w:sz w:val="18"/>
                <w:szCs w:val="18"/>
              </w:rPr>
              <w:t>__________________________</w:t>
            </w:r>
          </w:p>
          <w:p w:rsidR="0039083C" w:rsidRPr="0095750F" w:rsidRDefault="0039083C" w:rsidP="009A5A5E">
            <w:pPr>
              <w:spacing w:before="120" w:line="276" w:lineRule="auto"/>
              <w:rPr>
                <w:rFonts w:ascii="Arial" w:hAnsi="Arial" w:cs="Arial"/>
                <w:i/>
                <w:color w:val="808080"/>
                <w:sz w:val="18"/>
                <w:szCs w:val="18"/>
              </w:rPr>
            </w:pPr>
            <w:r w:rsidRPr="0095750F">
              <w:rPr>
                <w:rFonts w:ascii="Arial" w:hAnsi="Arial" w:cs="Arial"/>
                <w:sz w:val="18"/>
                <w:szCs w:val="18"/>
              </w:rPr>
              <w:t>CF</w:t>
            </w:r>
            <w:r w:rsidRPr="0095750F">
              <w:rPr>
                <w:rFonts w:ascii="Arial" w:hAnsi="Arial" w:cs="Arial"/>
                <w:i/>
                <w:color w:val="808080"/>
                <w:sz w:val="18"/>
                <w:szCs w:val="18"/>
              </w:rPr>
              <w:t>_____________________________________  ,</w:t>
            </w:r>
          </w:p>
          <w:p w:rsidR="0039083C" w:rsidRPr="0095750F" w:rsidRDefault="0039083C" w:rsidP="009A5A5E">
            <w:pPr>
              <w:spacing w:before="120" w:line="276" w:lineRule="auto"/>
              <w:rPr>
                <w:rFonts w:ascii="Arial" w:hAnsi="Arial" w:cs="Arial"/>
                <w:i/>
                <w:color w:val="808080"/>
                <w:sz w:val="18"/>
                <w:szCs w:val="18"/>
              </w:rPr>
            </w:pPr>
            <w:r w:rsidRPr="0095750F">
              <w:rPr>
                <w:rFonts w:ascii="Arial" w:hAnsi="Arial" w:cs="Arial"/>
                <w:i/>
                <w:color w:val="808080"/>
                <w:sz w:val="18"/>
                <w:szCs w:val="18"/>
              </w:rPr>
              <w:t xml:space="preserve">(in qualità di: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Titolare;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Socio partecipante al lavoro; </w:t>
            </w:r>
            <w:r w:rsidRPr="0095750F">
              <w:rPr>
                <w:rFonts w:ascii="Arial" w:hAnsi="Arial" w:cs="Arial"/>
                <w:color w:val="808080"/>
                <w:sz w:val="18"/>
                <w:szCs w:val="18"/>
              </w:rPr>
              <w:t xml:space="preserv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Familiare coadiuvante;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Dipendente)</w:t>
            </w:r>
          </w:p>
          <w:p w:rsidR="0039083C" w:rsidRPr="0095750F" w:rsidRDefault="0039083C" w:rsidP="009A5A5E">
            <w:pPr>
              <w:pStyle w:val="Paragrafoelenco"/>
              <w:ind w:left="0"/>
              <w:rPr>
                <w:rFonts w:ascii="Arial" w:hAnsi="Arial" w:cs="Arial"/>
                <w:szCs w:val="18"/>
              </w:rPr>
            </w:pPr>
          </w:p>
          <w:p w:rsidR="0039083C" w:rsidRPr="0095750F" w:rsidRDefault="0039083C" w:rsidP="009A5A5E">
            <w:pPr>
              <w:spacing w:before="120" w:line="276" w:lineRule="auto"/>
              <w:jc w:val="center"/>
              <w:rPr>
                <w:rFonts w:ascii="Arial" w:hAnsi="Arial" w:cs="Arial"/>
                <w:i/>
                <w:color w:val="808080"/>
                <w:sz w:val="18"/>
                <w:szCs w:val="18"/>
              </w:rPr>
            </w:pPr>
            <w:r w:rsidRPr="0095750F">
              <w:rPr>
                <w:rFonts w:ascii="Arial" w:hAnsi="Arial" w:cs="Arial"/>
                <w:i/>
                <w:color w:val="808080"/>
                <w:sz w:val="18"/>
                <w:szCs w:val="18"/>
              </w:rPr>
              <w:t>(dato ricorsivo: prevedere funzionalità ‘Aggiungi’)</w:t>
            </w:r>
          </w:p>
          <w:p w:rsidR="0039083C" w:rsidRPr="0095750F" w:rsidRDefault="0039083C" w:rsidP="009A5A5E">
            <w:pPr>
              <w:pStyle w:val="Paragrafoelenco"/>
              <w:ind w:left="0"/>
              <w:rPr>
                <w:rFonts w:ascii="Arial" w:hAnsi="Arial" w:cs="Arial"/>
                <w:szCs w:val="18"/>
              </w:rPr>
            </w:pPr>
          </w:p>
          <w:p w:rsidR="0039083C" w:rsidRPr="0095750F" w:rsidRDefault="0039083C" w:rsidP="009A5A5E">
            <w:pPr>
              <w:pStyle w:val="Paragrafoelenco"/>
              <w:ind w:left="0"/>
              <w:rPr>
                <w:rFonts w:ascii="Arial" w:hAnsi="Arial" w:cs="Arial"/>
                <w:szCs w:val="18"/>
              </w:rPr>
            </w:pPr>
            <w:r w:rsidRPr="0095750F">
              <w:rPr>
                <w:rFonts w:ascii="Arial" w:hAnsi="Arial" w:cs="Arial"/>
                <w:szCs w:val="18"/>
              </w:rPr>
              <w:t>che possiede/</w:t>
            </w:r>
            <w:proofErr w:type="spellStart"/>
            <w:r w:rsidRPr="0095750F">
              <w:rPr>
                <w:rFonts w:ascii="Arial" w:hAnsi="Arial" w:cs="Arial"/>
                <w:szCs w:val="18"/>
              </w:rPr>
              <w:t>ono</w:t>
            </w:r>
            <w:proofErr w:type="spellEnd"/>
            <w:r w:rsidRPr="0095750F">
              <w:rPr>
                <w:rFonts w:ascii="Arial" w:hAnsi="Arial" w:cs="Arial"/>
                <w:szCs w:val="18"/>
              </w:rPr>
              <w:t xml:space="preserve"> l’abilitazione professionale prevista, come dichiarato in Allegato C.</w:t>
            </w:r>
          </w:p>
          <w:p w:rsidR="0039083C" w:rsidRPr="0095750F" w:rsidRDefault="0039083C" w:rsidP="009A5A5E">
            <w:pPr>
              <w:pStyle w:val="Paragrafoelenco"/>
              <w:ind w:left="0"/>
              <w:rPr>
                <w:rFonts w:ascii="Arial" w:hAnsi="Arial" w:cs="Arial"/>
                <w:szCs w:val="18"/>
              </w:rPr>
            </w:pPr>
          </w:p>
          <w:p w:rsidR="0039083C" w:rsidRPr="0095750F" w:rsidRDefault="0039083C" w:rsidP="009A5A5E">
            <w:pPr>
              <w:spacing w:line="360" w:lineRule="auto"/>
              <w:rPr>
                <w:rFonts w:ascii="Arial" w:hAnsi="Arial" w:cs="Arial"/>
                <w:sz w:val="18"/>
                <w:szCs w:val="18"/>
              </w:rPr>
            </w:pPr>
          </w:p>
        </w:tc>
      </w:tr>
      <w:tr w:rsidR="0039083C" w:rsidRPr="0095750F" w:rsidTr="009A5A5E">
        <w:trPr>
          <w:trHeight w:val="374"/>
        </w:trPr>
        <w:tc>
          <w:tcPr>
            <w:tcW w:w="10064" w:type="dxa"/>
            <w:tcBorders>
              <w:top w:val="single" w:sz="4" w:space="0" w:color="auto"/>
              <w:bottom w:val="single" w:sz="4" w:space="0" w:color="auto"/>
            </w:tcBorders>
            <w:shd w:val="clear" w:color="auto" w:fill="E6E6E6"/>
            <w:vAlign w:val="center"/>
          </w:tcPr>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i/>
                <w:sz w:val="18"/>
                <w:szCs w:val="18"/>
              </w:rPr>
            </w:pPr>
            <w:r w:rsidRPr="0095750F">
              <w:rPr>
                <w:rFonts w:ascii="Arial" w:hAnsi="Arial" w:cs="Arial"/>
                <w:i/>
                <w:sz w:val="18"/>
                <w:szCs w:val="18"/>
              </w:rPr>
              <w:t>2 – TRASFERIMENTO DI SEDE</w:t>
            </w:r>
          </w:p>
        </w:tc>
      </w:tr>
      <w:tr w:rsidR="0039083C" w:rsidRPr="0095750F" w:rsidTr="009A5A5E">
        <w:trPr>
          <w:trHeight w:val="374"/>
        </w:trPr>
        <w:tc>
          <w:tcPr>
            <w:tcW w:w="10064" w:type="dxa"/>
            <w:tcBorders>
              <w:top w:val="single" w:sz="4" w:space="0" w:color="auto"/>
              <w:left w:val="single" w:sz="4" w:space="0" w:color="auto"/>
              <w:bottom w:val="single" w:sz="4" w:space="0" w:color="auto"/>
              <w:right w:val="single" w:sz="4" w:space="0" w:color="auto"/>
            </w:tcBorders>
            <w:shd w:val="clear" w:color="auto" w:fill="FFFFFF"/>
          </w:tcPr>
          <w:p w:rsidR="0039083C" w:rsidRPr="0095750F" w:rsidRDefault="0039083C" w:rsidP="009A5A5E">
            <w:pPr>
              <w:rPr>
                <w:rFonts w:ascii="Arial" w:hAnsi="Arial" w:cs="Arial"/>
                <w:b/>
                <w:sz w:val="18"/>
                <w:szCs w:val="18"/>
              </w:rPr>
            </w:pPr>
          </w:p>
          <w:p w:rsidR="0039083C" w:rsidRPr="0095750F" w:rsidRDefault="0039083C" w:rsidP="009A5A5E">
            <w:pPr>
              <w:rPr>
                <w:rFonts w:ascii="Arial" w:hAnsi="Arial" w:cs="Arial"/>
                <w:b/>
                <w:sz w:val="18"/>
                <w:szCs w:val="18"/>
              </w:rPr>
            </w:pPr>
          </w:p>
          <w:p w:rsidR="0039083C" w:rsidRPr="0095750F" w:rsidRDefault="0039083C" w:rsidP="009A5A5E">
            <w:pPr>
              <w:rPr>
                <w:rFonts w:ascii="Arial" w:hAnsi="Arial" w:cs="Arial"/>
                <w:b/>
                <w:sz w:val="18"/>
                <w:szCs w:val="18"/>
              </w:rPr>
            </w:pPr>
            <w:r w:rsidRPr="0095750F">
              <w:rPr>
                <w:rFonts w:ascii="Arial" w:hAnsi="Arial" w:cs="Arial"/>
                <w:b/>
                <w:sz w:val="18"/>
                <w:szCs w:val="18"/>
              </w:rPr>
              <w:t>Il/la sottoscritto/a SEGNALA che l’attività di:</w:t>
            </w:r>
          </w:p>
          <w:p w:rsidR="0039083C" w:rsidRPr="0095750F" w:rsidRDefault="0039083C" w:rsidP="009A5A5E">
            <w:pPr>
              <w:rPr>
                <w:rFonts w:ascii="Arial" w:hAnsi="Arial" w:cs="Arial"/>
                <w:b/>
                <w:sz w:val="18"/>
                <w:szCs w:val="18"/>
              </w:rPr>
            </w:pPr>
          </w:p>
          <w:p w:rsidR="0039083C" w:rsidRPr="0095750F" w:rsidRDefault="0039083C" w:rsidP="009A5A5E">
            <w:pPr>
              <w:spacing w:before="120" w:line="276" w:lineRule="auto"/>
              <w:rPr>
                <w:rFonts w:ascii="Arial" w:hAnsi="Arial" w:cs="Arial"/>
                <w:sz w:val="18"/>
                <w:szCs w:val="18"/>
              </w:rPr>
            </w:pPr>
            <w:r w:rsidRPr="0095750F">
              <w:rPr>
                <w:rFonts w:ascii="Arial" w:hAnsi="Arial" w:cs="Arial"/>
                <w:sz w:val="18"/>
                <w:szCs w:val="18"/>
              </w:rPr>
              <w:t xml:space="preserve">                                           </w:t>
            </w:r>
            <w:r w:rsidRPr="0095750F">
              <w:rPr>
                <w:rFonts w:ascii="Arial" w:hAnsi="Arial" w:cs="Arial"/>
                <w:sz w:val="18"/>
                <w:szCs w:val="18"/>
              </w:rPr>
              <w:sym w:font="Wingdings" w:char="F0A8"/>
            </w:r>
            <w:r w:rsidRPr="0095750F">
              <w:rPr>
                <w:rFonts w:ascii="Arial" w:hAnsi="Arial" w:cs="Arial"/>
                <w:sz w:val="18"/>
                <w:szCs w:val="18"/>
              </w:rPr>
              <w:t xml:space="preserve">  Acconciatore</w:t>
            </w:r>
          </w:p>
          <w:p w:rsidR="0039083C" w:rsidRPr="0095750F" w:rsidRDefault="0039083C" w:rsidP="009A5A5E">
            <w:pPr>
              <w:spacing w:before="120" w:line="276" w:lineRule="auto"/>
              <w:rPr>
                <w:rFonts w:ascii="Arial" w:hAnsi="Arial" w:cs="Arial"/>
                <w:color w:val="808080"/>
                <w:sz w:val="18"/>
                <w:szCs w:val="18"/>
              </w:rPr>
            </w:pPr>
            <w:r w:rsidRPr="0095750F">
              <w:rPr>
                <w:rFonts w:ascii="Arial" w:hAnsi="Arial" w:cs="Arial"/>
                <w:sz w:val="18"/>
                <w:szCs w:val="18"/>
              </w:rPr>
              <w:t xml:space="preserve">                                           </w:t>
            </w:r>
            <w:r w:rsidRPr="0095750F">
              <w:rPr>
                <w:rFonts w:ascii="Arial" w:hAnsi="Arial" w:cs="Arial"/>
                <w:sz w:val="18"/>
                <w:szCs w:val="18"/>
              </w:rPr>
              <w:sym w:font="Wingdings" w:char="F0A8"/>
            </w:r>
            <w:r w:rsidRPr="0095750F">
              <w:rPr>
                <w:rFonts w:ascii="Arial" w:hAnsi="Arial" w:cs="Arial"/>
                <w:sz w:val="18"/>
                <w:szCs w:val="18"/>
              </w:rPr>
              <w:t xml:space="preserve">  Estetista</w:t>
            </w:r>
          </w:p>
          <w:p w:rsidR="0039083C" w:rsidRPr="0095750F" w:rsidRDefault="0039083C" w:rsidP="009A5A5E">
            <w:pPr>
              <w:rPr>
                <w:rFonts w:ascii="Arial" w:hAnsi="Arial" w:cs="Arial"/>
                <w:b/>
                <w:sz w:val="18"/>
                <w:szCs w:val="18"/>
              </w:rPr>
            </w:pPr>
          </w:p>
          <w:p w:rsidR="0039083C" w:rsidRPr="0095750F" w:rsidRDefault="0039083C" w:rsidP="009A5A5E">
            <w:pPr>
              <w:rPr>
                <w:rFonts w:ascii="Arial" w:hAnsi="Arial" w:cs="Arial"/>
                <w:b/>
                <w:sz w:val="18"/>
                <w:szCs w:val="18"/>
              </w:rPr>
            </w:pPr>
            <w:r w:rsidRPr="0095750F">
              <w:rPr>
                <w:rFonts w:ascii="Arial" w:hAnsi="Arial" w:cs="Arial"/>
                <w:b/>
                <w:sz w:val="18"/>
                <w:szCs w:val="18"/>
              </w:rPr>
              <w:t xml:space="preserve">già avviata con la SCIA/DIA/autorizzazione prot./n. </w:t>
            </w:r>
            <w:r w:rsidRPr="0095750F">
              <w:rPr>
                <w:rFonts w:ascii="Arial" w:hAnsi="Arial" w:cs="Arial"/>
                <w:i/>
                <w:color w:val="808080"/>
                <w:sz w:val="18"/>
                <w:szCs w:val="18"/>
              </w:rPr>
              <w:t>_________________________</w:t>
            </w:r>
            <w:r w:rsidRPr="0095750F">
              <w:rPr>
                <w:rFonts w:ascii="Arial" w:hAnsi="Arial" w:cs="Arial"/>
                <w:b/>
                <w:sz w:val="18"/>
                <w:szCs w:val="18"/>
              </w:rPr>
              <w:t xml:space="preserve"> del </w:t>
            </w:r>
            <w:r w:rsidRPr="0095750F">
              <w:rPr>
                <w:rFonts w:ascii="Arial" w:hAnsi="Arial" w:cs="Arial"/>
                <w:color w:val="808080"/>
                <w:sz w:val="18"/>
                <w:szCs w:val="18"/>
              </w:rPr>
              <w:t>|__|__|/|__|__|/|__|__|__|__|</w:t>
            </w:r>
            <w:r w:rsidRPr="0095750F">
              <w:rPr>
                <w:rFonts w:ascii="Arial" w:hAnsi="Arial" w:cs="Arial"/>
                <w:b/>
                <w:sz w:val="18"/>
                <w:szCs w:val="18"/>
              </w:rPr>
              <w:t xml:space="preserve"> sarà trasferita </w:t>
            </w:r>
          </w:p>
          <w:p w:rsidR="0039083C" w:rsidRPr="0095750F" w:rsidRDefault="0039083C" w:rsidP="009A5A5E">
            <w:pPr>
              <w:rPr>
                <w:rFonts w:ascii="Arial" w:hAnsi="Arial" w:cs="Arial"/>
                <w:b/>
                <w:sz w:val="18"/>
                <w:szCs w:val="18"/>
              </w:rPr>
            </w:pPr>
          </w:p>
          <w:p w:rsidR="0039083C" w:rsidRPr="0095750F" w:rsidRDefault="0039083C" w:rsidP="009A5A5E">
            <w:pPr>
              <w:rPr>
                <w:rFonts w:ascii="Arial" w:hAnsi="Arial" w:cs="Arial"/>
                <w:b/>
                <w:sz w:val="18"/>
                <w:szCs w:val="18"/>
              </w:rPr>
            </w:pPr>
          </w:p>
          <w:p w:rsidR="0039083C" w:rsidRPr="0095750F" w:rsidRDefault="0039083C" w:rsidP="009A5A5E">
            <w:pPr>
              <w:rPr>
                <w:rFonts w:ascii="Arial" w:hAnsi="Arial" w:cs="Arial"/>
                <w:b/>
                <w:sz w:val="18"/>
                <w:szCs w:val="18"/>
              </w:rPr>
            </w:pPr>
            <w:r w:rsidRPr="0095750F">
              <w:rPr>
                <w:rFonts w:ascii="Arial" w:hAnsi="Arial" w:cs="Arial"/>
                <w:b/>
                <w:sz w:val="18"/>
                <w:szCs w:val="18"/>
              </w:rPr>
              <w:t xml:space="preserve">Da </w:t>
            </w:r>
          </w:p>
          <w:p w:rsidR="0039083C" w:rsidRPr="0095750F" w:rsidRDefault="0039083C" w:rsidP="009A5A5E">
            <w:pPr>
              <w:rPr>
                <w:rFonts w:ascii="Arial" w:hAnsi="Arial" w:cs="Arial"/>
                <w:sz w:val="18"/>
                <w:szCs w:val="18"/>
              </w:rPr>
            </w:pPr>
          </w:p>
          <w:p w:rsidR="0039083C" w:rsidRPr="0095750F" w:rsidRDefault="0039083C" w:rsidP="009A5A5E">
            <w:pPr>
              <w:rPr>
                <w:rFonts w:ascii="Arial" w:hAnsi="Arial" w:cs="Arial"/>
                <w:sz w:val="18"/>
                <w:szCs w:val="18"/>
              </w:rPr>
            </w:pPr>
            <w:r w:rsidRPr="0095750F">
              <w:rPr>
                <w:rFonts w:ascii="Arial" w:hAnsi="Arial" w:cs="Arial"/>
                <w:sz w:val="18"/>
                <w:szCs w:val="18"/>
              </w:rPr>
              <w:t xml:space="preserve">Indirizzo </w:t>
            </w:r>
            <w:r w:rsidRPr="0095750F">
              <w:rPr>
                <w:rFonts w:ascii="Arial" w:hAnsi="Arial" w:cs="Arial"/>
                <w:i/>
                <w:color w:val="808080"/>
                <w:sz w:val="18"/>
                <w:szCs w:val="18"/>
              </w:rPr>
              <w:t>__________________________________________________________________________</w:t>
            </w:r>
            <w:r w:rsidRPr="0095750F">
              <w:rPr>
                <w:rFonts w:ascii="Arial" w:hAnsi="Arial" w:cs="Arial"/>
                <w:sz w:val="18"/>
                <w:szCs w:val="18"/>
              </w:rPr>
              <w:t xml:space="preserve"> CAP </w:t>
            </w:r>
            <w:r w:rsidRPr="0095750F">
              <w:rPr>
                <w:rFonts w:ascii="Arial" w:hAnsi="Arial" w:cs="Arial"/>
                <w:i/>
                <w:color w:val="808080"/>
                <w:sz w:val="18"/>
                <w:szCs w:val="18"/>
              </w:rPr>
              <w:t>____________</w:t>
            </w:r>
          </w:p>
          <w:p w:rsidR="0039083C" w:rsidRPr="0095750F" w:rsidRDefault="0039083C" w:rsidP="009A5A5E">
            <w:pPr>
              <w:spacing w:before="120" w:line="276" w:lineRule="auto"/>
              <w:rPr>
                <w:rFonts w:ascii="Arial" w:hAnsi="Arial" w:cs="Arial"/>
                <w:sz w:val="18"/>
                <w:szCs w:val="18"/>
              </w:rPr>
            </w:pPr>
          </w:p>
          <w:p w:rsidR="0039083C" w:rsidRPr="0095750F" w:rsidRDefault="0039083C" w:rsidP="009A5A5E">
            <w:pPr>
              <w:rPr>
                <w:rFonts w:ascii="Arial" w:hAnsi="Arial" w:cs="Arial"/>
                <w:b/>
                <w:sz w:val="18"/>
                <w:szCs w:val="18"/>
              </w:rPr>
            </w:pPr>
            <w:r w:rsidRPr="0095750F">
              <w:rPr>
                <w:rFonts w:ascii="Arial" w:hAnsi="Arial" w:cs="Arial"/>
                <w:b/>
                <w:sz w:val="18"/>
                <w:szCs w:val="18"/>
              </w:rPr>
              <w:t>Esercizio collocato in centro commerciale (*)</w:t>
            </w:r>
          </w:p>
          <w:p w:rsidR="0039083C" w:rsidRPr="0095750F" w:rsidRDefault="0039083C" w:rsidP="009A5A5E">
            <w:pPr>
              <w:rPr>
                <w:rFonts w:ascii="Arial" w:hAnsi="Arial" w:cs="Arial"/>
                <w:b/>
                <w:sz w:val="18"/>
                <w:szCs w:val="18"/>
              </w:rPr>
            </w:pPr>
          </w:p>
          <w:p w:rsidR="0039083C" w:rsidRPr="0095750F" w:rsidRDefault="0039083C" w:rsidP="009A5A5E">
            <w:pPr>
              <w:rPr>
                <w:rFonts w:ascii="Arial" w:hAnsi="Arial" w:cs="Arial"/>
                <w:i/>
                <w:color w:val="808080"/>
                <w:sz w:val="18"/>
                <w:szCs w:val="18"/>
              </w:rPr>
            </w:pPr>
            <w:r w:rsidRPr="0095750F">
              <w:rPr>
                <w:rFonts w:ascii="Arial" w:hAnsi="Arial" w:cs="Arial"/>
                <w:sz w:val="18"/>
                <w:szCs w:val="18"/>
              </w:rPr>
              <w:sym w:font="Wingdings" w:char="F0A8"/>
            </w:r>
            <w:r w:rsidRPr="0095750F">
              <w:rPr>
                <w:rFonts w:ascii="Arial" w:hAnsi="Arial" w:cs="Arial"/>
                <w:sz w:val="18"/>
                <w:szCs w:val="18"/>
              </w:rPr>
              <w:t xml:space="preserve">  Sì</w:t>
            </w:r>
            <w:r w:rsidRPr="0095750F">
              <w:rPr>
                <w:rFonts w:ascii="Arial" w:hAnsi="Arial" w:cs="Arial"/>
                <w:sz w:val="18"/>
                <w:szCs w:val="18"/>
              </w:rPr>
              <w:tab/>
            </w:r>
            <w:r w:rsidRPr="0095750F">
              <w:rPr>
                <w:rFonts w:ascii="Arial" w:hAnsi="Arial" w:cs="Arial"/>
                <w:sz w:val="18"/>
                <w:szCs w:val="18"/>
              </w:rPr>
              <w:tab/>
            </w:r>
            <w:r w:rsidRPr="0095750F">
              <w:rPr>
                <w:rFonts w:ascii="Arial" w:hAnsi="Arial" w:cs="Arial"/>
                <w:sz w:val="18"/>
                <w:szCs w:val="18"/>
              </w:rPr>
              <w:tab/>
              <w:t xml:space="preserve">denominazione  </w:t>
            </w:r>
            <w:r w:rsidRPr="0095750F">
              <w:rPr>
                <w:rFonts w:ascii="Arial" w:hAnsi="Arial" w:cs="Arial"/>
                <w:i/>
                <w:color w:val="808080"/>
                <w:sz w:val="18"/>
                <w:szCs w:val="18"/>
              </w:rPr>
              <w:t>__________________________________________</w:t>
            </w:r>
            <w:r w:rsidRPr="0095750F">
              <w:rPr>
                <w:rFonts w:ascii="Arial" w:hAnsi="Arial" w:cs="Arial"/>
                <w:i/>
                <w:color w:val="808080"/>
                <w:sz w:val="18"/>
                <w:szCs w:val="18"/>
              </w:rPr>
              <w:tab/>
            </w:r>
          </w:p>
          <w:p w:rsidR="0039083C" w:rsidRPr="0095750F" w:rsidRDefault="0039083C" w:rsidP="009A5A5E">
            <w:pPr>
              <w:rPr>
                <w:rFonts w:ascii="Arial" w:hAnsi="Arial" w:cs="Arial"/>
                <w:sz w:val="18"/>
                <w:szCs w:val="18"/>
              </w:rPr>
            </w:pPr>
          </w:p>
          <w:p w:rsidR="0039083C" w:rsidRPr="0095750F" w:rsidRDefault="0039083C" w:rsidP="009A5A5E">
            <w:pPr>
              <w:rPr>
                <w:rFonts w:ascii="Arial" w:hAnsi="Arial" w:cs="Arial"/>
                <w:b/>
                <w:sz w:val="18"/>
                <w:szCs w:val="18"/>
              </w:rPr>
            </w:pPr>
            <w:r w:rsidRPr="0095750F">
              <w:rPr>
                <w:rFonts w:ascii="Arial" w:hAnsi="Arial" w:cs="Arial"/>
                <w:sz w:val="18"/>
                <w:szCs w:val="18"/>
              </w:rPr>
              <w:sym w:font="Wingdings" w:char="F0A8"/>
            </w:r>
            <w:r w:rsidRPr="0095750F">
              <w:rPr>
                <w:rFonts w:ascii="Arial" w:hAnsi="Arial" w:cs="Arial"/>
                <w:sz w:val="18"/>
                <w:szCs w:val="18"/>
              </w:rPr>
              <w:t xml:space="preserve">  No</w:t>
            </w:r>
          </w:p>
          <w:p w:rsidR="0039083C" w:rsidRPr="0095750F" w:rsidRDefault="0039083C" w:rsidP="009A5A5E">
            <w:pPr>
              <w:spacing w:before="120" w:line="276" w:lineRule="auto"/>
              <w:rPr>
                <w:rFonts w:ascii="Arial" w:hAnsi="Arial" w:cs="Arial"/>
                <w:b/>
                <w:sz w:val="18"/>
                <w:szCs w:val="18"/>
              </w:rPr>
            </w:pPr>
          </w:p>
          <w:p w:rsidR="0039083C" w:rsidRPr="0095750F" w:rsidRDefault="0039083C" w:rsidP="009A5A5E">
            <w:pPr>
              <w:spacing w:before="120" w:line="276" w:lineRule="auto"/>
              <w:rPr>
                <w:rFonts w:ascii="Arial" w:hAnsi="Arial" w:cs="Arial"/>
                <w:b/>
                <w:sz w:val="18"/>
                <w:szCs w:val="18"/>
              </w:rPr>
            </w:pPr>
            <w:r w:rsidRPr="0095750F">
              <w:rPr>
                <w:rFonts w:ascii="Arial" w:hAnsi="Arial" w:cs="Arial"/>
                <w:b/>
                <w:sz w:val="18"/>
                <w:szCs w:val="18"/>
              </w:rPr>
              <w:t>A</w:t>
            </w:r>
          </w:p>
          <w:p w:rsidR="0039083C" w:rsidRPr="0095750F" w:rsidRDefault="0039083C" w:rsidP="009A5A5E">
            <w:pPr>
              <w:spacing w:before="120" w:line="276" w:lineRule="auto"/>
              <w:rPr>
                <w:rFonts w:ascii="Arial" w:hAnsi="Arial" w:cs="Arial"/>
                <w:b/>
                <w:sz w:val="18"/>
                <w:szCs w:val="18"/>
              </w:rPr>
            </w:pPr>
          </w:p>
          <w:p w:rsidR="0039083C" w:rsidRPr="0095750F" w:rsidRDefault="0039083C" w:rsidP="009A5A5E">
            <w:pPr>
              <w:rPr>
                <w:rFonts w:ascii="Arial" w:hAnsi="Arial" w:cs="Arial"/>
                <w:sz w:val="18"/>
                <w:szCs w:val="18"/>
              </w:rPr>
            </w:pPr>
            <w:r w:rsidRPr="0095750F">
              <w:rPr>
                <w:rFonts w:ascii="Arial" w:hAnsi="Arial" w:cs="Arial"/>
                <w:sz w:val="18"/>
                <w:szCs w:val="18"/>
              </w:rPr>
              <w:t xml:space="preserve">Indirizzo </w:t>
            </w:r>
            <w:r w:rsidRPr="0095750F">
              <w:rPr>
                <w:rFonts w:ascii="Arial" w:hAnsi="Arial" w:cs="Arial"/>
                <w:i/>
                <w:color w:val="808080"/>
                <w:sz w:val="18"/>
                <w:szCs w:val="18"/>
              </w:rPr>
              <w:t xml:space="preserve">__________________________________________________________________________ </w:t>
            </w:r>
            <w:r w:rsidRPr="0095750F">
              <w:rPr>
                <w:rFonts w:ascii="Arial" w:hAnsi="Arial" w:cs="Arial"/>
                <w:sz w:val="18"/>
                <w:szCs w:val="18"/>
              </w:rPr>
              <w:t xml:space="preserve">CAP </w:t>
            </w:r>
            <w:r w:rsidRPr="0095750F">
              <w:rPr>
                <w:rFonts w:ascii="Arial" w:hAnsi="Arial" w:cs="Arial"/>
                <w:i/>
                <w:color w:val="808080"/>
                <w:sz w:val="18"/>
                <w:szCs w:val="18"/>
              </w:rPr>
              <w:t>____________</w:t>
            </w:r>
          </w:p>
          <w:p w:rsidR="0039083C" w:rsidRPr="0095750F" w:rsidRDefault="0039083C" w:rsidP="009A5A5E">
            <w:pPr>
              <w:spacing w:before="120" w:line="276" w:lineRule="auto"/>
              <w:rPr>
                <w:rFonts w:ascii="Arial" w:hAnsi="Arial" w:cs="Arial"/>
                <w:sz w:val="18"/>
                <w:szCs w:val="18"/>
              </w:rPr>
            </w:pPr>
            <w:r w:rsidRPr="0095750F">
              <w:rPr>
                <w:rFonts w:ascii="Arial" w:hAnsi="Arial" w:cs="Arial"/>
                <w:sz w:val="18"/>
                <w:szCs w:val="18"/>
              </w:rPr>
              <w:t xml:space="preserve">Tel. Fisso/cell. </w:t>
            </w:r>
            <w:r w:rsidRPr="0095750F">
              <w:rPr>
                <w:rFonts w:ascii="Arial" w:hAnsi="Arial" w:cs="Arial"/>
                <w:i/>
                <w:color w:val="808080"/>
                <w:sz w:val="18"/>
                <w:szCs w:val="18"/>
              </w:rPr>
              <w:t xml:space="preserve">____________________________________________ </w:t>
            </w:r>
          </w:p>
          <w:p w:rsidR="0039083C" w:rsidRPr="0095750F" w:rsidRDefault="0039083C" w:rsidP="009A5A5E">
            <w:pPr>
              <w:spacing w:before="120" w:line="276" w:lineRule="auto"/>
              <w:rPr>
                <w:rFonts w:ascii="Arial" w:hAnsi="Arial" w:cs="Arial"/>
                <w:b/>
                <w:sz w:val="18"/>
                <w:szCs w:val="18"/>
              </w:rPr>
            </w:pPr>
          </w:p>
          <w:p w:rsidR="0039083C" w:rsidRPr="0095750F" w:rsidRDefault="0039083C" w:rsidP="009A5A5E">
            <w:pPr>
              <w:rPr>
                <w:rFonts w:ascii="Arial" w:hAnsi="Arial" w:cs="Arial"/>
                <w:b/>
                <w:sz w:val="18"/>
                <w:szCs w:val="18"/>
              </w:rPr>
            </w:pPr>
            <w:r w:rsidRPr="0095750F">
              <w:rPr>
                <w:rFonts w:ascii="Arial" w:hAnsi="Arial" w:cs="Arial"/>
                <w:b/>
                <w:sz w:val="18"/>
                <w:szCs w:val="18"/>
              </w:rPr>
              <w:t>Esercizio collocato in centro commerciale (*)</w:t>
            </w:r>
          </w:p>
          <w:p w:rsidR="0039083C" w:rsidRPr="0095750F" w:rsidRDefault="0039083C" w:rsidP="009A5A5E">
            <w:pPr>
              <w:rPr>
                <w:rFonts w:ascii="Arial" w:hAnsi="Arial" w:cs="Arial"/>
                <w:b/>
                <w:sz w:val="18"/>
                <w:szCs w:val="18"/>
              </w:rPr>
            </w:pPr>
          </w:p>
          <w:p w:rsidR="0039083C" w:rsidRPr="0095750F" w:rsidRDefault="0039083C" w:rsidP="009A5A5E">
            <w:pPr>
              <w:rPr>
                <w:rFonts w:ascii="Arial" w:hAnsi="Arial" w:cs="Arial"/>
                <w:i/>
                <w:color w:val="808080"/>
                <w:sz w:val="18"/>
                <w:szCs w:val="18"/>
              </w:rPr>
            </w:pPr>
            <w:r w:rsidRPr="0095750F">
              <w:rPr>
                <w:rFonts w:ascii="Arial" w:hAnsi="Arial" w:cs="Arial"/>
                <w:sz w:val="18"/>
                <w:szCs w:val="18"/>
              </w:rPr>
              <w:sym w:font="Wingdings" w:char="F0A8"/>
            </w:r>
            <w:r w:rsidRPr="0095750F">
              <w:rPr>
                <w:rFonts w:ascii="Arial" w:hAnsi="Arial" w:cs="Arial"/>
                <w:sz w:val="18"/>
                <w:szCs w:val="18"/>
              </w:rPr>
              <w:t xml:space="preserve">  Sì</w:t>
            </w:r>
            <w:r w:rsidRPr="0095750F">
              <w:rPr>
                <w:rFonts w:ascii="Arial" w:hAnsi="Arial" w:cs="Arial"/>
                <w:sz w:val="18"/>
                <w:szCs w:val="18"/>
              </w:rPr>
              <w:tab/>
            </w:r>
            <w:r w:rsidRPr="0095750F">
              <w:rPr>
                <w:rFonts w:ascii="Arial" w:hAnsi="Arial" w:cs="Arial"/>
                <w:sz w:val="18"/>
                <w:szCs w:val="18"/>
              </w:rPr>
              <w:tab/>
            </w:r>
            <w:r w:rsidRPr="0095750F">
              <w:rPr>
                <w:rFonts w:ascii="Arial" w:hAnsi="Arial" w:cs="Arial"/>
                <w:sz w:val="18"/>
                <w:szCs w:val="18"/>
              </w:rPr>
              <w:tab/>
              <w:t xml:space="preserve">denominazione  </w:t>
            </w:r>
            <w:r w:rsidRPr="0095750F">
              <w:rPr>
                <w:rFonts w:ascii="Arial" w:hAnsi="Arial" w:cs="Arial"/>
                <w:i/>
                <w:color w:val="808080"/>
                <w:sz w:val="18"/>
                <w:szCs w:val="18"/>
              </w:rPr>
              <w:t>__________________________________________</w:t>
            </w:r>
            <w:r w:rsidRPr="0095750F">
              <w:rPr>
                <w:rFonts w:ascii="Arial" w:hAnsi="Arial" w:cs="Arial"/>
                <w:i/>
                <w:color w:val="808080"/>
                <w:sz w:val="18"/>
                <w:szCs w:val="18"/>
              </w:rPr>
              <w:tab/>
            </w:r>
          </w:p>
          <w:p w:rsidR="0039083C" w:rsidRPr="0095750F" w:rsidRDefault="0039083C" w:rsidP="009A5A5E">
            <w:pPr>
              <w:rPr>
                <w:rFonts w:ascii="Arial" w:hAnsi="Arial" w:cs="Arial"/>
                <w:sz w:val="18"/>
                <w:szCs w:val="18"/>
              </w:rPr>
            </w:pPr>
          </w:p>
          <w:p w:rsidR="0039083C" w:rsidRPr="0095750F" w:rsidRDefault="0039083C" w:rsidP="009A5A5E">
            <w:pPr>
              <w:rPr>
                <w:rFonts w:ascii="Arial" w:hAnsi="Arial" w:cs="Arial"/>
                <w:b/>
                <w:sz w:val="18"/>
                <w:szCs w:val="18"/>
              </w:rPr>
            </w:pPr>
            <w:r w:rsidRPr="0095750F">
              <w:rPr>
                <w:rFonts w:ascii="Arial" w:hAnsi="Arial" w:cs="Arial"/>
                <w:sz w:val="18"/>
                <w:szCs w:val="18"/>
              </w:rPr>
              <w:sym w:font="Wingdings" w:char="F0A8"/>
            </w:r>
            <w:r w:rsidRPr="0095750F">
              <w:rPr>
                <w:rFonts w:ascii="Arial" w:hAnsi="Arial" w:cs="Arial"/>
                <w:sz w:val="18"/>
                <w:szCs w:val="18"/>
              </w:rPr>
              <w:t xml:space="preserve">  No</w:t>
            </w:r>
          </w:p>
          <w:p w:rsidR="0039083C" w:rsidRPr="0095750F" w:rsidRDefault="0039083C" w:rsidP="009A5A5E">
            <w:pPr>
              <w:tabs>
                <w:tab w:val="left" w:pos="9304"/>
              </w:tabs>
              <w:rPr>
                <w:rFonts w:ascii="Arial" w:hAnsi="Arial" w:cs="Arial"/>
                <w:sz w:val="18"/>
                <w:szCs w:val="18"/>
              </w:rPr>
            </w:pPr>
            <w:r w:rsidRPr="0095750F">
              <w:rPr>
                <w:rFonts w:ascii="Arial" w:hAnsi="Arial" w:cs="Arial"/>
                <w:sz w:val="18"/>
                <w:szCs w:val="18"/>
              </w:rPr>
              <w:tab/>
            </w:r>
          </w:p>
          <w:p w:rsidR="0039083C" w:rsidRPr="0095750F" w:rsidRDefault="0039083C" w:rsidP="009A5A5E">
            <w:pPr>
              <w:rPr>
                <w:rFonts w:ascii="Arial" w:hAnsi="Arial" w:cs="Arial"/>
                <w:sz w:val="18"/>
                <w:szCs w:val="18"/>
              </w:rPr>
            </w:pPr>
            <w:r w:rsidRPr="0095750F">
              <w:rPr>
                <w:rFonts w:ascii="Arial" w:hAnsi="Arial" w:cs="Arial"/>
                <w:sz w:val="18"/>
                <w:szCs w:val="18"/>
              </w:rPr>
              <w:t xml:space="preserve">Tel. Fisso/cell. </w:t>
            </w:r>
            <w:r w:rsidRPr="0095750F">
              <w:rPr>
                <w:rFonts w:ascii="Arial" w:hAnsi="Arial" w:cs="Arial"/>
                <w:i/>
                <w:color w:val="808080"/>
                <w:sz w:val="18"/>
                <w:szCs w:val="18"/>
              </w:rPr>
              <w:t>_________________________________________</w:t>
            </w:r>
            <w:r w:rsidRPr="0095750F">
              <w:rPr>
                <w:rFonts w:ascii="Arial" w:hAnsi="Arial" w:cs="Arial"/>
                <w:sz w:val="18"/>
                <w:szCs w:val="18"/>
              </w:rPr>
              <w:t xml:space="preserve"> fax </w:t>
            </w:r>
            <w:r w:rsidRPr="0095750F">
              <w:rPr>
                <w:rFonts w:ascii="Arial" w:hAnsi="Arial" w:cs="Arial"/>
                <w:i/>
                <w:color w:val="808080"/>
                <w:sz w:val="18"/>
                <w:szCs w:val="18"/>
              </w:rPr>
              <w:t>_________________________________________</w:t>
            </w:r>
          </w:p>
          <w:p w:rsidR="0039083C" w:rsidRPr="0095750F" w:rsidRDefault="0039083C" w:rsidP="009A5A5E">
            <w:pPr>
              <w:rPr>
                <w:rFonts w:ascii="Arial" w:hAnsi="Arial" w:cs="Arial"/>
                <w:sz w:val="18"/>
                <w:szCs w:val="18"/>
              </w:rPr>
            </w:pPr>
          </w:p>
          <w:p w:rsidR="0039083C" w:rsidRDefault="0039083C" w:rsidP="009A5A5E">
            <w:pPr>
              <w:rPr>
                <w:rFonts w:ascii="Arial" w:hAnsi="Arial" w:cs="Arial"/>
                <w:i/>
                <w:sz w:val="18"/>
                <w:szCs w:val="18"/>
              </w:rPr>
            </w:pPr>
            <w:r w:rsidRPr="0095750F">
              <w:rPr>
                <w:rFonts w:ascii="Arial" w:hAnsi="Arial" w:cs="Arial"/>
                <w:i/>
                <w:color w:val="808080"/>
                <w:sz w:val="18"/>
                <w:szCs w:val="18"/>
              </w:rPr>
              <w:tab/>
            </w:r>
            <w:r w:rsidRPr="0095750F">
              <w:rPr>
                <w:rFonts w:ascii="Arial" w:hAnsi="Arial" w:cs="Arial"/>
                <w:i/>
                <w:sz w:val="18"/>
                <w:szCs w:val="18"/>
              </w:rPr>
              <w:t xml:space="preserve"> </w:t>
            </w:r>
          </w:p>
          <w:p w:rsidR="0095750F" w:rsidRPr="0095750F" w:rsidRDefault="0095750F" w:rsidP="009A5A5E">
            <w:pPr>
              <w:rPr>
                <w:rFonts w:ascii="Arial" w:hAnsi="Arial" w:cs="Arial"/>
                <w:b/>
                <w:sz w:val="18"/>
                <w:szCs w:val="18"/>
              </w:rPr>
            </w:pPr>
          </w:p>
        </w:tc>
      </w:tr>
      <w:tr w:rsidR="0039083C" w:rsidRPr="0095750F" w:rsidTr="009A5A5E">
        <w:trPr>
          <w:trHeight w:val="374"/>
        </w:trPr>
        <w:tc>
          <w:tcPr>
            <w:tcW w:w="10064" w:type="dxa"/>
            <w:tcBorders>
              <w:bottom w:val="single" w:sz="4" w:space="0" w:color="auto"/>
            </w:tcBorders>
            <w:shd w:val="clear" w:color="auto" w:fill="E6E6E6"/>
            <w:vAlign w:val="center"/>
          </w:tcPr>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i/>
                <w:sz w:val="18"/>
                <w:szCs w:val="18"/>
              </w:rPr>
            </w:pPr>
            <w:r w:rsidRPr="0095750F">
              <w:rPr>
                <w:rFonts w:ascii="Arial" w:hAnsi="Arial" w:cs="Arial"/>
                <w:i/>
                <w:sz w:val="18"/>
                <w:szCs w:val="18"/>
              </w:rPr>
              <w:lastRenderedPageBreak/>
              <w:t>ALTRE DICHIARAZIONI</w:t>
            </w:r>
          </w:p>
        </w:tc>
      </w:tr>
      <w:tr w:rsidR="0039083C" w:rsidRPr="0095750F" w:rsidTr="009A5A5E">
        <w:trPr>
          <w:trHeight w:val="374"/>
        </w:trPr>
        <w:tc>
          <w:tcPr>
            <w:tcW w:w="10064" w:type="dxa"/>
            <w:tcBorders>
              <w:top w:val="single" w:sz="4" w:space="0" w:color="auto"/>
              <w:left w:val="single" w:sz="4" w:space="0" w:color="auto"/>
              <w:bottom w:val="single" w:sz="4" w:space="0" w:color="auto"/>
              <w:right w:val="single" w:sz="4" w:space="0" w:color="auto"/>
            </w:tcBorders>
            <w:shd w:val="clear" w:color="auto" w:fill="FFFFFF"/>
          </w:tcPr>
          <w:p w:rsidR="0039083C" w:rsidRPr="0095750F" w:rsidRDefault="0039083C" w:rsidP="009A5A5E">
            <w:pPr>
              <w:rPr>
                <w:rFonts w:ascii="Arial" w:hAnsi="Arial" w:cs="Arial"/>
                <w:sz w:val="18"/>
                <w:szCs w:val="18"/>
              </w:rPr>
            </w:pPr>
          </w:p>
          <w:p w:rsidR="0039083C" w:rsidRPr="0095750F" w:rsidRDefault="0039083C" w:rsidP="009A5A5E">
            <w:pPr>
              <w:rPr>
                <w:rFonts w:ascii="Arial" w:hAnsi="Arial" w:cs="Arial"/>
                <w:sz w:val="18"/>
                <w:szCs w:val="18"/>
              </w:rPr>
            </w:pPr>
            <w:r w:rsidRPr="0095750F">
              <w:rPr>
                <w:rFonts w:ascii="Arial" w:hAnsi="Arial" w:cs="Arial"/>
                <w:sz w:val="18"/>
                <w:szCs w:val="18"/>
              </w:rPr>
              <w:t>Il/la sottoscritto/a, consapevole delle sanzioni penali previste dalla legge per le false dichiarazioni e attestazioni (art. 76 del DPR 445 del 2000 e Codice penale), sotto la propria responsabilità,</w:t>
            </w:r>
          </w:p>
          <w:p w:rsidR="0039083C" w:rsidRPr="0095750F" w:rsidRDefault="0039083C" w:rsidP="009A5A5E">
            <w:pPr>
              <w:rPr>
                <w:rFonts w:ascii="Arial" w:hAnsi="Arial" w:cs="Arial"/>
                <w:sz w:val="18"/>
                <w:szCs w:val="18"/>
              </w:rPr>
            </w:pPr>
          </w:p>
          <w:p w:rsidR="0039083C" w:rsidRPr="0095750F" w:rsidRDefault="0039083C" w:rsidP="009A5A5E">
            <w:pPr>
              <w:rPr>
                <w:rFonts w:ascii="Arial" w:hAnsi="Arial" w:cs="Arial"/>
                <w:sz w:val="18"/>
                <w:szCs w:val="18"/>
              </w:rPr>
            </w:pPr>
            <w:r w:rsidRPr="0095750F">
              <w:rPr>
                <w:rFonts w:ascii="Arial" w:hAnsi="Arial" w:cs="Arial"/>
                <w:sz w:val="18"/>
                <w:szCs w:val="18"/>
              </w:rPr>
              <w:t>dichiara di aver rispettato:</w:t>
            </w:r>
          </w:p>
          <w:p w:rsidR="0039083C" w:rsidRPr="0095750F" w:rsidRDefault="0039083C" w:rsidP="009A5A5E">
            <w:pPr>
              <w:rPr>
                <w:rFonts w:ascii="Arial" w:hAnsi="Arial" w:cs="Arial"/>
                <w:sz w:val="18"/>
                <w:szCs w:val="18"/>
              </w:rPr>
            </w:pPr>
          </w:p>
          <w:p w:rsidR="0039083C" w:rsidRPr="0095750F" w:rsidRDefault="0039083C" w:rsidP="0039083C">
            <w:pPr>
              <w:numPr>
                <w:ilvl w:val="0"/>
                <w:numId w:val="18"/>
              </w:numPr>
              <w:suppressAutoHyphens w:val="0"/>
              <w:spacing w:line="360" w:lineRule="auto"/>
              <w:rPr>
                <w:rFonts w:ascii="Arial" w:hAnsi="Arial" w:cs="Arial"/>
                <w:sz w:val="18"/>
                <w:szCs w:val="18"/>
              </w:rPr>
            </w:pPr>
            <w:r w:rsidRPr="0095750F">
              <w:rPr>
                <w:rFonts w:ascii="Arial" w:hAnsi="Arial" w:cs="Arial"/>
                <w:sz w:val="18"/>
                <w:szCs w:val="18"/>
              </w:rPr>
              <w:t>i regolamenti di igiene e sanità, la conformità degli arredi e delle attrezzature a quanto previsto dalle normative di riferimento in ordine ai requisiti di sicurezza.</w:t>
            </w:r>
          </w:p>
          <w:p w:rsidR="0039083C" w:rsidRPr="0095750F" w:rsidRDefault="0039083C" w:rsidP="009A5A5E">
            <w:pPr>
              <w:spacing w:line="360" w:lineRule="auto"/>
              <w:rPr>
                <w:rFonts w:ascii="Arial" w:hAnsi="Arial" w:cs="Arial"/>
                <w:i/>
                <w:sz w:val="18"/>
                <w:szCs w:val="18"/>
              </w:rPr>
            </w:pPr>
            <w:r w:rsidRPr="0095750F">
              <w:rPr>
                <w:rFonts w:ascii="Arial" w:hAnsi="Arial" w:cs="Arial"/>
                <w:i/>
                <w:color w:val="808080"/>
                <w:sz w:val="18"/>
                <w:szCs w:val="18"/>
              </w:rPr>
              <w:t xml:space="preserve">              oppure, formula alternativa alla precedente (per le amministrazioni dove è in vigore il regolamento comunale):</w:t>
            </w:r>
          </w:p>
          <w:p w:rsidR="0039083C" w:rsidRPr="0095750F" w:rsidRDefault="0039083C" w:rsidP="0039083C">
            <w:pPr>
              <w:numPr>
                <w:ilvl w:val="0"/>
                <w:numId w:val="18"/>
              </w:numPr>
              <w:suppressAutoHyphens w:val="0"/>
              <w:spacing w:line="360" w:lineRule="auto"/>
              <w:rPr>
                <w:rFonts w:ascii="Arial" w:hAnsi="Arial" w:cs="Arial"/>
                <w:sz w:val="18"/>
                <w:szCs w:val="18"/>
              </w:rPr>
            </w:pPr>
            <w:r w:rsidRPr="0095750F">
              <w:rPr>
                <w:rFonts w:ascii="Arial" w:hAnsi="Arial" w:cs="Arial"/>
                <w:sz w:val="18"/>
                <w:szCs w:val="18"/>
              </w:rPr>
              <w:t>il regolamento comunale per la disciplina dell’attività di acconciatore e/o estetista.</w:t>
            </w:r>
          </w:p>
          <w:p w:rsidR="0039083C" w:rsidRPr="0095750F" w:rsidRDefault="0039083C" w:rsidP="009A5A5E">
            <w:pPr>
              <w:spacing w:line="360" w:lineRule="auto"/>
              <w:ind w:left="720"/>
              <w:rPr>
                <w:rFonts w:ascii="Arial" w:hAnsi="Arial" w:cs="Arial"/>
                <w:i/>
                <w:sz w:val="18"/>
                <w:szCs w:val="18"/>
              </w:rPr>
            </w:pPr>
          </w:p>
          <w:p w:rsidR="0039083C" w:rsidRPr="0095750F" w:rsidRDefault="0039083C" w:rsidP="009A5A5E">
            <w:pPr>
              <w:spacing w:line="360" w:lineRule="auto"/>
              <w:rPr>
                <w:rFonts w:ascii="Arial" w:hAnsi="Arial" w:cs="Arial"/>
                <w:i/>
                <w:sz w:val="18"/>
                <w:szCs w:val="18"/>
              </w:rPr>
            </w:pPr>
            <w:r w:rsidRPr="0095750F">
              <w:rPr>
                <w:rFonts w:ascii="Arial" w:hAnsi="Arial" w:cs="Arial"/>
                <w:i/>
                <w:sz w:val="18"/>
                <w:szCs w:val="18"/>
              </w:rPr>
              <w:t>Il/la sottoscritto/a dichiara, inoltre, di aver rispettato:</w:t>
            </w:r>
          </w:p>
          <w:p w:rsidR="0039083C" w:rsidRPr="0095750F" w:rsidRDefault="0039083C" w:rsidP="0039083C">
            <w:pPr>
              <w:numPr>
                <w:ilvl w:val="0"/>
                <w:numId w:val="8"/>
              </w:numPr>
              <w:tabs>
                <w:tab w:val="num" w:pos="0"/>
              </w:tabs>
              <w:suppressAutoHyphens w:val="0"/>
              <w:spacing w:line="360" w:lineRule="auto"/>
              <w:ind w:left="720"/>
              <w:rPr>
                <w:rFonts w:ascii="Arial" w:hAnsi="Arial" w:cs="Arial"/>
                <w:sz w:val="18"/>
                <w:szCs w:val="18"/>
              </w:rPr>
            </w:pPr>
            <w:r w:rsidRPr="0095750F">
              <w:rPr>
                <w:rFonts w:ascii="Arial" w:hAnsi="Arial" w:cs="Arial"/>
                <w:sz w:val="18"/>
                <w:szCs w:val="18"/>
              </w:rPr>
              <w:t xml:space="preserve">le norme sulla sicurezza sui luoghi di lavoro </w:t>
            </w:r>
          </w:p>
          <w:p w:rsidR="0039083C" w:rsidRPr="0095750F" w:rsidRDefault="0039083C" w:rsidP="0039083C">
            <w:pPr>
              <w:numPr>
                <w:ilvl w:val="0"/>
                <w:numId w:val="8"/>
              </w:numPr>
              <w:suppressAutoHyphens w:val="0"/>
              <w:spacing w:line="360" w:lineRule="auto"/>
              <w:ind w:left="720"/>
              <w:rPr>
                <w:rFonts w:ascii="Arial" w:hAnsi="Arial" w:cs="Arial"/>
                <w:sz w:val="18"/>
                <w:szCs w:val="18"/>
              </w:rPr>
            </w:pPr>
            <w:r w:rsidRPr="0095750F">
              <w:rPr>
                <w:rFonts w:ascii="Arial" w:hAnsi="Arial" w:cs="Arial"/>
                <w:sz w:val="18"/>
                <w:szCs w:val="18"/>
              </w:rPr>
              <w:t xml:space="preserve">le norme edilizie, urbanistiche e quelle relative alla destinazione d’uso </w:t>
            </w:r>
          </w:p>
          <w:p w:rsidR="0039083C" w:rsidRPr="0095750F" w:rsidRDefault="0039083C" w:rsidP="0039083C">
            <w:pPr>
              <w:numPr>
                <w:ilvl w:val="0"/>
                <w:numId w:val="8"/>
              </w:numPr>
              <w:suppressAutoHyphens w:val="0"/>
              <w:spacing w:line="360" w:lineRule="auto"/>
              <w:ind w:left="720"/>
              <w:rPr>
                <w:rFonts w:ascii="Arial" w:hAnsi="Arial" w:cs="Arial"/>
                <w:sz w:val="18"/>
                <w:szCs w:val="18"/>
              </w:rPr>
            </w:pPr>
            <w:r w:rsidRPr="0095750F">
              <w:rPr>
                <w:rFonts w:ascii="Arial" w:hAnsi="Arial" w:cs="Arial"/>
                <w:sz w:val="18"/>
                <w:szCs w:val="18"/>
              </w:rPr>
              <w:t>la normativa vigente in materia ambientale</w:t>
            </w:r>
          </w:p>
          <w:p w:rsidR="0039083C" w:rsidRPr="0095750F" w:rsidRDefault="0039083C" w:rsidP="0039083C">
            <w:pPr>
              <w:numPr>
                <w:ilvl w:val="0"/>
                <w:numId w:val="8"/>
              </w:numPr>
              <w:suppressAutoHyphens w:val="0"/>
              <w:spacing w:line="360" w:lineRule="auto"/>
              <w:ind w:left="720"/>
              <w:rPr>
                <w:rFonts w:ascii="Arial" w:hAnsi="Arial" w:cs="Arial"/>
                <w:sz w:val="18"/>
                <w:szCs w:val="18"/>
              </w:rPr>
            </w:pPr>
            <w:r w:rsidRPr="0095750F">
              <w:rPr>
                <w:rFonts w:ascii="Arial" w:hAnsi="Arial" w:cs="Arial"/>
                <w:sz w:val="18"/>
                <w:szCs w:val="18"/>
              </w:rPr>
              <w:t xml:space="preserve">altro (*) </w:t>
            </w:r>
            <w:r w:rsidRPr="0095750F">
              <w:rPr>
                <w:rFonts w:ascii="Arial" w:hAnsi="Arial" w:cs="Arial"/>
                <w:i/>
                <w:color w:val="808080"/>
                <w:sz w:val="18"/>
                <w:szCs w:val="18"/>
              </w:rPr>
              <w:t>____________________________(Ulteriori dichiarazioni espressamente previste dalla normativa regionale)</w:t>
            </w:r>
          </w:p>
          <w:p w:rsidR="0039083C" w:rsidRPr="0095750F" w:rsidRDefault="0039083C" w:rsidP="009A5A5E">
            <w:pPr>
              <w:spacing w:line="360" w:lineRule="auto"/>
              <w:ind w:left="360"/>
              <w:rPr>
                <w:rFonts w:ascii="Arial" w:hAnsi="Arial" w:cs="Arial"/>
                <w:i/>
                <w:sz w:val="18"/>
                <w:szCs w:val="18"/>
              </w:rPr>
            </w:pPr>
          </w:p>
          <w:p w:rsidR="0039083C" w:rsidRPr="0095750F" w:rsidRDefault="0039083C" w:rsidP="009A5A5E">
            <w:pPr>
              <w:spacing w:line="360" w:lineRule="auto"/>
              <w:rPr>
                <w:rFonts w:ascii="Arial" w:hAnsi="Arial" w:cs="Arial"/>
                <w:sz w:val="18"/>
                <w:szCs w:val="18"/>
              </w:rPr>
            </w:pPr>
            <w:r w:rsidRPr="0095750F">
              <w:rPr>
                <w:rFonts w:ascii="Arial" w:hAnsi="Arial" w:cs="Arial"/>
                <w:i/>
                <w:sz w:val="18"/>
                <w:szCs w:val="18"/>
              </w:rPr>
              <w:t>Il/la sottoscritto/a dichiara, inoltre:</w:t>
            </w:r>
          </w:p>
          <w:p w:rsidR="0039083C" w:rsidRPr="0095750F" w:rsidRDefault="0039083C" w:rsidP="0039083C">
            <w:pPr>
              <w:numPr>
                <w:ilvl w:val="0"/>
                <w:numId w:val="8"/>
              </w:numPr>
              <w:tabs>
                <w:tab w:val="num" w:pos="0"/>
              </w:tabs>
              <w:suppressAutoHyphens w:val="0"/>
              <w:spacing w:line="360" w:lineRule="auto"/>
              <w:ind w:left="720"/>
              <w:rPr>
                <w:rFonts w:ascii="Arial" w:hAnsi="Arial" w:cs="Arial"/>
                <w:sz w:val="18"/>
                <w:szCs w:val="18"/>
              </w:rPr>
            </w:pPr>
            <w:r w:rsidRPr="0095750F">
              <w:rPr>
                <w:rFonts w:ascii="Arial" w:hAnsi="Arial" w:cs="Arial"/>
                <w:sz w:val="18"/>
                <w:szCs w:val="18"/>
              </w:rPr>
              <w:t>di impegnarsi a comunicare ogni variazione relativa a stati, fatti, condizioni e titolarità rispetto a quanto dichiarato (*)</w:t>
            </w:r>
          </w:p>
          <w:p w:rsidR="0039083C" w:rsidRPr="0095750F" w:rsidRDefault="0039083C" w:rsidP="0039083C">
            <w:pPr>
              <w:numPr>
                <w:ilvl w:val="0"/>
                <w:numId w:val="8"/>
              </w:numPr>
              <w:tabs>
                <w:tab w:val="num" w:pos="0"/>
              </w:tabs>
              <w:suppressAutoHyphens w:val="0"/>
              <w:spacing w:line="360" w:lineRule="auto"/>
              <w:ind w:left="720"/>
              <w:rPr>
                <w:rFonts w:ascii="Arial" w:hAnsi="Arial" w:cs="Arial"/>
                <w:sz w:val="18"/>
                <w:szCs w:val="18"/>
              </w:rPr>
            </w:pPr>
            <w:r w:rsidRPr="0095750F">
              <w:rPr>
                <w:rFonts w:ascii="Arial" w:hAnsi="Arial" w:cs="Arial"/>
                <w:sz w:val="18"/>
                <w:szCs w:val="18"/>
              </w:rPr>
              <w:t xml:space="preserve">di consentire i controlli nei locali da parte delle autorità competenti nel caso in cui l’esercizio dell’attività venga svolto presso la propria abitazione (*). </w:t>
            </w:r>
          </w:p>
        </w:tc>
      </w:tr>
    </w:tbl>
    <w:p w:rsidR="0039083C" w:rsidRPr="0095750F" w:rsidRDefault="0039083C" w:rsidP="0039083C">
      <w:pPr>
        <w:rPr>
          <w:rFonts w:ascii="Arial" w:hAnsi="Arial" w:cs="Arial"/>
          <w:sz w:val="18"/>
          <w:szCs w:val="18"/>
        </w:rPr>
      </w:pPr>
    </w:p>
    <w:p w:rsidR="0039083C" w:rsidRPr="0095750F" w:rsidRDefault="0039083C" w:rsidP="0039083C">
      <w:pPr>
        <w:rPr>
          <w:rFonts w:ascii="Arial" w:hAnsi="Arial" w:cs="Arial"/>
          <w:sz w:val="18"/>
          <w:szCs w:val="18"/>
        </w:rPr>
      </w:pPr>
    </w:p>
    <w:p w:rsidR="0039083C" w:rsidRPr="0095750F" w:rsidRDefault="0039083C" w:rsidP="0039083C">
      <w:pPr>
        <w:rPr>
          <w:rFonts w:ascii="Arial" w:hAnsi="Arial" w:cs="Arial"/>
          <w:sz w:val="18"/>
          <w:szCs w:val="18"/>
        </w:rPr>
      </w:pPr>
    </w:p>
    <w:p w:rsidR="0039083C" w:rsidRPr="0095750F" w:rsidRDefault="0039083C" w:rsidP="0039083C">
      <w:pPr>
        <w:rPr>
          <w:rFonts w:ascii="Arial" w:hAnsi="Arial" w:cs="Arial"/>
          <w:sz w:val="18"/>
          <w:szCs w:val="18"/>
        </w:rPr>
      </w:pPr>
      <w:r w:rsidRPr="0095750F">
        <w:rPr>
          <w:rFonts w:ascii="Arial" w:hAnsi="Arial" w:cs="Arial"/>
          <w:b/>
          <w:sz w:val="18"/>
          <w:szCs w:val="18"/>
        </w:rPr>
        <w:sym w:font="Wingdings" w:char="F0A8"/>
      </w:r>
      <w:r w:rsidRPr="0095750F">
        <w:rPr>
          <w:rFonts w:ascii="Arial" w:hAnsi="Arial" w:cs="Arial"/>
          <w:b/>
          <w:sz w:val="18"/>
          <w:szCs w:val="18"/>
        </w:rPr>
        <w:t xml:space="preserve"> </w:t>
      </w:r>
      <w:r w:rsidRPr="0095750F">
        <w:rPr>
          <w:rFonts w:ascii="Arial" w:hAnsi="Arial" w:cs="Arial"/>
          <w:sz w:val="18"/>
          <w:szCs w:val="18"/>
        </w:rPr>
        <w:t>SCIA UNICA (SCIA + altre segnalazioni, comunicazioni e notifiche):</w:t>
      </w:r>
    </w:p>
    <w:p w:rsidR="0039083C" w:rsidRPr="0095750F" w:rsidRDefault="0039083C" w:rsidP="0039083C">
      <w:pPr>
        <w:rPr>
          <w:rFonts w:ascii="Arial" w:hAnsi="Arial" w:cs="Arial"/>
          <w:sz w:val="18"/>
          <w:szCs w:val="18"/>
        </w:rPr>
      </w:pPr>
    </w:p>
    <w:p w:rsidR="0039083C" w:rsidRPr="0095750F" w:rsidRDefault="0039083C" w:rsidP="0039083C">
      <w:pPr>
        <w:rPr>
          <w:rFonts w:ascii="Arial" w:hAnsi="Arial" w:cs="Arial"/>
          <w:sz w:val="18"/>
          <w:szCs w:val="18"/>
        </w:rPr>
      </w:pPr>
      <w:r w:rsidRPr="0095750F">
        <w:rPr>
          <w:rFonts w:ascii="Arial" w:hAnsi="Arial" w:cs="Arial"/>
          <w:sz w:val="18"/>
          <w:szCs w:val="18"/>
        </w:rPr>
        <w:t>Il/la sottoscritto/a presenta in allegato le segnalazioni e/o comunicazioni indicate nel quadro riepilogativo.</w:t>
      </w:r>
    </w:p>
    <w:p w:rsidR="0039083C" w:rsidRPr="0095750F" w:rsidRDefault="0039083C" w:rsidP="0039083C">
      <w:pPr>
        <w:rPr>
          <w:rFonts w:ascii="Arial" w:hAnsi="Arial" w:cs="Arial"/>
          <w:sz w:val="18"/>
          <w:szCs w:val="18"/>
        </w:rPr>
      </w:pPr>
    </w:p>
    <w:p w:rsidR="0039083C" w:rsidRPr="0095750F" w:rsidRDefault="0039083C" w:rsidP="0039083C">
      <w:pPr>
        <w:rPr>
          <w:rFonts w:ascii="Arial" w:hAnsi="Arial" w:cs="Arial"/>
          <w:sz w:val="18"/>
          <w:szCs w:val="18"/>
        </w:rPr>
      </w:pPr>
    </w:p>
    <w:p w:rsidR="0039083C" w:rsidRPr="0095750F" w:rsidRDefault="0039083C" w:rsidP="0039083C">
      <w:pPr>
        <w:rPr>
          <w:rFonts w:ascii="Arial" w:hAnsi="Arial" w:cs="Arial"/>
          <w:sz w:val="18"/>
          <w:szCs w:val="18"/>
        </w:rPr>
      </w:pPr>
    </w:p>
    <w:p w:rsidR="0039083C" w:rsidRPr="0095750F" w:rsidRDefault="0039083C" w:rsidP="0039083C">
      <w:pPr>
        <w:rPr>
          <w:rFonts w:ascii="Arial" w:hAnsi="Arial" w:cs="Arial"/>
          <w:sz w:val="18"/>
          <w:szCs w:val="18"/>
        </w:rPr>
      </w:pPr>
      <w:r w:rsidRPr="0095750F">
        <w:rPr>
          <w:rFonts w:ascii="Arial" w:hAnsi="Arial" w:cs="Arial"/>
          <w:b/>
          <w:sz w:val="18"/>
          <w:szCs w:val="18"/>
        </w:rPr>
        <w:sym w:font="Wingdings" w:char="F0A8"/>
      </w:r>
      <w:r w:rsidRPr="0095750F">
        <w:rPr>
          <w:rFonts w:ascii="Arial" w:hAnsi="Arial" w:cs="Arial"/>
          <w:b/>
          <w:sz w:val="18"/>
          <w:szCs w:val="18"/>
        </w:rPr>
        <w:t xml:space="preserve"> </w:t>
      </w:r>
      <w:r w:rsidRPr="0095750F">
        <w:rPr>
          <w:rFonts w:ascii="Arial" w:hAnsi="Arial" w:cs="Arial"/>
          <w:sz w:val="18"/>
          <w:szCs w:val="18"/>
        </w:rPr>
        <w:t>SCIA CONDIZIONATA (SCIA o SCIA unica + richiesta di autorizzazione):</w:t>
      </w:r>
    </w:p>
    <w:p w:rsidR="0039083C" w:rsidRPr="0095750F" w:rsidRDefault="0039083C" w:rsidP="0039083C">
      <w:pPr>
        <w:rPr>
          <w:rFonts w:ascii="Arial" w:hAnsi="Arial" w:cs="Arial"/>
          <w:sz w:val="18"/>
          <w:szCs w:val="18"/>
        </w:rPr>
      </w:pPr>
    </w:p>
    <w:p w:rsidR="0039083C" w:rsidRPr="0095750F" w:rsidRDefault="0039083C" w:rsidP="0039083C">
      <w:pPr>
        <w:rPr>
          <w:rFonts w:ascii="Arial" w:hAnsi="Arial" w:cs="Arial"/>
          <w:sz w:val="18"/>
          <w:szCs w:val="18"/>
        </w:rPr>
      </w:pPr>
      <w:r w:rsidRPr="0095750F">
        <w:rPr>
          <w:rFonts w:ascii="Arial" w:hAnsi="Arial" w:cs="Arial"/>
          <w:sz w:val="18"/>
          <w:szCs w:val="18"/>
        </w:rPr>
        <w:t>Il/la sottoscritto/a presenta richiesta di acquisizione, da parte dell’Amministrazione, delle autorizzazioni indicate nel quadro riepilogativo allegato.</w:t>
      </w:r>
    </w:p>
    <w:p w:rsidR="0039083C" w:rsidRPr="0095750F" w:rsidRDefault="0039083C" w:rsidP="0039083C">
      <w:pPr>
        <w:rPr>
          <w:rFonts w:ascii="Arial" w:hAnsi="Arial" w:cs="Arial"/>
          <w:sz w:val="18"/>
          <w:szCs w:val="18"/>
        </w:rPr>
      </w:pPr>
    </w:p>
    <w:p w:rsidR="0039083C" w:rsidRPr="0095750F" w:rsidRDefault="0039083C" w:rsidP="0039083C">
      <w:pPr>
        <w:rPr>
          <w:rFonts w:ascii="Arial" w:hAnsi="Arial" w:cs="Arial"/>
          <w:sz w:val="18"/>
          <w:szCs w:val="18"/>
        </w:rPr>
      </w:pPr>
      <w:r w:rsidRPr="0095750F">
        <w:rPr>
          <w:rFonts w:ascii="Arial" w:hAnsi="Arial" w:cs="Arial"/>
          <w:sz w:val="18"/>
          <w:szCs w:val="18"/>
        </w:rPr>
        <w:t>Il/la sottoscritto/a è consapevole di non poter iniziare l’attività fino al rilascio dei relativi atti di assenso, che verrà comunicato dallo Sportello Unico.</w:t>
      </w:r>
    </w:p>
    <w:p w:rsidR="0039083C" w:rsidRPr="0095750F" w:rsidRDefault="0039083C" w:rsidP="0039083C">
      <w:pPr>
        <w:rPr>
          <w:rFonts w:ascii="Arial" w:hAnsi="Arial" w:cs="Arial"/>
          <w:sz w:val="18"/>
          <w:szCs w:val="18"/>
        </w:rPr>
      </w:pPr>
    </w:p>
    <w:p w:rsidR="0039083C" w:rsidRPr="0095750F" w:rsidRDefault="0039083C" w:rsidP="0039083C">
      <w:pPr>
        <w:rPr>
          <w:rFonts w:ascii="Arial" w:hAnsi="Arial" w:cs="Arial"/>
          <w:sz w:val="18"/>
          <w:szCs w:val="18"/>
        </w:rPr>
      </w:pPr>
    </w:p>
    <w:p w:rsidR="0039083C" w:rsidRPr="0095750F" w:rsidRDefault="0039083C" w:rsidP="0039083C">
      <w:pPr>
        <w:rPr>
          <w:rFonts w:ascii="Arial" w:hAnsi="Arial" w:cs="Arial"/>
          <w:sz w:val="18"/>
          <w:szCs w:val="18"/>
        </w:rPr>
      </w:pPr>
      <w:r w:rsidRPr="0095750F">
        <w:rPr>
          <w:rFonts w:ascii="Arial" w:hAnsi="Arial" w:cs="Arial"/>
          <w:b/>
          <w:sz w:val="18"/>
          <w:szCs w:val="18"/>
        </w:rPr>
        <w:t>Attenzione</w:t>
      </w:r>
      <w:r w:rsidRPr="0095750F">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Pr="0095750F" w:rsidRDefault="0039083C" w:rsidP="0039083C">
      <w:pPr>
        <w:rPr>
          <w:rFonts w:ascii="Arial" w:hAnsi="Arial" w:cs="Arial"/>
          <w:sz w:val="18"/>
          <w:szCs w:val="18"/>
        </w:rPr>
      </w:pPr>
    </w:p>
    <w:p w:rsidR="0039083C" w:rsidRPr="0095750F" w:rsidRDefault="0039083C" w:rsidP="0039083C">
      <w:pPr>
        <w:rPr>
          <w:rFonts w:ascii="Arial" w:hAnsi="Arial" w:cs="Arial"/>
          <w:sz w:val="18"/>
          <w:szCs w:val="18"/>
        </w:rPr>
      </w:pPr>
    </w:p>
    <w:p w:rsidR="0039083C" w:rsidRPr="0095750F" w:rsidRDefault="0039083C" w:rsidP="0039083C">
      <w:pPr>
        <w:rPr>
          <w:rFonts w:ascii="Arial" w:hAnsi="Arial" w:cs="Arial"/>
          <w:sz w:val="18"/>
          <w:szCs w:val="18"/>
        </w:rPr>
      </w:pPr>
    </w:p>
    <w:p w:rsidR="0039083C" w:rsidRPr="0095750F" w:rsidRDefault="0039083C" w:rsidP="0039083C">
      <w:pPr>
        <w:tabs>
          <w:tab w:val="left" w:pos="3060"/>
        </w:tabs>
        <w:spacing w:after="120"/>
        <w:rPr>
          <w:rFonts w:ascii="Arial" w:hAnsi="Arial" w:cs="Arial"/>
          <w:i/>
          <w:color w:val="808080"/>
          <w:sz w:val="18"/>
          <w:szCs w:val="18"/>
        </w:rPr>
      </w:pPr>
      <w:r w:rsidRPr="0095750F">
        <w:rPr>
          <w:rFonts w:ascii="Arial" w:hAnsi="Arial" w:cs="Arial"/>
          <w:sz w:val="18"/>
          <w:szCs w:val="18"/>
        </w:rPr>
        <w:t>Data</w:t>
      </w:r>
      <w:r w:rsidRPr="0095750F">
        <w:rPr>
          <w:rFonts w:ascii="Arial" w:hAnsi="Arial" w:cs="Arial"/>
          <w:i/>
          <w:color w:val="808080"/>
          <w:sz w:val="18"/>
          <w:szCs w:val="18"/>
        </w:rPr>
        <w:t xml:space="preserve">____________________     </w:t>
      </w:r>
      <w:r w:rsidRPr="0095750F">
        <w:rPr>
          <w:rFonts w:ascii="Arial" w:hAnsi="Arial" w:cs="Arial"/>
          <w:sz w:val="18"/>
          <w:szCs w:val="18"/>
        </w:rPr>
        <w:t xml:space="preserve">         Firma</w:t>
      </w:r>
      <w:r w:rsidRPr="0095750F">
        <w:rPr>
          <w:rFonts w:ascii="Arial" w:hAnsi="Arial" w:cs="Arial"/>
          <w:i/>
          <w:color w:val="808080"/>
          <w:sz w:val="18"/>
          <w:szCs w:val="18"/>
        </w:rPr>
        <w:t>____________________________________________________</w:t>
      </w:r>
    </w:p>
    <w:p w:rsidR="0039083C" w:rsidRPr="0095750F" w:rsidRDefault="0039083C" w:rsidP="0039083C">
      <w:pPr>
        <w:spacing w:before="40" w:after="40"/>
        <w:jc w:val="center"/>
        <w:rPr>
          <w:rFonts w:ascii="Arial" w:hAnsi="Arial" w:cs="Arial"/>
          <w:b/>
          <w:bCs/>
          <w:sz w:val="18"/>
          <w:szCs w:val="18"/>
        </w:rPr>
      </w:pPr>
    </w:p>
    <w:p w:rsidR="0039083C" w:rsidRPr="0095750F" w:rsidRDefault="0039083C" w:rsidP="0039083C">
      <w:pPr>
        <w:spacing w:before="40" w:after="40"/>
        <w:jc w:val="center"/>
        <w:rPr>
          <w:rFonts w:ascii="Arial" w:hAnsi="Arial" w:cs="Arial"/>
          <w:b/>
          <w:bCs/>
          <w:sz w:val="18"/>
          <w:szCs w:val="18"/>
        </w:rPr>
      </w:pPr>
    </w:p>
    <w:p w:rsidR="0039083C" w:rsidRPr="0095750F" w:rsidRDefault="0039083C" w:rsidP="0039083C">
      <w:pPr>
        <w:spacing w:before="40" w:after="40"/>
        <w:jc w:val="center"/>
        <w:rPr>
          <w:rFonts w:ascii="Arial" w:hAnsi="Arial" w:cs="Arial"/>
          <w:b/>
          <w:bCs/>
          <w:sz w:val="18"/>
          <w:szCs w:val="18"/>
        </w:rPr>
      </w:pPr>
    </w:p>
    <w:p w:rsidR="0039083C" w:rsidRPr="0095750F" w:rsidRDefault="0039083C" w:rsidP="0039083C">
      <w:pPr>
        <w:spacing w:before="40" w:after="40"/>
        <w:jc w:val="center"/>
        <w:rPr>
          <w:rFonts w:ascii="Arial" w:hAnsi="Arial" w:cs="Arial"/>
          <w:b/>
          <w:bCs/>
          <w:sz w:val="18"/>
          <w:szCs w:val="18"/>
        </w:rPr>
      </w:pPr>
    </w:p>
    <w:p w:rsidR="0039083C" w:rsidRPr="0095750F" w:rsidRDefault="0039083C" w:rsidP="0039083C">
      <w:pPr>
        <w:spacing w:before="40" w:after="40"/>
        <w:jc w:val="center"/>
        <w:rPr>
          <w:rFonts w:ascii="Arial" w:hAnsi="Arial" w:cs="Arial"/>
          <w:b/>
          <w:bCs/>
          <w:sz w:val="18"/>
          <w:szCs w:val="18"/>
        </w:rPr>
      </w:pPr>
    </w:p>
    <w:p w:rsidR="0039083C" w:rsidRPr="0095750F" w:rsidRDefault="0039083C" w:rsidP="0039083C">
      <w:pPr>
        <w:spacing w:before="40" w:after="40"/>
        <w:jc w:val="center"/>
        <w:rPr>
          <w:rFonts w:ascii="Arial" w:hAnsi="Arial" w:cs="Arial"/>
          <w:b/>
          <w:bCs/>
          <w:sz w:val="18"/>
          <w:szCs w:val="18"/>
        </w:rPr>
      </w:pPr>
    </w:p>
    <w:p w:rsidR="0039083C" w:rsidRPr="0095750F" w:rsidRDefault="0039083C" w:rsidP="0039083C">
      <w:pPr>
        <w:spacing w:before="40" w:after="40"/>
        <w:jc w:val="center"/>
        <w:rPr>
          <w:rFonts w:ascii="Arial" w:hAnsi="Arial" w:cs="Arial"/>
          <w:b/>
          <w:bCs/>
          <w:sz w:val="18"/>
          <w:szCs w:val="18"/>
        </w:rPr>
      </w:pPr>
    </w:p>
    <w:p w:rsidR="0039083C" w:rsidRPr="0095750F" w:rsidRDefault="0039083C" w:rsidP="0039083C">
      <w:pPr>
        <w:spacing w:before="40" w:after="40"/>
        <w:jc w:val="center"/>
        <w:rPr>
          <w:rFonts w:ascii="Arial" w:hAnsi="Arial" w:cs="Arial"/>
          <w:b/>
          <w:bCs/>
          <w:sz w:val="18"/>
          <w:szCs w:val="18"/>
        </w:rPr>
      </w:pPr>
    </w:p>
    <w:p w:rsidR="0039083C" w:rsidRPr="0095750F" w:rsidRDefault="0039083C" w:rsidP="0039083C">
      <w:pPr>
        <w:spacing w:after="200"/>
        <w:rPr>
          <w:rFonts w:ascii="Arial" w:eastAsia="Calibri" w:hAnsi="Arial" w:cs="Arial"/>
          <w:b/>
          <w:sz w:val="18"/>
          <w:szCs w:val="18"/>
          <w:lang w:eastAsia="en-US"/>
        </w:rPr>
      </w:pPr>
      <w:r w:rsidRPr="0095750F">
        <w:rPr>
          <w:rFonts w:ascii="Arial" w:eastAsia="Calibri" w:hAnsi="Arial" w:cs="Arial"/>
          <w:b/>
          <w:sz w:val="18"/>
          <w:szCs w:val="18"/>
          <w:lang w:eastAsia="en-US"/>
        </w:rPr>
        <w:lastRenderedPageBreak/>
        <w:t>INFORMATIVA SULLA PRIVACY (ART. 13 del d.lgs. n. 196/2003)</w:t>
      </w:r>
    </w:p>
    <w:p w:rsidR="0039083C" w:rsidRPr="0095750F" w:rsidRDefault="0039083C" w:rsidP="0039083C">
      <w:pPr>
        <w:spacing w:after="200"/>
        <w:rPr>
          <w:rFonts w:ascii="Arial" w:eastAsia="Calibri" w:hAnsi="Arial" w:cs="Arial"/>
          <w:sz w:val="18"/>
          <w:szCs w:val="18"/>
          <w:lang w:eastAsia="en-US"/>
        </w:rPr>
      </w:pP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b/>
          <w:sz w:val="18"/>
          <w:szCs w:val="18"/>
          <w:lang w:eastAsia="en-US"/>
        </w:rPr>
        <w:t>Finalità del trattamento</w:t>
      </w:r>
      <w:r w:rsidRPr="0095750F">
        <w:rPr>
          <w:rFonts w:ascii="Arial" w:eastAsia="Calibri" w:hAnsi="Arial" w:cs="Arial"/>
          <w:sz w:val="18"/>
          <w:szCs w:val="18"/>
          <w:lang w:eastAsia="en-US"/>
        </w:rPr>
        <w:t>. I dati personali saranno utilizzati dagli uffici nell’ambito del procedimento per il quale la dichiarazione viene resa.</w:t>
      </w: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b/>
          <w:sz w:val="18"/>
          <w:szCs w:val="18"/>
          <w:lang w:eastAsia="en-US"/>
        </w:rPr>
        <w:t>Modalità del trattamento</w:t>
      </w:r>
      <w:r w:rsidRPr="0095750F">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b/>
          <w:sz w:val="18"/>
          <w:szCs w:val="18"/>
          <w:lang w:eastAsia="en-US"/>
        </w:rPr>
        <w:t>Ambito di comunicazione</w:t>
      </w:r>
      <w:r w:rsidRPr="0095750F">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b/>
          <w:sz w:val="18"/>
          <w:szCs w:val="18"/>
          <w:lang w:eastAsia="en-US"/>
        </w:rPr>
        <w:t>Diritti</w:t>
      </w:r>
      <w:r w:rsidRPr="0095750F">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sz w:val="18"/>
          <w:szCs w:val="18"/>
          <w:lang w:eastAsia="en-US"/>
        </w:rPr>
        <w:t xml:space="preserve">Titolare del trattamento: SUAP di </w:t>
      </w:r>
      <w:r w:rsidRPr="0095750F">
        <w:rPr>
          <w:rFonts w:ascii="Arial" w:hAnsi="Arial" w:cs="Arial"/>
          <w:i/>
          <w:color w:val="808080"/>
          <w:sz w:val="18"/>
          <w:szCs w:val="18"/>
        </w:rPr>
        <w:t>_____________________</w:t>
      </w:r>
    </w:p>
    <w:p w:rsidR="0039083C" w:rsidRPr="0095750F" w:rsidRDefault="0039083C" w:rsidP="0039083C">
      <w:pPr>
        <w:spacing w:after="200"/>
        <w:rPr>
          <w:rFonts w:ascii="Arial" w:eastAsia="Calibri" w:hAnsi="Arial" w:cs="Arial"/>
          <w:sz w:val="18"/>
          <w:szCs w:val="18"/>
          <w:lang w:eastAsia="en-US"/>
        </w:rPr>
      </w:pPr>
    </w:p>
    <w:p w:rsidR="0039083C" w:rsidRPr="0095750F" w:rsidRDefault="0039083C" w:rsidP="0039083C">
      <w:pPr>
        <w:spacing w:after="200"/>
        <w:rPr>
          <w:rFonts w:ascii="Arial" w:eastAsia="Calibri" w:hAnsi="Arial" w:cs="Arial"/>
          <w:sz w:val="18"/>
          <w:szCs w:val="18"/>
          <w:lang w:eastAsia="en-US"/>
        </w:rPr>
      </w:pP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sz w:val="18"/>
          <w:szCs w:val="18"/>
          <w:lang w:eastAsia="en-US"/>
        </w:rPr>
        <w:t>Il/la sottoscritto/a dichiara di aver letto l’informativa sul trattamento dei dati personali.</w:t>
      </w:r>
    </w:p>
    <w:p w:rsidR="0039083C" w:rsidRPr="0095750F" w:rsidRDefault="0039083C" w:rsidP="0039083C">
      <w:pPr>
        <w:spacing w:after="200"/>
        <w:rPr>
          <w:rFonts w:ascii="Arial" w:eastAsia="Calibri" w:hAnsi="Arial" w:cs="Arial"/>
          <w:sz w:val="18"/>
          <w:szCs w:val="18"/>
          <w:lang w:eastAsia="en-US"/>
        </w:rPr>
      </w:pP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sz w:val="18"/>
          <w:szCs w:val="18"/>
          <w:lang w:eastAsia="en-US"/>
        </w:rPr>
        <w:t>Data</w:t>
      </w:r>
      <w:r w:rsidRPr="0095750F">
        <w:rPr>
          <w:rFonts w:ascii="Arial" w:hAnsi="Arial" w:cs="Arial"/>
          <w:i/>
          <w:color w:val="808080"/>
          <w:sz w:val="18"/>
          <w:szCs w:val="18"/>
        </w:rPr>
        <w:t xml:space="preserve">____________________  </w:t>
      </w:r>
      <w:r w:rsidRPr="0095750F">
        <w:rPr>
          <w:rFonts w:ascii="Arial" w:eastAsia="Calibri" w:hAnsi="Arial" w:cs="Arial"/>
          <w:sz w:val="18"/>
          <w:szCs w:val="18"/>
          <w:lang w:eastAsia="en-US"/>
        </w:rPr>
        <w:t xml:space="preserve">            Firma</w:t>
      </w:r>
      <w:r w:rsidRPr="0095750F">
        <w:rPr>
          <w:rFonts w:ascii="Arial" w:hAnsi="Arial" w:cs="Arial"/>
          <w:i/>
          <w:color w:val="808080"/>
          <w:sz w:val="18"/>
          <w:szCs w:val="18"/>
        </w:rPr>
        <w:t>____________________________________________________</w:t>
      </w:r>
    </w:p>
    <w:p w:rsidR="0039083C" w:rsidRPr="0095750F" w:rsidRDefault="0039083C" w:rsidP="0039083C">
      <w:pPr>
        <w:tabs>
          <w:tab w:val="left" w:pos="3060"/>
        </w:tabs>
        <w:spacing w:after="120"/>
        <w:rPr>
          <w:rFonts w:ascii="Arial" w:hAnsi="Arial" w:cs="Arial"/>
          <w:sz w:val="18"/>
          <w:szCs w:val="18"/>
        </w:rPr>
      </w:pPr>
    </w:p>
    <w:p w:rsidR="0039083C" w:rsidRPr="0095750F" w:rsidRDefault="0039083C" w:rsidP="0039083C">
      <w:pPr>
        <w:rPr>
          <w:rFonts w:ascii="Arial" w:hAnsi="Arial" w:cs="Arial"/>
          <w:b/>
          <w:i/>
          <w:sz w:val="18"/>
          <w:szCs w:val="18"/>
        </w:rPr>
      </w:pPr>
      <w:r w:rsidRPr="0095750F">
        <w:rPr>
          <w:rFonts w:ascii="Arial" w:hAnsi="Arial" w:cs="Arial"/>
          <w:sz w:val="18"/>
          <w:szCs w:val="18"/>
        </w:rPr>
        <w:br w:type="page"/>
      </w:r>
      <w:r w:rsidRPr="0095750F">
        <w:rPr>
          <w:rFonts w:ascii="Arial" w:hAnsi="Arial" w:cs="Arial"/>
          <w:b/>
          <w:i/>
          <w:sz w:val="18"/>
          <w:szCs w:val="18"/>
        </w:rPr>
        <w:lastRenderedPageBreak/>
        <w:t>Quadro riepilogativo della documentazione allegata</w:t>
      </w:r>
    </w:p>
    <w:p w:rsidR="0039083C" w:rsidRPr="0095750F" w:rsidRDefault="0095750F" w:rsidP="0095750F">
      <w:pPr>
        <w:spacing w:line="360" w:lineRule="auto"/>
        <w:ind w:left="284"/>
        <w:rPr>
          <w:rFonts w:ascii="Arial" w:hAnsi="Arial" w:cs="Arial"/>
          <w:b/>
          <w:sz w:val="18"/>
          <w:szCs w:val="18"/>
        </w:rPr>
      </w:pPr>
      <w:r>
        <w:rPr>
          <w:rFonts w:ascii="Arial" w:hAnsi="Arial" w:cs="Arial"/>
          <w:b/>
          <w:sz w:val="18"/>
          <w:szCs w:val="18"/>
        </w:rPr>
        <w:t xml:space="preserve"> </w:t>
      </w: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95750F" w:rsidTr="009A5A5E">
        <w:trPr>
          <w:gridAfter w:val="1"/>
          <w:wAfter w:w="39" w:type="dxa"/>
          <w:trHeight w:val="381"/>
          <w:jc w:val="center"/>
        </w:trPr>
        <w:tc>
          <w:tcPr>
            <w:tcW w:w="9726" w:type="dxa"/>
            <w:gridSpan w:val="3"/>
            <w:shd w:val="clear" w:color="auto" w:fill="E6E6E6"/>
            <w:vAlign w:val="center"/>
          </w:tcPr>
          <w:p w:rsidR="0039083C" w:rsidRPr="0095750F" w:rsidRDefault="0039083C" w:rsidP="009A5A5E">
            <w:pPr>
              <w:rPr>
                <w:rFonts w:ascii="Arial" w:hAnsi="Arial" w:cs="Arial"/>
                <w:b/>
                <w:i/>
                <w:sz w:val="18"/>
                <w:szCs w:val="18"/>
              </w:rPr>
            </w:pPr>
            <w:r w:rsidRPr="0095750F">
              <w:rPr>
                <w:rFonts w:ascii="Arial" w:hAnsi="Arial" w:cs="Arial"/>
                <w:sz w:val="18"/>
                <w:szCs w:val="18"/>
              </w:rPr>
              <w:br w:type="page"/>
            </w:r>
            <w:r w:rsidRPr="0095750F">
              <w:rPr>
                <w:rFonts w:ascii="Arial" w:hAnsi="Arial" w:cs="Arial"/>
                <w:b/>
                <w:i/>
                <w:sz w:val="18"/>
                <w:szCs w:val="18"/>
              </w:rPr>
              <w:t>DOCUMENTAZIONE ALLEGATA ALLA SCIA</w:t>
            </w:r>
          </w:p>
        </w:tc>
      </w:tr>
      <w:tr w:rsidR="0039083C" w:rsidRPr="0095750F"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9083C" w:rsidRPr="0095750F" w:rsidRDefault="0039083C" w:rsidP="009A5A5E">
            <w:pPr>
              <w:jc w:val="center"/>
              <w:rPr>
                <w:rFonts w:ascii="Arial" w:hAnsi="Arial" w:cs="Arial"/>
                <w:sz w:val="18"/>
                <w:szCs w:val="18"/>
              </w:rPr>
            </w:pPr>
            <w:r w:rsidRPr="0095750F">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95750F" w:rsidRDefault="0039083C" w:rsidP="009A5A5E">
            <w:pPr>
              <w:jc w:val="center"/>
              <w:rPr>
                <w:rFonts w:ascii="Arial" w:hAnsi="Arial" w:cs="Arial"/>
                <w:sz w:val="18"/>
                <w:szCs w:val="18"/>
              </w:rPr>
            </w:pPr>
            <w:r w:rsidRPr="0095750F">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95750F" w:rsidRDefault="0039083C" w:rsidP="009A5A5E">
            <w:pPr>
              <w:jc w:val="center"/>
              <w:rPr>
                <w:rFonts w:ascii="Arial" w:hAnsi="Arial" w:cs="Arial"/>
                <w:sz w:val="18"/>
                <w:szCs w:val="18"/>
              </w:rPr>
            </w:pPr>
            <w:r w:rsidRPr="0095750F">
              <w:rPr>
                <w:rFonts w:ascii="Arial" w:hAnsi="Arial" w:cs="Arial"/>
                <w:sz w:val="18"/>
                <w:szCs w:val="18"/>
              </w:rPr>
              <w:t>Casi in cui è previsto</w:t>
            </w:r>
          </w:p>
        </w:tc>
      </w:tr>
      <w:tr w:rsidR="0039083C" w:rsidRPr="0095750F"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95750F" w:rsidRDefault="0039083C" w:rsidP="009A5A5E">
            <w:pPr>
              <w:jc w:val="center"/>
              <w:rPr>
                <w:rFonts w:ascii="Arial" w:hAnsi="Arial" w:cs="Arial"/>
                <w:sz w:val="18"/>
                <w:szCs w:val="18"/>
              </w:rPr>
            </w:pPr>
            <w:r w:rsidRPr="0095750F">
              <w:rPr>
                <w:rFonts w:ascii="Arial" w:hAnsi="Arial" w:cs="Arial"/>
                <w:sz w:val="18"/>
                <w:szCs w:val="18"/>
              </w:rPr>
              <w:sym w:font="Wingdings" w:char="F0A8"/>
            </w:r>
          </w:p>
        </w:tc>
        <w:tc>
          <w:tcPr>
            <w:tcW w:w="4891" w:type="dxa"/>
            <w:vAlign w:val="center"/>
          </w:tcPr>
          <w:p w:rsidR="0039083C" w:rsidRPr="0095750F" w:rsidRDefault="0039083C" w:rsidP="009A5A5E">
            <w:pPr>
              <w:rPr>
                <w:rFonts w:ascii="Arial" w:hAnsi="Arial" w:cs="Arial"/>
                <w:sz w:val="18"/>
                <w:szCs w:val="18"/>
              </w:rPr>
            </w:pPr>
            <w:r w:rsidRPr="0095750F">
              <w:rPr>
                <w:rFonts w:ascii="Arial" w:hAnsi="Arial" w:cs="Arial"/>
                <w:sz w:val="18"/>
                <w:szCs w:val="18"/>
              </w:rPr>
              <w:t xml:space="preserve">Procura/delega </w:t>
            </w:r>
          </w:p>
        </w:tc>
        <w:tc>
          <w:tcPr>
            <w:tcW w:w="3087" w:type="dxa"/>
            <w:gridSpan w:val="2"/>
            <w:vAlign w:val="center"/>
          </w:tcPr>
          <w:p w:rsidR="0039083C" w:rsidRPr="0095750F" w:rsidRDefault="0039083C" w:rsidP="009A5A5E">
            <w:pPr>
              <w:rPr>
                <w:rFonts w:ascii="Arial" w:hAnsi="Arial" w:cs="Arial"/>
                <w:sz w:val="18"/>
                <w:szCs w:val="18"/>
              </w:rPr>
            </w:pPr>
            <w:r w:rsidRPr="0095750F">
              <w:rPr>
                <w:rFonts w:ascii="Arial" w:hAnsi="Arial" w:cs="Arial"/>
                <w:sz w:val="18"/>
                <w:szCs w:val="18"/>
              </w:rPr>
              <w:t xml:space="preserve">Nel caso di procura/delega a presentare la segnalazione </w:t>
            </w:r>
          </w:p>
        </w:tc>
      </w:tr>
      <w:tr w:rsidR="0039083C" w:rsidRPr="0095750F"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95750F" w:rsidRDefault="0039083C" w:rsidP="009A5A5E">
            <w:pPr>
              <w:jc w:val="center"/>
              <w:rPr>
                <w:rFonts w:ascii="Arial" w:hAnsi="Arial" w:cs="Arial"/>
                <w:b/>
                <w:sz w:val="18"/>
                <w:szCs w:val="18"/>
              </w:rPr>
            </w:pPr>
            <w:r w:rsidRPr="0095750F">
              <w:rPr>
                <w:rFonts w:ascii="Arial" w:hAnsi="Arial" w:cs="Arial"/>
                <w:sz w:val="18"/>
                <w:szCs w:val="18"/>
              </w:rPr>
              <w:sym w:font="Wingdings" w:char="F0A8"/>
            </w:r>
          </w:p>
        </w:tc>
        <w:tc>
          <w:tcPr>
            <w:tcW w:w="4891" w:type="dxa"/>
            <w:vAlign w:val="center"/>
          </w:tcPr>
          <w:p w:rsidR="0039083C" w:rsidRPr="0095750F" w:rsidRDefault="0039083C" w:rsidP="009A5A5E">
            <w:pPr>
              <w:rPr>
                <w:rFonts w:ascii="Arial" w:hAnsi="Arial" w:cs="Arial"/>
                <w:sz w:val="18"/>
                <w:szCs w:val="18"/>
              </w:rPr>
            </w:pPr>
            <w:r w:rsidRPr="0095750F">
              <w:rPr>
                <w:rFonts w:ascii="Arial" w:hAnsi="Arial" w:cs="Arial"/>
                <w:sz w:val="18"/>
                <w:szCs w:val="18"/>
              </w:rPr>
              <w:t>Copia del documento di identità del/i titolare/i</w:t>
            </w:r>
          </w:p>
        </w:tc>
        <w:tc>
          <w:tcPr>
            <w:tcW w:w="3087" w:type="dxa"/>
            <w:gridSpan w:val="2"/>
            <w:vAlign w:val="center"/>
          </w:tcPr>
          <w:p w:rsidR="0039083C" w:rsidRPr="0095750F" w:rsidRDefault="0039083C" w:rsidP="009A5A5E">
            <w:pPr>
              <w:rPr>
                <w:rFonts w:ascii="Arial" w:hAnsi="Arial" w:cs="Arial"/>
                <w:sz w:val="18"/>
                <w:szCs w:val="18"/>
              </w:rPr>
            </w:pPr>
            <w:r w:rsidRPr="0095750F">
              <w:rPr>
                <w:rFonts w:ascii="Arial" w:hAnsi="Arial" w:cs="Arial"/>
                <w:sz w:val="18"/>
                <w:szCs w:val="18"/>
              </w:rPr>
              <w:t>Nel caso in cui la segnalazione non sia sottoscritta in forma digitale e in assenza di procura</w:t>
            </w:r>
          </w:p>
        </w:tc>
      </w:tr>
      <w:tr w:rsidR="0039083C" w:rsidRPr="0095750F"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95750F" w:rsidRDefault="0039083C" w:rsidP="009A5A5E">
            <w:pPr>
              <w:jc w:val="center"/>
              <w:rPr>
                <w:rFonts w:ascii="Arial" w:hAnsi="Arial" w:cs="Arial"/>
                <w:b/>
                <w:sz w:val="18"/>
                <w:szCs w:val="18"/>
              </w:rPr>
            </w:pPr>
            <w:r w:rsidRPr="0095750F">
              <w:rPr>
                <w:rFonts w:ascii="Arial" w:hAnsi="Arial" w:cs="Arial"/>
                <w:sz w:val="18"/>
                <w:szCs w:val="18"/>
              </w:rPr>
              <w:sym w:font="Wingdings" w:char="F0A8"/>
            </w:r>
          </w:p>
        </w:tc>
        <w:tc>
          <w:tcPr>
            <w:tcW w:w="4891" w:type="dxa"/>
            <w:vAlign w:val="center"/>
          </w:tcPr>
          <w:p w:rsidR="0039083C" w:rsidRPr="0095750F" w:rsidRDefault="0039083C" w:rsidP="009A5A5E">
            <w:pPr>
              <w:rPr>
                <w:rFonts w:ascii="Arial" w:hAnsi="Arial" w:cs="Arial"/>
                <w:sz w:val="18"/>
                <w:szCs w:val="18"/>
              </w:rPr>
            </w:pPr>
            <w:r w:rsidRPr="0095750F">
              <w:rPr>
                <w:rFonts w:ascii="Arial" w:hAnsi="Arial" w:cs="Arial"/>
                <w:sz w:val="18"/>
                <w:szCs w:val="18"/>
              </w:rPr>
              <w:t>Dichiarazioni sul possesso dei requisiti da parte del responsabile tecnico (Allegati A e/o B) + copia del documento di identità</w:t>
            </w:r>
          </w:p>
        </w:tc>
        <w:tc>
          <w:tcPr>
            <w:tcW w:w="3087" w:type="dxa"/>
            <w:gridSpan w:val="2"/>
            <w:vAlign w:val="center"/>
          </w:tcPr>
          <w:p w:rsidR="0039083C" w:rsidRPr="0095750F" w:rsidRDefault="0039083C" w:rsidP="009A5A5E">
            <w:pPr>
              <w:rPr>
                <w:rFonts w:ascii="Arial" w:hAnsi="Arial" w:cs="Arial"/>
                <w:sz w:val="18"/>
                <w:szCs w:val="18"/>
              </w:rPr>
            </w:pPr>
            <w:r w:rsidRPr="0095750F">
              <w:rPr>
                <w:rFonts w:ascii="Arial" w:hAnsi="Arial" w:cs="Arial"/>
                <w:sz w:val="18"/>
                <w:szCs w:val="18"/>
              </w:rPr>
              <w:t xml:space="preserve">Nel caso di Apertura, in presenza di un Responsabile tecnico diverso dal dichiarante </w:t>
            </w:r>
          </w:p>
        </w:tc>
      </w:tr>
      <w:tr w:rsidR="0039083C" w:rsidRPr="0095750F"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95750F" w:rsidRDefault="0039083C" w:rsidP="009A5A5E">
            <w:pPr>
              <w:jc w:val="center"/>
              <w:rPr>
                <w:rFonts w:ascii="Arial" w:hAnsi="Arial" w:cs="Arial"/>
                <w:sz w:val="18"/>
                <w:szCs w:val="18"/>
              </w:rPr>
            </w:pPr>
            <w:r w:rsidRPr="0095750F">
              <w:rPr>
                <w:rFonts w:ascii="Arial" w:hAnsi="Arial" w:cs="Arial"/>
                <w:sz w:val="18"/>
                <w:szCs w:val="18"/>
              </w:rPr>
              <w:sym w:font="Wingdings" w:char="F0A8"/>
            </w:r>
          </w:p>
        </w:tc>
        <w:tc>
          <w:tcPr>
            <w:tcW w:w="4891" w:type="dxa"/>
            <w:vAlign w:val="center"/>
          </w:tcPr>
          <w:p w:rsidR="0039083C" w:rsidRPr="0095750F" w:rsidRDefault="0039083C" w:rsidP="009A5A5E">
            <w:pPr>
              <w:rPr>
                <w:rFonts w:ascii="Arial" w:hAnsi="Arial" w:cs="Arial"/>
                <w:sz w:val="18"/>
                <w:szCs w:val="18"/>
              </w:rPr>
            </w:pPr>
            <w:r w:rsidRPr="0095750F">
              <w:rPr>
                <w:rFonts w:ascii="Arial" w:hAnsi="Arial" w:cs="Arial"/>
                <w:sz w:val="18"/>
                <w:szCs w:val="18"/>
              </w:rPr>
              <w:t>Dichiarazione di accettazione del Responsabile tecnico (*)  + copia del documento di identità (*)</w:t>
            </w:r>
          </w:p>
        </w:tc>
        <w:tc>
          <w:tcPr>
            <w:tcW w:w="3087" w:type="dxa"/>
            <w:gridSpan w:val="2"/>
            <w:vAlign w:val="center"/>
          </w:tcPr>
          <w:p w:rsidR="0039083C" w:rsidRPr="0095750F" w:rsidRDefault="0039083C" w:rsidP="009A5A5E">
            <w:pPr>
              <w:rPr>
                <w:rFonts w:ascii="Arial" w:hAnsi="Arial" w:cs="Arial"/>
                <w:sz w:val="18"/>
                <w:szCs w:val="18"/>
              </w:rPr>
            </w:pPr>
            <w:r w:rsidRPr="0095750F">
              <w:rPr>
                <w:rFonts w:ascii="Arial" w:hAnsi="Arial" w:cs="Arial"/>
                <w:sz w:val="18"/>
                <w:szCs w:val="18"/>
              </w:rPr>
              <w:t>In presenza di un Responsabile tecnico diverso dal dichiarante</w:t>
            </w:r>
          </w:p>
        </w:tc>
      </w:tr>
      <w:tr w:rsidR="0039083C" w:rsidRPr="0095750F"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95750F" w:rsidRDefault="0039083C" w:rsidP="009A5A5E">
            <w:pPr>
              <w:jc w:val="center"/>
              <w:rPr>
                <w:rFonts w:ascii="Arial" w:hAnsi="Arial" w:cs="Arial"/>
                <w:sz w:val="18"/>
                <w:szCs w:val="18"/>
              </w:rPr>
            </w:pPr>
            <w:r w:rsidRPr="0095750F">
              <w:rPr>
                <w:rFonts w:ascii="Arial" w:hAnsi="Arial" w:cs="Arial"/>
                <w:b/>
                <w:sz w:val="18"/>
                <w:szCs w:val="18"/>
              </w:rPr>
              <w:sym w:font="Wingdings" w:char="F0FC"/>
            </w:r>
          </w:p>
        </w:tc>
        <w:tc>
          <w:tcPr>
            <w:tcW w:w="4891" w:type="dxa"/>
            <w:vAlign w:val="center"/>
          </w:tcPr>
          <w:p w:rsidR="0039083C" w:rsidRPr="0095750F" w:rsidRDefault="0039083C" w:rsidP="009A5A5E">
            <w:pPr>
              <w:rPr>
                <w:rFonts w:ascii="Arial" w:hAnsi="Arial" w:cs="Arial"/>
                <w:sz w:val="18"/>
                <w:szCs w:val="18"/>
              </w:rPr>
            </w:pPr>
            <w:r w:rsidRPr="0095750F">
              <w:rPr>
                <w:rFonts w:ascii="Arial" w:hAnsi="Arial" w:cs="Arial"/>
                <w:sz w:val="18"/>
                <w:szCs w:val="18"/>
              </w:rPr>
              <w:t>Planimetria quotata dei locali in scala minima 1:100 con layout superfici di vendita, attrezzature, arredi</w:t>
            </w:r>
          </w:p>
        </w:tc>
        <w:tc>
          <w:tcPr>
            <w:tcW w:w="3087" w:type="dxa"/>
            <w:gridSpan w:val="2"/>
            <w:vAlign w:val="center"/>
          </w:tcPr>
          <w:p w:rsidR="0039083C" w:rsidRPr="0095750F" w:rsidRDefault="0039083C" w:rsidP="009A5A5E">
            <w:pPr>
              <w:rPr>
                <w:rFonts w:ascii="Arial" w:hAnsi="Arial" w:cs="Arial"/>
                <w:sz w:val="18"/>
                <w:szCs w:val="18"/>
              </w:rPr>
            </w:pPr>
            <w:r w:rsidRPr="0095750F">
              <w:rPr>
                <w:rFonts w:ascii="Arial" w:hAnsi="Arial" w:cs="Arial"/>
                <w:sz w:val="18"/>
                <w:szCs w:val="18"/>
              </w:rPr>
              <w:t xml:space="preserve">Sempre obbligatoria </w:t>
            </w:r>
          </w:p>
          <w:p w:rsidR="0039083C" w:rsidRPr="0095750F" w:rsidRDefault="0039083C" w:rsidP="009A5A5E">
            <w:pPr>
              <w:rPr>
                <w:rFonts w:ascii="Arial" w:hAnsi="Arial" w:cs="Arial"/>
                <w:i/>
                <w:sz w:val="18"/>
                <w:szCs w:val="18"/>
              </w:rPr>
            </w:pPr>
            <w:r w:rsidRPr="0095750F">
              <w:rPr>
                <w:rFonts w:ascii="Arial" w:hAnsi="Arial" w:cs="Arial"/>
                <w:i/>
                <w:sz w:val="18"/>
                <w:szCs w:val="18"/>
              </w:rPr>
              <w:t>(Eccettuato il caso di affitto di poltrona) (*)</w:t>
            </w:r>
          </w:p>
        </w:tc>
      </w:tr>
      <w:tr w:rsidR="0039083C" w:rsidRPr="0095750F"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95750F" w:rsidRDefault="0039083C" w:rsidP="009A5A5E">
            <w:pPr>
              <w:jc w:val="center"/>
              <w:rPr>
                <w:rFonts w:ascii="Arial" w:hAnsi="Arial" w:cs="Arial"/>
                <w:b/>
                <w:sz w:val="18"/>
                <w:szCs w:val="18"/>
              </w:rPr>
            </w:pPr>
            <w:r w:rsidRPr="0095750F">
              <w:rPr>
                <w:rFonts w:ascii="Arial" w:hAnsi="Arial" w:cs="Arial"/>
                <w:b/>
                <w:sz w:val="18"/>
                <w:szCs w:val="18"/>
              </w:rPr>
              <w:sym w:font="Wingdings" w:char="F0FC"/>
            </w:r>
          </w:p>
        </w:tc>
        <w:tc>
          <w:tcPr>
            <w:tcW w:w="4891" w:type="dxa"/>
            <w:vAlign w:val="center"/>
          </w:tcPr>
          <w:p w:rsidR="0039083C" w:rsidRPr="0095750F" w:rsidRDefault="0039083C" w:rsidP="009A5A5E">
            <w:pPr>
              <w:rPr>
                <w:rFonts w:ascii="Arial" w:hAnsi="Arial" w:cs="Arial"/>
                <w:sz w:val="18"/>
                <w:szCs w:val="18"/>
              </w:rPr>
            </w:pPr>
            <w:r w:rsidRPr="0095750F">
              <w:rPr>
                <w:rFonts w:ascii="Arial" w:hAnsi="Arial" w:cs="Arial"/>
                <w:sz w:val="18"/>
                <w:szCs w:val="18"/>
              </w:rPr>
              <w:t>Relazione descrittiva delle caratteristiche dei locali medesimi, della loro localizzazione e attrezzatura utilizzata per il servizio (*)</w:t>
            </w:r>
          </w:p>
        </w:tc>
        <w:tc>
          <w:tcPr>
            <w:tcW w:w="3087" w:type="dxa"/>
            <w:gridSpan w:val="2"/>
            <w:vAlign w:val="center"/>
          </w:tcPr>
          <w:p w:rsidR="0039083C" w:rsidRPr="0095750F" w:rsidRDefault="0039083C" w:rsidP="009A5A5E">
            <w:pPr>
              <w:rPr>
                <w:rFonts w:ascii="Arial" w:hAnsi="Arial" w:cs="Arial"/>
                <w:sz w:val="18"/>
                <w:szCs w:val="18"/>
              </w:rPr>
            </w:pPr>
            <w:r w:rsidRPr="0095750F">
              <w:rPr>
                <w:rFonts w:ascii="Arial" w:hAnsi="Arial" w:cs="Arial"/>
                <w:sz w:val="18"/>
                <w:szCs w:val="18"/>
              </w:rPr>
              <w:t xml:space="preserve">Sempre obbligatoria </w:t>
            </w:r>
          </w:p>
          <w:p w:rsidR="0039083C" w:rsidRPr="0095750F" w:rsidRDefault="0039083C" w:rsidP="009A5A5E">
            <w:pPr>
              <w:rPr>
                <w:rFonts w:ascii="Arial" w:hAnsi="Arial" w:cs="Arial"/>
                <w:sz w:val="18"/>
                <w:szCs w:val="18"/>
              </w:rPr>
            </w:pPr>
            <w:r w:rsidRPr="0095750F">
              <w:rPr>
                <w:rFonts w:ascii="Arial" w:hAnsi="Arial" w:cs="Arial"/>
                <w:i/>
                <w:sz w:val="18"/>
                <w:szCs w:val="18"/>
              </w:rPr>
              <w:t>(Eccettuato il caso di affitto di poltrona) (*)</w:t>
            </w:r>
          </w:p>
        </w:tc>
      </w:tr>
    </w:tbl>
    <w:p w:rsidR="0039083C" w:rsidRPr="0095750F" w:rsidRDefault="0039083C" w:rsidP="0039083C">
      <w:pPr>
        <w:rPr>
          <w:rFonts w:ascii="Arial" w:hAnsi="Arial" w:cs="Arial"/>
          <w:sz w:val="18"/>
          <w:szCs w:val="18"/>
        </w:rPr>
      </w:pPr>
    </w:p>
    <w:p w:rsidR="0039083C" w:rsidRPr="0095750F" w:rsidRDefault="0039083C" w:rsidP="0039083C">
      <w:pPr>
        <w:rPr>
          <w:rFonts w:ascii="Arial" w:hAnsi="Arial" w:cs="Arial"/>
          <w:sz w:val="18"/>
          <w:szCs w:val="18"/>
        </w:rPr>
      </w:pPr>
    </w:p>
    <w:p w:rsidR="0039083C" w:rsidRPr="0095750F" w:rsidRDefault="0039083C" w:rsidP="0039083C">
      <w:pPr>
        <w:spacing w:line="360" w:lineRule="auto"/>
        <w:ind w:left="284"/>
        <w:rPr>
          <w:rFonts w:ascii="Arial" w:hAnsi="Arial" w:cs="Arial"/>
          <w:b/>
          <w:sz w:val="18"/>
          <w:szCs w:val="18"/>
        </w:rPr>
      </w:pPr>
      <w:r w:rsidRPr="0095750F">
        <w:rPr>
          <w:rFonts w:ascii="Arial" w:hAnsi="Arial" w:cs="Arial"/>
          <w:b/>
          <w:sz w:val="18"/>
          <w:szCs w:val="18"/>
        </w:rPr>
        <w:sym w:font="Wingdings" w:char="F0A8"/>
      </w:r>
      <w:r w:rsidRPr="0095750F">
        <w:rPr>
          <w:rFonts w:ascii="Arial" w:hAnsi="Arial" w:cs="Arial"/>
          <w:b/>
          <w:sz w:val="18"/>
          <w:szCs w:val="18"/>
        </w:rPr>
        <w:t xml:space="preserve"> SCIA UNICA</w:t>
      </w:r>
    </w:p>
    <w:p w:rsidR="0039083C" w:rsidRPr="0095750F" w:rsidRDefault="0039083C" w:rsidP="0039083C">
      <w:pPr>
        <w:rPr>
          <w:rFonts w:ascii="Arial" w:hAnsi="Arial" w:cs="Arial"/>
          <w:sz w:val="18"/>
          <w:szCs w:val="18"/>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95750F" w:rsidTr="009A5A5E">
        <w:trPr>
          <w:gridAfter w:val="1"/>
          <w:wAfter w:w="39" w:type="dxa"/>
          <w:trHeight w:val="381"/>
          <w:jc w:val="center"/>
        </w:trPr>
        <w:tc>
          <w:tcPr>
            <w:tcW w:w="9726" w:type="dxa"/>
            <w:gridSpan w:val="3"/>
            <w:shd w:val="clear" w:color="auto" w:fill="E6E6E6"/>
            <w:vAlign w:val="center"/>
          </w:tcPr>
          <w:p w:rsidR="0039083C" w:rsidRPr="0095750F" w:rsidRDefault="0039083C" w:rsidP="009A5A5E">
            <w:pPr>
              <w:rPr>
                <w:rFonts w:ascii="Arial" w:hAnsi="Arial" w:cs="Arial"/>
                <w:b/>
                <w:i/>
                <w:sz w:val="18"/>
                <w:szCs w:val="18"/>
              </w:rPr>
            </w:pPr>
            <w:r w:rsidRPr="0095750F">
              <w:rPr>
                <w:rFonts w:ascii="Arial" w:hAnsi="Arial" w:cs="Arial"/>
                <w:b/>
                <w:i/>
                <w:sz w:val="18"/>
                <w:szCs w:val="18"/>
              </w:rPr>
              <w:t>ALTRE SEGNALAZIONI O COMUNICAZIONI PRESENTATE IN ALLEGATO ALLA SCIA</w:t>
            </w:r>
          </w:p>
        </w:tc>
      </w:tr>
      <w:tr w:rsidR="0039083C" w:rsidRPr="0095750F"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9083C" w:rsidRPr="0095750F" w:rsidRDefault="0039083C" w:rsidP="009A5A5E">
            <w:pPr>
              <w:jc w:val="center"/>
              <w:rPr>
                <w:rFonts w:ascii="Arial" w:hAnsi="Arial" w:cs="Arial"/>
                <w:sz w:val="18"/>
                <w:szCs w:val="18"/>
              </w:rPr>
            </w:pPr>
            <w:r w:rsidRPr="0095750F">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95750F" w:rsidRDefault="0039083C" w:rsidP="009A5A5E">
            <w:pPr>
              <w:jc w:val="center"/>
              <w:rPr>
                <w:rFonts w:ascii="Arial" w:hAnsi="Arial" w:cs="Arial"/>
                <w:sz w:val="18"/>
                <w:szCs w:val="18"/>
              </w:rPr>
            </w:pPr>
            <w:r w:rsidRPr="0095750F">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95750F" w:rsidRDefault="0039083C" w:rsidP="009A5A5E">
            <w:pPr>
              <w:jc w:val="center"/>
              <w:rPr>
                <w:rFonts w:ascii="Arial" w:hAnsi="Arial" w:cs="Arial"/>
                <w:sz w:val="18"/>
                <w:szCs w:val="18"/>
              </w:rPr>
            </w:pPr>
            <w:r w:rsidRPr="0095750F">
              <w:rPr>
                <w:rFonts w:ascii="Arial" w:hAnsi="Arial" w:cs="Arial"/>
                <w:sz w:val="18"/>
                <w:szCs w:val="18"/>
              </w:rPr>
              <w:t>Casi in cui è previsto</w:t>
            </w:r>
          </w:p>
        </w:tc>
      </w:tr>
      <w:tr w:rsidR="0039083C" w:rsidRPr="0095750F"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95750F" w:rsidRDefault="0039083C" w:rsidP="009A5A5E">
            <w:pPr>
              <w:jc w:val="center"/>
              <w:rPr>
                <w:rFonts w:ascii="Arial" w:hAnsi="Arial" w:cs="Arial"/>
                <w:sz w:val="18"/>
                <w:szCs w:val="18"/>
              </w:rPr>
            </w:pPr>
            <w:r w:rsidRPr="0095750F">
              <w:rPr>
                <w:rFonts w:ascii="Arial" w:hAnsi="Arial" w:cs="Arial"/>
                <w:sz w:val="18"/>
                <w:szCs w:val="18"/>
              </w:rPr>
              <w:lastRenderedPageBreak/>
              <w:sym w:font="Wingdings" w:char="F0A8"/>
            </w:r>
          </w:p>
        </w:tc>
        <w:tc>
          <w:tcPr>
            <w:tcW w:w="4891" w:type="dxa"/>
            <w:vAlign w:val="center"/>
          </w:tcPr>
          <w:p w:rsidR="0039083C" w:rsidRPr="0095750F" w:rsidRDefault="0039083C" w:rsidP="009A5A5E">
            <w:pPr>
              <w:rPr>
                <w:rFonts w:ascii="Arial" w:hAnsi="Arial" w:cs="Arial"/>
                <w:sz w:val="18"/>
                <w:szCs w:val="18"/>
              </w:rPr>
            </w:pPr>
            <w:r w:rsidRPr="0095750F">
              <w:rPr>
                <w:rFonts w:ascii="Arial" w:hAnsi="Arial" w:cs="Arial"/>
                <w:sz w:val="18"/>
                <w:szCs w:val="18"/>
              </w:rPr>
              <w:t>SCIA per insegna di esercizio</w:t>
            </w:r>
          </w:p>
        </w:tc>
        <w:tc>
          <w:tcPr>
            <w:tcW w:w="3087" w:type="dxa"/>
            <w:gridSpan w:val="2"/>
            <w:vAlign w:val="center"/>
          </w:tcPr>
          <w:p w:rsidR="0039083C" w:rsidRPr="0095750F" w:rsidRDefault="0039083C" w:rsidP="009A5A5E">
            <w:pPr>
              <w:rPr>
                <w:rFonts w:ascii="Arial" w:hAnsi="Arial" w:cs="Arial"/>
                <w:sz w:val="18"/>
                <w:szCs w:val="18"/>
              </w:rPr>
            </w:pPr>
            <w:r w:rsidRPr="0095750F">
              <w:rPr>
                <w:rFonts w:ascii="Arial" w:hAnsi="Arial" w:cs="Arial"/>
                <w:sz w:val="18"/>
                <w:szCs w:val="18"/>
              </w:rPr>
              <w:t>In caso di attività che preveda insegna esterna (dove è prevista la SCIA)</w:t>
            </w:r>
          </w:p>
        </w:tc>
      </w:tr>
    </w:tbl>
    <w:p w:rsidR="0039083C" w:rsidRPr="0095750F" w:rsidRDefault="0039083C" w:rsidP="0039083C">
      <w:pPr>
        <w:rPr>
          <w:rFonts w:ascii="Arial" w:hAnsi="Arial" w:cs="Arial"/>
          <w:sz w:val="18"/>
          <w:szCs w:val="18"/>
        </w:rPr>
      </w:pPr>
    </w:p>
    <w:p w:rsidR="0039083C" w:rsidRPr="0095750F" w:rsidRDefault="0039083C" w:rsidP="0039083C">
      <w:pPr>
        <w:rPr>
          <w:rFonts w:ascii="Arial" w:hAnsi="Arial" w:cs="Arial"/>
          <w:sz w:val="18"/>
          <w:szCs w:val="18"/>
        </w:rPr>
      </w:pPr>
    </w:p>
    <w:p w:rsidR="0039083C" w:rsidRPr="0095750F" w:rsidRDefault="0039083C" w:rsidP="0039083C">
      <w:pPr>
        <w:rPr>
          <w:rFonts w:ascii="Arial" w:hAnsi="Arial" w:cs="Arial"/>
          <w:sz w:val="18"/>
          <w:szCs w:val="18"/>
        </w:rPr>
      </w:pPr>
    </w:p>
    <w:p w:rsidR="0039083C" w:rsidRPr="0095750F" w:rsidRDefault="0039083C" w:rsidP="0039083C">
      <w:pPr>
        <w:rPr>
          <w:rFonts w:ascii="Arial" w:hAnsi="Arial" w:cs="Arial"/>
          <w:sz w:val="18"/>
          <w:szCs w:val="18"/>
        </w:rPr>
      </w:pPr>
    </w:p>
    <w:p w:rsidR="0039083C" w:rsidRPr="0095750F" w:rsidRDefault="0039083C" w:rsidP="0039083C">
      <w:pPr>
        <w:spacing w:line="360" w:lineRule="auto"/>
        <w:ind w:left="284"/>
        <w:rPr>
          <w:rFonts w:ascii="Arial" w:hAnsi="Arial" w:cs="Arial"/>
          <w:b/>
          <w:sz w:val="18"/>
          <w:szCs w:val="18"/>
        </w:rPr>
      </w:pPr>
      <w:r w:rsidRPr="0095750F">
        <w:rPr>
          <w:rFonts w:ascii="Arial" w:hAnsi="Arial" w:cs="Arial"/>
          <w:b/>
          <w:sz w:val="18"/>
          <w:szCs w:val="18"/>
        </w:rPr>
        <w:sym w:font="Wingdings" w:char="F0A8"/>
      </w:r>
      <w:r w:rsidRPr="0095750F">
        <w:rPr>
          <w:rFonts w:ascii="Arial" w:hAnsi="Arial" w:cs="Arial"/>
          <w:b/>
          <w:sz w:val="18"/>
          <w:szCs w:val="18"/>
        </w:rPr>
        <w:t xml:space="preserve"> SCIA CONDIZIONATA</w:t>
      </w:r>
    </w:p>
    <w:p w:rsidR="0039083C" w:rsidRPr="0095750F" w:rsidRDefault="0039083C" w:rsidP="0039083C">
      <w:pPr>
        <w:rPr>
          <w:rFonts w:ascii="Arial" w:hAnsi="Arial" w:cs="Arial"/>
          <w:sz w:val="18"/>
          <w:szCs w:val="18"/>
        </w:rPr>
      </w:pPr>
    </w:p>
    <w:tbl>
      <w:tblPr>
        <w:tblW w:w="9981" w:type="dxa"/>
        <w:jc w:val="center"/>
        <w:shd w:val="clear" w:color="auto" w:fill="E6E6E6"/>
        <w:tblLook w:val="01E0" w:firstRow="1" w:lastRow="1" w:firstColumn="1" w:lastColumn="1" w:noHBand="0" w:noVBand="0"/>
      </w:tblPr>
      <w:tblGrid>
        <w:gridCol w:w="2003"/>
        <w:gridCol w:w="4577"/>
        <w:gridCol w:w="3401"/>
      </w:tblGrid>
      <w:tr w:rsidR="0039083C" w:rsidRPr="0095750F" w:rsidTr="009A5A5E">
        <w:trPr>
          <w:trHeight w:val="381"/>
          <w:jc w:val="center"/>
        </w:trPr>
        <w:tc>
          <w:tcPr>
            <w:tcW w:w="9981" w:type="dxa"/>
            <w:gridSpan w:val="3"/>
            <w:shd w:val="clear" w:color="auto" w:fill="E6E6E6"/>
            <w:vAlign w:val="center"/>
          </w:tcPr>
          <w:p w:rsidR="0039083C" w:rsidRPr="0095750F" w:rsidRDefault="0039083C" w:rsidP="009A5A5E">
            <w:pPr>
              <w:rPr>
                <w:rFonts w:ascii="Arial" w:hAnsi="Arial" w:cs="Arial"/>
                <w:sz w:val="18"/>
                <w:szCs w:val="18"/>
              </w:rPr>
            </w:pPr>
            <w:r w:rsidRPr="0095750F">
              <w:rPr>
                <w:rFonts w:ascii="Arial" w:hAnsi="Arial" w:cs="Arial"/>
                <w:sz w:val="18"/>
                <w:szCs w:val="18"/>
              </w:rPr>
              <w:br w:type="page"/>
            </w:r>
          </w:p>
          <w:tbl>
            <w:tblPr>
              <w:tblW w:w="9765" w:type="dxa"/>
              <w:shd w:val="clear" w:color="auto" w:fill="E6E6E6"/>
              <w:tblLook w:val="01E0" w:firstRow="1" w:lastRow="1" w:firstColumn="1" w:lastColumn="1" w:noHBand="0" w:noVBand="0"/>
            </w:tblPr>
            <w:tblGrid>
              <w:gridCol w:w="9765"/>
            </w:tblGrid>
            <w:tr w:rsidR="0039083C" w:rsidRPr="0095750F" w:rsidTr="009A5A5E">
              <w:trPr>
                <w:trHeight w:val="381"/>
              </w:trPr>
              <w:tc>
                <w:tcPr>
                  <w:tcW w:w="9726" w:type="dxa"/>
                  <w:shd w:val="clear" w:color="auto" w:fill="E6E6E6"/>
                  <w:vAlign w:val="center"/>
                </w:tcPr>
                <w:p w:rsidR="0039083C" w:rsidRPr="0095750F" w:rsidRDefault="0039083C" w:rsidP="009A5A5E">
                  <w:pPr>
                    <w:rPr>
                      <w:rFonts w:ascii="Arial" w:hAnsi="Arial" w:cs="Arial"/>
                      <w:b/>
                      <w:i/>
                      <w:sz w:val="18"/>
                      <w:szCs w:val="18"/>
                    </w:rPr>
                  </w:pPr>
                  <w:r w:rsidRPr="0095750F">
                    <w:rPr>
                      <w:rFonts w:ascii="Arial" w:hAnsi="Arial" w:cs="Arial"/>
                      <w:sz w:val="18"/>
                      <w:szCs w:val="18"/>
                    </w:rPr>
                    <w:br w:type="page"/>
                  </w:r>
                  <w:r w:rsidRPr="0095750F">
                    <w:rPr>
                      <w:rFonts w:ascii="Arial" w:hAnsi="Arial" w:cs="Arial"/>
                      <w:b/>
                      <w:i/>
                      <w:sz w:val="18"/>
                      <w:szCs w:val="18"/>
                    </w:rPr>
                    <w:t xml:space="preserve">RICHIESTA DI AUTORIZZAZIONI PRESENTATA CONTESTUALMENTE ALLA SCIA O ALLA SCIA UNICA </w:t>
                  </w:r>
                </w:p>
              </w:tc>
            </w:tr>
          </w:tbl>
          <w:p w:rsidR="0039083C" w:rsidRPr="0095750F" w:rsidRDefault="0039083C" w:rsidP="009A5A5E">
            <w:pPr>
              <w:rPr>
                <w:rFonts w:ascii="Arial" w:hAnsi="Arial" w:cs="Arial"/>
                <w:b/>
                <w:i/>
                <w:sz w:val="18"/>
                <w:szCs w:val="18"/>
              </w:rPr>
            </w:pPr>
          </w:p>
        </w:tc>
      </w:tr>
      <w:tr w:rsidR="0039083C" w:rsidRPr="0095750F"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2003" w:type="dxa"/>
            <w:tcBorders>
              <w:top w:val="single" w:sz="4" w:space="0" w:color="000000"/>
              <w:bottom w:val="single" w:sz="4" w:space="0" w:color="000000"/>
            </w:tcBorders>
            <w:shd w:val="pct5" w:color="auto" w:fill="auto"/>
            <w:vAlign w:val="center"/>
          </w:tcPr>
          <w:p w:rsidR="0039083C" w:rsidRPr="0095750F" w:rsidRDefault="0039083C" w:rsidP="009A5A5E">
            <w:pPr>
              <w:jc w:val="center"/>
              <w:rPr>
                <w:rFonts w:ascii="Arial" w:hAnsi="Arial" w:cs="Arial"/>
                <w:sz w:val="18"/>
                <w:szCs w:val="18"/>
              </w:rPr>
            </w:pPr>
            <w:r w:rsidRPr="0095750F">
              <w:rPr>
                <w:rFonts w:ascii="Arial" w:hAnsi="Arial" w:cs="Arial"/>
                <w:sz w:val="18"/>
                <w:szCs w:val="18"/>
              </w:rPr>
              <w:t>Allegato</w:t>
            </w:r>
          </w:p>
        </w:tc>
        <w:tc>
          <w:tcPr>
            <w:tcW w:w="4577" w:type="dxa"/>
            <w:tcBorders>
              <w:top w:val="single" w:sz="4" w:space="0" w:color="000000"/>
              <w:bottom w:val="single" w:sz="4" w:space="0" w:color="000000"/>
            </w:tcBorders>
            <w:shd w:val="pct5" w:color="auto" w:fill="auto"/>
            <w:vAlign w:val="center"/>
          </w:tcPr>
          <w:p w:rsidR="0039083C" w:rsidRPr="0095750F" w:rsidRDefault="0039083C" w:rsidP="009A5A5E">
            <w:pPr>
              <w:jc w:val="center"/>
              <w:rPr>
                <w:rFonts w:ascii="Arial" w:hAnsi="Arial" w:cs="Arial"/>
                <w:sz w:val="18"/>
                <w:szCs w:val="18"/>
              </w:rPr>
            </w:pPr>
            <w:r w:rsidRPr="0095750F">
              <w:rPr>
                <w:rFonts w:ascii="Arial" w:hAnsi="Arial" w:cs="Arial"/>
                <w:sz w:val="18"/>
                <w:szCs w:val="18"/>
              </w:rPr>
              <w:t>Denominazione</w:t>
            </w:r>
          </w:p>
        </w:tc>
        <w:tc>
          <w:tcPr>
            <w:tcW w:w="3401" w:type="dxa"/>
            <w:tcBorders>
              <w:top w:val="single" w:sz="4" w:space="0" w:color="000000"/>
              <w:bottom w:val="single" w:sz="4" w:space="0" w:color="000000"/>
            </w:tcBorders>
            <w:shd w:val="pct5" w:color="auto" w:fill="auto"/>
            <w:vAlign w:val="center"/>
          </w:tcPr>
          <w:p w:rsidR="0039083C" w:rsidRPr="0095750F" w:rsidRDefault="0039083C" w:rsidP="009A5A5E">
            <w:pPr>
              <w:jc w:val="center"/>
              <w:rPr>
                <w:rFonts w:ascii="Arial" w:hAnsi="Arial" w:cs="Arial"/>
                <w:sz w:val="18"/>
                <w:szCs w:val="18"/>
              </w:rPr>
            </w:pPr>
            <w:r w:rsidRPr="0095750F">
              <w:rPr>
                <w:rFonts w:ascii="Arial" w:hAnsi="Arial" w:cs="Arial"/>
                <w:sz w:val="18"/>
                <w:szCs w:val="18"/>
              </w:rPr>
              <w:t>Casi in cui è previsto</w:t>
            </w:r>
          </w:p>
        </w:tc>
      </w:tr>
      <w:tr w:rsidR="0039083C" w:rsidRPr="0095750F"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2003" w:type="dxa"/>
            <w:vAlign w:val="center"/>
          </w:tcPr>
          <w:p w:rsidR="0039083C" w:rsidRPr="0095750F" w:rsidRDefault="0039083C" w:rsidP="009A5A5E">
            <w:pPr>
              <w:jc w:val="center"/>
              <w:rPr>
                <w:rFonts w:ascii="Arial" w:hAnsi="Arial" w:cs="Arial"/>
                <w:b/>
                <w:sz w:val="18"/>
                <w:szCs w:val="18"/>
              </w:rPr>
            </w:pPr>
            <w:r w:rsidRPr="0095750F">
              <w:rPr>
                <w:rFonts w:ascii="Arial" w:hAnsi="Arial" w:cs="Arial"/>
                <w:sz w:val="18"/>
                <w:szCs w:val="18"/>
              </w:rPr>
              <w:sym w:font="Wingdings" w:char="F0A8"/>
            </w:r>
          </w:p>
        </w:tc>
        <w:tc>
          <w:tcPr>
            <w:tcW w:w="4577" w:type="dxa"/>
            <w:vAlign w:val="center"/>
          </w:tcPr>
          <w:p w:rsidR="0039083C" w:rsidRPr="0095750F" w:rsidRDefault="0039083C" w:rsidP="009A5A5E">
            <w:pPr>
              <w:rPr>
                <w:rFonts w:ascii="Arial" w:hAnsi="Arial" w:cs="Arial"/>
                <w:sz w:val="18"/>
                <w:szCs w:val="18"/>
              </w:rPr>
            </w:pPr>
            <w:r w:rsidRPr="0095750F">
              <w:rPr>
                <w:rFonts w:ascii="Arial" w:hAnsi="Arial" w:cs="Arial"/>
                <w:sz w:val="18"/>
                <w:szCs w:val="18"/>
              </w:rPr>
              <w:t xml:space="preserve">Documentazione per il rilascio dell’Autorizzazione Unica Ambientale (AUA) per scarico delle acque </w:t>
            </w:r>
          </w:p>
        </w:tc>
        <w:tc>
          <w:tcPr>
            <w:tcW w:w="3401" w:type="dxa"/>
            <w:vAlign w:val="center"/>
          </w:tcPr>
          <w:p w:rsidR="0039083C" w:rsidRPr="0095750F" w:rsidRDefault="0039083C" w:rsidP="009A5A5E">
            <w:pPr>
              <w:rPr>
                <w:rFonts w:ascii="Arial" w:hAnsi="Arial" w:cs="Arial"/>
                <w:sz w:val="18"/>
                <w:szCs w:val="18"/>
              </w:rPr>
            </w:pPr>
            <w:r w:rsidRPr="0095750F">
              <w:rPr>
                <w:rFonts w:ascii="Arial" w:hAnsi="Arial" w:cs="Arial"/>
                <w:sz w:val="18"/>
                <w:szCs w:val="18"/>
              </w:rPr>
              <w:t>In caso di attività di acconciatore con consumo idrico giornaliero superiore a 1 m</w:t>
            </w:r>
            <w:r w:rsidRPr="0095750F">
              <w:rPr>
                <w:rFonts w:ascii="Arial" w:hAnsi="Arial" w:cs="Arial"/>
                <w:sz w:val="18"/>
                <w:szCs w:val="18"/>
                <w:vertAlign w:val="superscript"/>
              </w:rPr>
              <w:t>3</w:t>
            </w:r>
            <w:r w:rsidRPr="0095750F">
              <w:rPr>
                <w:rFonts w:ascii="Arial" w:hAnsi="Arial" w:cs="Arial"/>
                <w:sz w:val="18"/>
                <w:szCs w:val="18"/>
              </w:rPr>
              <w:t xml:space="preserve"> al momento di massima attività</w:t>
            </w:r>
          </w:p>
        </w:tc>
      </w:tr>
      <w:tr w:rsidR="0039083C" w:rsidRPr="0095750F"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2003" w:type="dxa"/>
            <w:vAlign w:val="center"/>
          </w:tcPr>
          <w:p w:rsidR="0039083C" w:rsidRPr="0095750F" w:rsidRDefault="0039083C" w:rsidP="009A5A5E">
            <w:pPr>
              <w:jc w:val="center"/>
              <w:rPr>
                <w:rFonts w:ascii="Arial" w:hAnsi="Arial" w:cs="Arial"/>
                <w:sz w:val="18"/>
                <w:szCs w:val="18"/>
              </w:rPr>
            </w:pPr>
            <w:r w:rsidRPr="0095750F">
              <w:rPr>
                <w:rFonts w:ascii="Arial" w:hAnsi="Arial" w:cs="Arial"/>
                <w:sz w:val="18"/>
                <w:szCs w:val="18"/>
              </w:rPr>
              <w:sym w:font="Wingdings" w:char="F0A8"/>
            </w:r>
          </w:p>
        </w:tc>
        <w:tc>
          <w:tcPr>
            <w:tcW w:w="4577" w:type="dxa"/>
            <w:vAlign w:val="center"/>
          </w:tcPr>
          <w:p w:rsidR="0039083C" w:rsidRPr="0095750F" w:rsidRDefault="0039083C" w:rsidP="009A5A5E">
            <w:pPr>
              <w:rPr>
                <w:rFonts w:ascii="Arial" w:hAnsi="Arial" w:cs="Arial"/>
                <w:sz w:val="18"/>
                <w:szCs w:val="18"/>
              </w:rPr>
            </w:pPr>
            <w:r w:rsidRPr="0095750F">
              <w:rPr>
                <w:rFonts w:ascii="Arial" w:hAnsi="Arial" w:cs="Arial"/>
                <w:sz w:val="18"/>
                <w:szCs w:val="18"/>
              </w:rPr>
              <w:t>Documentazione per il rilascio dell’autorizzazione per insegna di esercizio</w:t>
            </w:r>
          </w:p>
        </w:tc>
        <w:tc>
          <w:tcPr>
            <w:tcW w:w="3401" w:type="dxa"/>
            <w:vAlign w:val="center"/>
          </w:tcPr>
          <w:p w:rsidR="0039083C" w:rsidRPr="0095750F" w:rsidRDefault="0039083C" w:rsidP="009A5A5E">
            <w:pPr>
              <w:rPr>
                <w:rFonts w:ascii="Arial" w:hAnsi="Arial" w:cs="Arial"/>
                <w:sz w:val="18"/>
                <w:szCs w:val="18"/>
              </w:rPr>
            </w:pPr>
            <w:r w:rsidRPr="0095750F">
              <w:rPr>
                <w:rFonts w:ascii="Arial" w:hAnsi="Arial" w:cs="Arial"/>
                <w:sz w:val="18"/>
                <w:szCs w:val="18"/>
              </w:rPr>
              <w:t>In caso di attività che preveda insegna esterna (dove è prevista la domanda di autorizzazione)</w:t>
            </w:r>
          </w:p>
        </w:tc>
      </w:tr>
    </w:tbl>
    <w:p w:rsidR="0039083C" w:rsidRPr="0095750F" w:rsidRDefault="0039083C" w:rsidP="0039083C">
      <w:pPr>
        <w:rPr>
          <w:rFonts w:ascii="Arial" w:hAnsi="Arial" w:cs="Arial"/>
          <w:sz w:val="18"/>
          <w:szCs w:val="18"/>
        </w:rPr>
      </w:pPr>
    </w:p>
    <w:p w:rsidR="0039083C" w:rsidRPr="0095750F" w:rsidRDefault="0039083C" w:rsidP="0039083C">
      <w:pPr>
        <w:rPr>
          <w:rFonts w:ascii="Arial" w:hAnsi="Arial" w:cs="Arial"/>
          <w:sz w:val="18"/>
          <w:szCs w:val="18"/>
        </w:rPr>
      </w:pPr>
    </w:p>
    <w:p w:rsidR="0039083C" w:rsidRPr="0095750F" w:rsidRDefault="0039083C" w:rsidP="0039083C">
      <w:pPr>
        <w:rPr>
          <w:rFonts w:ascii="Arial" w:hAnsi="Arial" w:cs="Arial"/>
          <w:sz w:val="18"/>
          <w:szCs w:val="18"/>
        </w:rPr>
      </w:pPr>
    </w:p>
    <w:p w:rsidR="0039083C" w:rsidRPr="0095750F" w:rsidRDefault="0039083C" w:rsidP="0039083C">
      <w:pPr>
        <w:rPr>
          <w:rFonts w:ascii="Arial" w:hAnsi="Arial" w:cs="Arial"/>
          <w:sz w:val="18"/>
          <w:szCs w:val="18"/>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95750F" w:rsidTr="009A5A5E">
        <w:trPr>
          <w:gridAfter w:val="1"/>
          <w:wAfter w:w="39" w:type="dxa"/>
          <w:trHeight w:val="381"/>
          <w:jc w:val="center"/>
        </w:trPr>
        <w:tc>
          <w:tcPr>
            <w:tcW w:w="9726" w:type="dxa"/>
            <w:gridSpan w:val="3"/>
            <w:shd w:val="clear" w:color="auto" w:fill="E6E6E6"/>
            <w:vAlign w:val="center"/>
          </w:tcPr>
          <w:p w:rsidR="0039083C" w:rsidRPr="0095750F" w:rsidRDefault="0039083C" w:rsidP="009A5A5E">
            <w:pPr>
              <w:rPr>
                <w:rFonts w:ascii="Arial" w:hAnsi="Arial" w:cs="Arial"/>
                <w:b/>
                <w:i/>
                <w:sz w:val="18"/>
                <w:szCs w:val="18"/>
              </w:rPr>
            </w:pPr>
            <w:r w:rsidRPr="0095750F">
              <w:rPr>
                <w:rFonts w:ascii="Arial" w:hAnsi="Arial" w:cs="Arial"/>
                <w:b/>
                <w:i/>
                <w:sz w:val="18"/>
                <w:szCs w:val="18"/>
              </w:rPr>
              <w:t>ALTRI ALLEGATI (attestazioni relative al versamento di oneri, diritti etc. e dell’imposta di bollo)</w:t>
            </w:r>
          </w:p>
        </w:tc>
      </w:tr>
      <w:tr w:rsidR="0039083C" w:rsidRPr="0095750F"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jc w:val="center"/>
        </w:trPr>
        <w:tc>
          <w:tcPr>
            <w:tcW w:w="1787" w:type="dxa"/>
            <w:tcBorders>
              <w:top w:val="single" w:sz="4" w:space="0" w:color="000000"/>
              <w:bottom w:val="single" w:sz="4" w:space="0" w:color="000000"/>
            </w:tcBorders>
            <w:shd w:val="pct5" w:color="auto" w:fill="auto"/>
            <w:vAlign w:val="center"/>
          </w:tcPr>
          <w:p w:rsidR="0039083C" w:rsidRPr="0095750F" w:rsidRDefault="0039083C" w:rsidP="009A5A5E">
            <w:pPr>
              <w:jc w:val="center"/>
              <w:rPr>
                <w:rFonts w:ascii="Arial" w:hAnsi="Arial" w:cs="Arial"/>
                <w:sz w:val="18"/>
                <w:szCs w:val="18"/>
              </w:rPr>
            </w:pPr>
            <w:r w:rsidRPr="0095750F">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95750F" w:rsidRDefault="0039083C" w:rsidP="009A5A5E">
            <w:pPr>
              <w:jc w:val="center"/>
              <w:rPr>
                <w:rFonts w:ascii="Arial" w:hAnsi="Arial" w:cs="Arial"/>
                <w:sz w:val="18"/>
                <w:szCs w:val="18"/>
              </w:rPr>
            </w:pPr>
            <w:r w:rsidRPr="0095750F">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95750F" w:rsidRDefault="0039083C" w:rsidP="009A5A5E">
            <w:pPr>
              <w:jc w:val="center"/>
              <w:rPr>
                <w:rFonts w:ascii="Arial" w:hAnsi="Arial" w:cs="Arial"/>
                <w:sz w:val="18"/>
                <w:szCs w:val="18"/>
              </w:rPr>
            </w:pPr>
            <w:r w:rsidRPr="0095750F">
              <w:rPr>
                <w:rFonts w:ascii="Arial" w:hAnsi="Arial" w:cs="Arial"/>
                <w:sz w:val="18"/>
                <w:szCs w:val="18"/>
              </w:rPr>
              <w:t>Casi in cui è previsto</w:t>
            </w:r>
          </w:p>
        </w:tc>
      </w:tr>
      <w:tr w:rsidR="0039083C" w:rsidRPr="0095750F"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95750F" w:rsidRDefault="0039083C" w:rsidP="009A5A5E">
            <w:pPr>
              <w:jc w:val="center"/>
              <w:rPr>
                <w:rFonts w:ascii="Arial" w:hAnsi="Arial" w:cs="Arial"/>
                <w:sz w:val="18"/>
                <w:szCs w:val="18"/>
              </w:rPr>
            </w:pPr>
            <w:r w:rsidRPr="0095750F">
              <w:rPr>
                <w:rFonts w:ascii="Arial" w:hAnsi="Arial" w:cs="Arial"/>
                <w:sz w:val="18"/>
                <w:szCs w:val="18"/>
              </w:rPr>
              <w:sym w:font="Wingdings" w:char="F0A8"/>
            </w:r>
          </w:p>
        </w:tc>
        <w:tc>
          <w:tcPr>
            <w:tcW w:w="4891" w:type="dxa"/>
            <w:vAlign w:val="center"/>
          </w:tcPr>
          <w:p w:rsidR="0039083C" w:rsidRPr="0095750F" w:rsidRDefault="0039083C" w:rsidP="009A5A5E">
            <w:pPr>
              <w:tabs>
                <w:tab w:val="left" w:pos="672"/>
              </w:tabs>
              <w:rPr>
                <w:rFonts w:ascii="Arial" w:hAnsi="Arial" w:cs="Arial"/>
                <w:sz w:val="18"/>
                <w:szCs w:val="18"/>
                <w:highlight w:val="yellow"/>
              </w:rPr>
            </w:pPr>
            <w:r w:rsidRPr="0095750F">
              <w:rPr>
                <w:rFonts w:ascii="Arial" w:hAnsi="Arial" w:cs="Arial"/>
                <w:sz w:val="18"/>
                <w:szCs w:val="18"/>
              </w:rPr>
              <w:t>Attestazione del versamento di oneri, di diritti, ecc.(*)</w:t>
            </w:r>
          </w:p>
        </w:tc>
        <w:tc>
          <w:tcPr>
            <w:tcW w:w="3087" w:type="dxa"/>
            <w:gridSpan w:val="2"/>
            <w:vAlign w:val="center"/>
          </w:tcPr>
          <w:p w:rsidR="0039083C" w:rsidRPr="0095750F" w:rsidRDefault="0039083C" w:rsidP="009A5A5E">
            <w:pPr>
              <w:rPr>
                <w:rFonts w:ascii="Arial" w:hAnsi="Arial" w:cs="Arial"/>
                <w:sz w:val="18"/>
                <w:szCs w:val="18"/>
                <w:highlight w:val="yellow"/>
              </w:rPr>
            </w:pPr>
            <w:r w:rsidRPr="0095750F">
              <w:rPr>
                <w:rFonts w:ascii="Arial" w:hAnsi="Arial" w:cs="Arial"/>
                <w:sz w:val="18"/>
                <w:szCs w:val="18"/>
              </w:rPr>
              <w:t>Nella misura e con le modalità indicate sul sito dell’amministrazione</w:t>
            </w:r>
          </w:p>
        </w:tc>
      </w:tr>
      <w:tr w:rsidR="0039083C" w:rsidRPr="0095750F"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95750F" w:rsidRDefault="0039083C" w:rsidP="009A5A5E">
            <w:pPr>
              <w:jc w:val="center"/>
              <w:rPr>
                <w:rFonts w:ascii="Arial" w:hAnsi="Arial" w:cs="Arial"/>
                <w:sz w:val="18"/>
                <w:szCs w:val="18"/>
                <w:highlight w:val="yellow"/>
              </w:rPr>
            </w:pPr>
            <w:r w:rsidRPr="0095750F">
              <w:rPr>
                <w:rFonts w:ascii="Arial" w:hAnsi="Arial" w:cs="Arial"/>
                <w:sz w:val="18"/>
                <w:szCs w:val="18"/>
              </w:rPr>
              <w:sym w:font="Wingdings" w:char="F0A8"/>
            </w:r>
          </w:p>
        </w:tc>
        <w:tc>
          <w:tcPr>
            <w:tcW w:w="4891" w:type="dxa"/>
            <w:vAlign w:val="center"/>
          </w:tcPr>
          <w:p w:rsidR="0039083C" w:rsidRPr="0095750F" w:rsidRDefault="0039083C" w:rsidP="009A5A5E">
            <w:pPr>
              <w:tabs>
                <w:tab w:val="left" w:pos="672"/>
              </w:tabs>
              <w:rPr>
                <w:rFonts w:ascii="Arial" w:hAnsi="Arial" w:cs="Arial"/>
                <w:sz w:val="18"/>
                <w:szCs w:val="18"/>
              </w:rPr>
            </w:pPr>
            <w:r w:rsidRPr="0095750F">
              <w:rPr>
                <w:rFonts w:ascii="Arial" w:hAnsi="Arial" w:cs="Arial"/>
                <w:sz w:val="18"/>
                <w:szCs w:val="18"/>
              </w:rPr>
              <w:t>- Attestazione del versamento dell’imposta di bollo: estremi del codice identificativo della marca da bollo, che deve essere annullata e conservata dall’interessato;</w:t>
            </w:r>
          </w:p>
          <w:p w:rsidR="0039083C" w:rsidRPr="0095750F" w:rsidRDefault="0039083C" w:rsidP="009A5A5E">
            <w:pPr>
              <w:tabs>
                <w:tab w:val="left" w:pos="672"/>
              </w:tabs>
              <w:rPr>
                <w:rFonts w:ascii="Arial" w:hAnsi="Arial" w:cs="Arial"/>
                <w:sz w:val="18"/>
                <w:szCs w:val="18"/>
              </w:rPr>
            </w:pPr>
          </w:p>
          <w:p w:rsidR="0039083C" w:rsidRPr="0095750F" w:rsidRDefault="0039083C" w:rsidP="009A5A5E">
            <w:pPr>
              <w:tabs>
                <w:tab w:val="left" w:pos="672"/>
              </w:tabs>
              <w:rPr>
                <w:rFonts w:ascii="Arial" w:hAnsi="Arial" w:cs="Arial"/>
                <w:i/>
                <w:sz w:val="18"/>
                <w:szCs w:val="18"/>
              </w:rPr>
            </w:pPr>
            <w:r w:rsidRPr="0095750F">
              <w:rPr>
                <w:rFonts w:ascii="Arial" w:hAnsi="Arial" w:cs="Arial"/>
                <w:i/>
                <w:sz w:val="18"/>
                <w:szCs w:val="18"/>
              </w:rPr>
              <w:t xml:space="preserve">ovvero  </w:t>
            </w:r>
          </w:p>
          <w:p w:rsidR="0039083C" w:rsidRPr="0095750F" w:rsidRDefault="0039083C" w:rsidP="009A5A5E">
            <w:pPr>
              <w:tabs>
                <w:tab w:val="left" w:pos="672"/>
              </w:tabs>
              <w:rPr>
                <w:rFonts w:ascii="Arial" w:hAnsi="Arial" w:cs="Arial"/>
                <w:sz w:val="18"/>
                <w:szCs w:val="18"/>
              </w:rPr>
            </w:pPr>
          </w:p>
          <w:p w:rsidR="0039083C" w:rsidRPr="0095750F" w:rsidRDefault="0039083C" w:rsidP="009A5A5E">
            <w:pPr>
              <w:tabs>
                <w:tab w:val="left" w:pos="672"/>
              </w:tabs>
              <w:rPr>
                <w:rFonts w:ascii="Arial" w:hAnsi="Arial" w:cs="Arial"/>
                <w:sz w:val="18"/>
                <w:szCs w:val="18"/>
                <w:highlight w:val="yellow"/>
              </w:rPr>
            </w:pPr>
            <w:r w:rsidRPr="0095750F">
              <w:rPr>
                <w:rFonts w:ascii="Arial" w:hAnsi="Arial" w:cs="Arial"/>
                <w:sz w:val="18"/>
                <w:szCs w:val="18"/>
              </w:rPr>
              <w:t>- Assolvimento dell’imposta di bollo con le altre modalità previste, anche in modalità virtuale o tramite @bollo</w:t>
            </w:r>
          </w:p>
        </w:tc>
        <w:tc>
          <w:tcPr>
            <w:tcW w:w="3087" w:type="dxa"/>
            <w:gridSpan w:val="2"/>
            <w:vAlign w:val="center"/>
          </w:tcPr>
          <w:p w:rsidR="0039083C" w:rsidRPr="0095750F" w:rsidRDefault="0039083C" w:rsidP="009A5A5E">
            <w:pPr>
              <w:rPr>
                <w:rFonts w:ascii="Arial" w:hAnsi="Arial" w:cs="Arial"/>
                <w:sz w:val="18"/>
                <w:szCs w:val="18"/>
              </w:rPr>
            </w:pPr>
            <w:r w:rsidRPr="0095750F">
              <w:rPr>
                <w:rFonts w:ascii="Arial" w:hAnsi="Arial" w:cs="Arial"/>
                <w:sz w:val="18"/>
                <w:szCs w:val="18"/>
              </w:rPr>
              <w:t xml:space="preserve">Obbligatoria in caso di presentazione di un’istanza contestuale alla SCIA </w:t>
            </w:r>
          </w:p>
          <w:p w:rsidR="0039083C" w:rsidRPr="0095750F" w:rsidRDefault="0039083C" w:rsidP="009A5A5E">
            <w:pPr>
              <w:rPr>
                <w:rFonts w:ascii="Arial" w:hAnsi="Arial" w:cs="Arial"/>
                <w:sz w:val="18"/>
                <w:szCs w:val="18"/>
              </w:rPr>
            </w:pPr>
            <w:r w:rsidRPr="0095750F">
              <w:rPr>
                <w:rFonts w:ascii="Arial" w:hAnsi="Arial" w:cs="Arial"/>
                <w:sz w:val="18"/>
                <w:szCs w:val="18"/>
              </w:rPr>
              <w:t>(SCIA condizionata)</w:t>
            </w:r>
          </w:p>
        </w:tc>
      </w:tr>
    </w:tbl>
    <w:p w:rsidR="0039083C" w:rsidRPr="0095750F" w:rsidRDefault="0039083C" w:rsidP="0039083C">
      <w:pPr>
        <w:rPr>
          <w:rFonts w:ascii="Arial" w:hAnsi="Arial" w:cs="Arial"/>
          <w:sz w:val="18"/>
          <w:szCs w:val="18"/>
        </w:rPr>
      </w:pPr>
    </w:p>
    <w:p w:rsidR="0039083C" w:rsidRPr="0095750F" w:rsidRDefault="0039083C" w:rsidP="0039083C">
      <w:pPr>
        <w:tabs>
          <w:tab w:val="left" w:pos="3060"/>
        </w:tabs>
        <w:spacing w:after="120"/>
        <w:jc w:val="center"/>
        <w:rPr>
          <w:rFonts w:ascii="Arial" w:hAnsi="Arial"/>
          <w:sz w:val="18"/>
          <w:szCs w:val="18"/>
        </w:rPr>
      </w:pPr>
      <w:r w:rsidRPr="0095750F">
        <w:rPr>
          <w:sz w:val="18"/>
          <w:szCs w:val="18"/>
        </w:rPr>
        <w:br w:type="page"/>
      </w:r>
      <w:r w:rsidRPr="0095750F">
        <w:rPr>
          <w:rFonts w:ascii="Arial" w:hAnsi="Arial"/>
          <w:sz w:val="18"/>
          <w:szCs w:val="18"/>
        </w:rPr>
        <w:lastRenderedPageBreak/>
        <w:t>ALLEGATO A</w:t>
      </w:r>
    </w:p>
    <w:p w:rsidR="0039083C" w:rsidRPr="0095750F" w:rsidRDefault="0039083C" w:rsidP="0039083C">
      <w:pPr>
        <w:tabs>
          <w:tab w:val="left" w:pos="3060"/>
        </w:tabs>
        <w:spacing w:after="120"/>
        <w:jc w:val="center"/>
        <w:rPr>
          <w:rFonts w:ascii="Arial" w:hAnsi="Arial" w:cs="Arial"/>
          <w:sz w:val="18"/>
          <w:szCs w:val="18"/>
        </w:rPr>
      </w:pPr>
    </w:p>
    <w:p w:rsidR="0039083C" w:rsidRPr="0095750F" w:rsidRDefault="0039083C" w:rsidP="0039083C">
      <w:pPr>
        <w:pStyle w:val="Paragrafoelenco"/>
        <w:ind w:left="0"/>
        <w:jc w:val="center"/>
        <w:rPr>
          <w:rFonts w:ascii="Arial" w:hAnsi="Arial" w:cs="Arial"/>
          <w:b/>
          <w:szCs w:val="18"/>
        </w:rPr>
      </w:pPr>
      <w:r w:rsidRPr="0095750F">
        <w:rPr>
          <w:rFonts w:ascii="Arial" w:hAnsi="Arial" w:cs="Arial"/>
          <w:b/>
          <w:szCs w:val="18"/>
        </w:rPr>
        <w:t>DICHIARAZIONE SUL POSSESSO DEI REQUISITI DA PARTE DEGLI ALTRI SOCI</w:t>
      </w:r>
    </w:p>
    <w:p w:rsidR="0039083C" w:rsidRPr="0095750F" w:rsidRDefault="0039083C" w:rsidP="0039083C">
      <w:pPr>
        <w:pStyle w:val="Paragrafoelenco"/>
        <w:ind w:left="0"/>
        <w:rPr>
          <w:rFonts w:ascii="Arial" w:hAnsi="Arial" w:cs="Arial"/>
          <w:szCs w:val="18"/>
        </w:rPr>
      </w:pPr>
    </w:p>
    <w:p w:rsidR="0039083C" w:rsidRPr="0095750F" w:rsidRDefault="0039083C" w:rsidP="0039083C">
      <w:pPr>
        <w:pStyle w:val="Paragrafoelenco"/>
        <w:ind w:left="0"/>
        <w:rPr>
          <w:rFonts w:ascii="Arial" w:hAnsi="Arial" w:cs="Arial"/>
          <w:szCs w:val="18"/>
        </w:rPr>
      </w:pPr>
      <w:r w:rsidRPr="0095750F">
        <w:rPr>
          <w:rFonts w:ascii="Arial" w:hAnsi="Arial" w:cs="Arial"/>
          <w:szCs w:val="18"/>
        </w:rPr>
        <w:t xml:space="preserve">Cognome </w:t>
      </w:r>
      <w:r w:rsidRPr="0095750F">
        <w:rPr>
          <w:rFonts w:ascii="Arial" w:hAnsi="Arial" w:cs="Arial"/>
          <w:i/>
          <w:color w:val="808080"/>
          <w:szCs w:val="18"/>
        </w:rPr>
        <w:t xml:space="preserve">____________________ </w:t>
      </w:r>
      <w:r w:rsidRPr="0095750F">
        <w:rPr>
          <w:rFonts w:ascii="Arial" w:hAnsi="Arial" w:cs="Arial"/>
          <w:szCs w:val="18"/>
        </w:rPr>
        <w:t>Nome</w:t>
      </w:r>
      <w:r w:rsidRPr="0095750F">
        <w:rPr>
          <w:rFonts w:ascii="Arial" w:hAnsi="Arial" w:cs="Arial"/>
          <w:i/>
          <w:color w:val="808080"/>
          <w:szCs w:val="18"/>
        </w:rPr>
        <w:t xml:space="preserve"> __________________________________</w:t>
      </w:r>
      <w:r w:rsidRPr="0095750F">
        <w:rPr>
          <w:rFonts w:ascii="Arial" w:hAnsi="Arial" w:cs="Arial"/>
          <w:szCs w:val="18"/>
        </w:rPr>
        <w:t xml:space="preserve"> </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 xml:space="preserve">C.F. </w:t>
      </w:r>
      <w:r w:rsidRPr="0095750F">
        <w:rPr>
          <w:rFonts w:ascii="Arial" w:hAnsi="Arial" w:cs="Arial"/>
          <w:i/>
          <w:color w:val="808080"/>
          <w:szCs w:val="18"/>
        </w:rPr>
        <w:t xml:space="preserve">|__|__|__|__|__|__|__|__|__|__|__|__|__|__|__|__| </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Data di nascita</w:t>
      </w:r>
      <w:r w:rsidRPr="0095750F">
        <w:rPr>
          <w:rFonts w:ascii="Arial" w:hAnsi="Arial" w:cs="Arial"/>
          <w:color w:val="808080"/>
          <w:szCs w:val="18"/>
        </w:rPr>
        <w:t>|__|__|/|__|__|/|__|__|__|__|</w:t>
      </w:r>
      <w:r w:rsidRPr="0095750F">
        <w:rPr>
          <w:rFonts w:ascii="Arial" w:hAnsi="Arial" w:cs="Arial"/>
          <w:szCs w:val="18"/>
        </w:rPr>
        <w:t xml:space="preserve"> Cittadinanza </w:t>
      </w:r>
      <w:r w:rsidRPr="0095750F">
        <w:rPr>
          <w:rFonts w:ascii="Arial" w:hAnsi="Arial" w:cs="Arial"/>
          <w:i/>
          <w:color w:val="808080"/>
          <w:szCs w:val="18"/>
        </w:rPr>
        <w:t xml:space="preserve">_______________________ </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 xml:space="preserve">Sesso: M |__| F |__| </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 xml:space="preserve">Luogo di nascita: Stato </w:t>
      </w:r>
      <w:r w:rsidRPr="0095750F">
        <w:rPr>
          <w:rFonts w:ascii="Arial" w:hAnsi="Arial" w:cs="Arial"/>
          <w:i/>
          <w:color w:val="808080"/>
          <w:szCs w:val="18"/>
        </w:rPr>
        <w:t>___________________</w:t>
      </w:r>
      <w:r w:rsidRPr="0095750F">
        <w:rPr>
          <w:rFonts w:ascii="Arial" w:hAnsi="Arial" w:cs="Arial"/>
          <w:szCs w:val="18"/>
        </w:rPr>
        <w:t xml:space="preserve"> Provincia </w:t>
      </w:r>
      <w:r w:rsidRPr="0095750F">
        <w:rPr>
          <w:rFonts w:ascii="Arial" w:hAnsi="Arial" w:cs="Arial"/>
          <w:i/>
          <w:color w:val="808080"/>
          <w:szCs w:val="18"/>
        </w:rPr>
        <w:t>_________</w:t>
      </w:r>
      <w:r w:rsidRPr="0095750F">
        <w:rPr>
          <w:rFonts w:ascii="Arial" w:hAnsi="Arial" w:cs="Arial"/>
          <w:szCs w:val="18"/>
        </w:rPr>
        <w:t xml:space="preserve"> Comune</w:t>
      </w:r>
      <w:r w:rsidRPr="0095750F">
        <w:rPr>
          <w:rFonts w:ascii="Arial" w:hAnsi="Arial" w:cs="Arial"/>
          <w:i/>
          <w:color w:val="808080"/>
          <w:szCs w:val="18"/>
        </w:rPr>
        <w:t xml:space="preserve"> ________________</w:t>
      </w:r>
      <w:r w:rsidRPr="0095750F">
        <w:rPr>
          <w:rFonts w:ascii="Arial" w:hAnsi="Arial" w:cs="Arial"/>
          <w:szCs w:val="18"/>
        </w:rPr>
        <w:t xml:space="preserve"> </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Residenza: Provincia</w:t>
      </w:r>
      <w:r w:rsidRPr="0095750F">
        <w:rPr>
          <w:rFonts w:ascii="Arial" w:hAnsi="Arial" w:cs="Arial"/>
          <w:i/>
          <w:color w:val="808080"/>
          <w:szCs w:val="18"/>
        </w:rPr>
        <w:t xml:space="preserve"> ____________</w:t>
      </w:r>
      <w:r w:rsidRPr="0095750F">
        <w:rPr>
          <w:rFonts w:ascii="Arial" w:hAnsi="Arial" w:cs="Arial"/>
          <w:szCs w:val="18"/>
        </w:rPr>
        <w:t xml:space="preserve"> Comune </w:t>
      </w:r>
      <w:r w:rsidRPr="0095750F">
        <w:rPr>
          <w:rFonts w:ascii="Arial" w:hAnsi="Arial" w:cs="Arial"/>
          <w:i/>
          <w:color w:val="808080"/>
          <w:szCs w:val="18"/>
        </w:rPr>
        <w:t xml:space="preserve">__________________________________________ </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Via, Piazza, ecc.</w:t>
      </w:r>
      <w:r w:rsidRPr="0095750F">
        <w:rPr>
          <w:rFonts w:ascii="Arial" w:hAnsi="Arial" w:cs="Arial"/>
          <w:i/>
          <w:color w:val="808080"/>
          <w:szCs w:val="18"/>
        </w:rPr>
        <w:t xml:space="preserve">_____________________________________ </w:t>
      </w:r>
      <w:r w:rsidRPr="0095750F">
        <w:rPr>
          <w:rFonts w:ascii="Arial" w:hAnsi="Arial" w:cs="Arial"/>
          <w:szCs w:val="18"/>
        </w:rPr>
        <w:t xml:space="preserve">N. </w:t>
      </w:r>
      <w:r w:rsidRPr="0095750F">
        <w:rPr>
          <w:rFonts w:ascii="Arial" w:hAnsi="Arial" w:cs="Arial"/>
          <w:i/>
          <w:color w:val="808080"/>
          <w:szCs w:val="18"/>
        </w:rPr>
        <w:t xml:space="preserve">_____ </w:t>
      </w:r>
      <w:r w:rsidRPr="0095750F">
        <w:rPr>
          <w:rFonts w:ascii="Arial" w:hAnsi="Arial" w:cs="Arial"/>
          <w:szCs w:val="18"/>
        </w:rPr>
        <w:t xml:space="preserve">C.A.P. </w:t>
      </w:r>
      <w:r w:rsidRPr="0095750F">
        <w:rPr>
          <w:rFonts w:ascii="Arial" w:hAnsi="Arial" w:cs="Arial"/>
          <w:i/>
          <w:color w:val="808080"/>
          <w:szCs w:val="18"/>
        </w:rPr>
        <w:t xml:space="preserve">_______________ </w:t>
      </w:r>
    </w:p>
    <w:p w:rsidR="0039083C" w:rsidRPr="0095750F" w:rsidRDefault="0039083C" w:rsidP="0039083C">
      <w:pPr>
        <w:pStyle w:val="Paragrafoelenco"/>
        <w:ind w:left="0"/>
        <w:jc w:val="center"/>
        <w:rPr>
          <w:rFonts w:ascii="Arial" w:hAnsi="Arial" w:cs="Arial"/>
          <w:szCs w:val="18"/>
        </w:rPr>
      </w:pPr>
    </w:p>
    <w:p w:rsidR="0039083C" w:rsidRPr="0095750F" w:rsidRDefault="0039083C" w:rsidP="0039083C">
      <w:pPr>
        <w:pStyle w:val="Paragrafoelenco"/>
        <w:ind w:left="0"/>
        <w:jc w:val="center"/>
        <w:rPr>
          <w:rFonts w:ascii="Arial" w:hAnsi="Arial" w:cs="Arial"/>
          <w:szCs w:val="18"/>
        </w:rPr>
      </w:pPr>
      <w:r w:rsidRPr="0095750F">
        <w:rPr>
          <w:rFonts w:ascii="Arial" w:hAnsi="Arial" w:cs="Arial"/>
          <w:szCs w:val="18"/>
        </w:rPr>
        <w:t>Il/la sottoscritto/a in qualità di</w:t>
      </w:r>
    </w:p>
    <w:p w:rsidR="0039083C" w:rsidRPr="0095750F" w:rsidRDefault="0039083C" w:rsidP="0039083C">
      <w:pPr>
        <w:spacing w:line="276" w:lineRule="auto"/>
        <w:contextualSpacing/>
        <w:rPr>
          <w:rFonts w:ascii="Arial" w:eastAsia="Calibri" w:hAnsi="Arial" w:cs="Arial"/>
          <w:sz w:val="18"/>
          <w:szCs w:val="18"/>
          <w:lang w:eastAsia="en-US"/>
        </w:rPr>
      </w:pPr>
      <w:r w:rsidRPr="0095750F">
        <w:rPr>
          <w:rFonts w:ascii="Arial" w:eastAsia="Calibri" w:hAnsi="Arial" w:cs="Arial"/>
          <w:sz w:val="18"/>
          <w:szCs w:val="18"/>
          <w:lang w:eastAsia="en-US"/>
        </w:rPr>
        <w:t xml:space="preserve">SOCIO/A della </w:t>
      </w:r>
    </w:p>
    <w:p w:rsidR="0039083C" w:rsidRPr="0095750F" w:rsidRDefault="0039083C" w:rsidP="0039083C">
      <w:pPr>
        <w:spacing w:line="276" w:lineRule="auto"/>
        <w:contextualSpacing/>
        <w:rPr>
          <w:rFonts w:ascii="Arial" w:hAnsi="Arial" w:cs="Arial"/>
          <w:i/>
          <w:color w:val="808080"/>
          <w:sz w:val="18"/>
          <w:szCs w:val="18"/>
        </w:rPr>
      </w:pPr>
      <w:r w:rsidRPr="0095750F">
        <w:rPr>
          <w:rFonts w:ascii="Arial" w:hAnsi="Arial" w:cs="Arial"/>
          <w:i/>
          <w:color w:val="808080"/>
          <w:sz w:val="18"/>
          <w:szCs w:val="18"/>
        </w:rPr>
        <w:t>|__|</w:t>
      </w:r>
      <w:r w:rsidRPr="0095750F">
        <w:rPr>
          <w:rFonts w:ascii="Arial" w:eastAsia="Calibri" w:hAnsi="Arial" w:cs="Arial"/>
          <w:sz w:val="18"/>
          <w:szCs w:val="18"/>
          <w:lang w:eastAsia="en-US"/>
        </w:rPr>
        <w:t xml:space="preserve"> Società </w:t>
      </w:r>
      <w:r w:rsidRPr="0095750F">
        <w:rPr>
          <w:rFonts w:ascii="Arial" w:hAnsi="Arial" w:cs="Arial"/>
          <w:i/>
          <w:color w:val="808080"/>
          <w:sz w:val="18"/>
          <w:szCs w:val="18"/>
        </w:rPr>
        <w:t>_____________________________________________________________________</w:t>
      </w:r>
    </w:p>
    <w:p w:rsidR="0039083C" w:rsidRPr="0095750F" w:rsidRDefault="0039083C" w:rsidP="0039083C">
      <w:pPr>
        <w:pStyle w:val="Paragrafoelenco"/>
        <w:ind w:left="0"/>
        <w:jc w:val="center"/>
        <w:rPr>
          <w:rFonts w:ascii="Arial" w:hAnsi="Arial" w:cs="Arial"/>
          <w:szCs w:val="18"/>
        </w:rPr>
      </w:pPr>
    </w:p>
    <w:p w:rsidR="0039083C" w:rsidRPr="0095750F" w:rsidRDefault="0039083C" w:rsidP="0039083C">
      <w:pPr>
        <w:pStyle w:val="Paragrafoelenco"/>
        <w:ind w:left="0"/>
        <w:jc w:val="center"/>
        <w:rPr>
          <w:rFonts w:ascii="Arial" w:hAnsi="Arial" w:cs="Arial"/>
          <w:b/>
          <w:szCs w:val="18"/>
        </w:rPr>
      </w:pPr>
    </w:p>
    <w:p w:rsidR="0039083C" w:rsidRPr="0095750F" w:rsidRDefault="0039083C" w:rsidP="0039083C">
      <w:pPr>
        <w:pStyle w:val="Paragrafoelenco"/>
        <w:ind w:left="0"/>
        <w:jc w:val="center"/>
        <w:rPr>
          <w:rFonts w:ascii="Arial" w:hAnsi="Arial" w:cs="Arial"/>
          <w:b/>
          <w:szCs w:val="18"/>
        </w:rPr>
      </w:pPr>
    </w:p>
    <w:p w:rsidR="0039083C" w:rsidRPr="0095750F" w:rsidRDefault="0039083C" w:rsidP="0039083C">
      <w:pPr>
        <w:pStyle w:val="Paragrafoelenco"/>
        <w:ind w:left="0"/>
        <w:rPr>
          <w:rFonts w:ascii="Arial" w:hAnsi="Arial" w:cs="Arial"/>
          <w:szCs w:val="18"/>
        </w:rPr>
      </w:pPr>
      <w:r w:rsidRPr="0095750F">
        <w:rPr>
          <w:rFonts w:ascii="Arial" w:hAnsi="Arial" w:cs="Arial"/>
          <w:szCs w:val="18"/>
        </w:rPr>
        <w:t>Consapevole delle sanzioni penali previste dalla legge per le false dichiarazioni e attestazioni (art. 76 del DPR 445 del 2000 e Codice penale), sotto la propria responsabilità,</w:t>
      </w:r>
    </w:p>
    <w:p w:rsidR="0039083C" w:rsidRPr="0095750F" w:rsidRDefault="0039083C" w:rsidP="0039083C">
      <w:pPr>
        <w:contextualSpacing/>
        <w:jc w:val="center"/>
        <w:rPr>
          <w:rFonts w:ascii="Arial" w:eastAsia="Calibri" w:hAnsi="Arial" w:cs="Arial"/>
          <w:b/>
          <w:sz w:val="18"/>
          <w:szCs w:val="18"/>
          <w:lang w:eastAsia="en-US"/>
        </w:rPr>
      </w:pPr>
    </w:p>
    <w:p w:rsidR="0039083C" w:rsidRPr="0095750F" w:rsidRDefault="0039083C" w:rsidP="0039083C">
      <w:pPr>
        <w:pStyle w:val="Paragrafoelenco"/>
        <w:ind w:left="0"/>
        <w:jc w:val="center"/>
        <w:rPr>
          <w:rFonts w:ascii="Arial" w:hAnsi="Arial" w:cs="Arial"/>
          <w:b/>
          <w:szCs w:val="18"/>
        </w:rPr>
      </w:pPr>
    </w:p>
    <w:p w:rsidR="0039083C" w:rsidRPr="0095750F" w:rsidRDefault="0039083C" w:rsidP="0039083C">
      <w:pPr>
        <w:pStyle w:val="Paragrafoelenco"/>
        <w:ind w:left="0"/>
        <w:jc w:val="center"/>
        <w:rPr>
          <w:rFonts w:ascii="Arial" w:hAnsi="Arial" w:cs="Arial"/>
          <w:b/>
          <w:szCs w:val="18"/>
        </w:rPr>
      </w:pPr>
      <w:r w:rsidRPr="0095750F">
        <w:rPr>
          <w:rFonts w:ascii="Arial" w:hAnsi="Arial" w:cs="Arial"/>
          <w:b/>
          <w:szCs w:val="18"/>
        </w:rPr>
        <w:t>DICHIARA</w:t>
      </w:r>
    </w:p>
    <w:p w:rsidR="0039083C" w:rsidRPr="0095750F" w:rsidRDefault="0039083C" w:rsidP="0039083C">
      <w:pPr>
        <w:pStyle w:val="Paragrafoelenco"/>
        <w:ind w:left="0"/>
        <w:jc w:val="center"/>
        <w:rPr>
          <w:rFonts w:ascii="Arial" w:hAnsi="Arial" w:cs="Arial"/>
          <w:szCs w:val="18"/>
        </w:rPr>
      </w:pPr>
    </w:p>
    <w:p w:rsidR="0039083C" w:rsidRPr="0095750F" w:rsidRDefault="0039083C" w:rsidP="0039083C">
      <w:pPr>
        <w:pStyle w:val="Paragrafoelenco"/>
        <w:ind w:left="0"/>
        <w:rPr>
          <w:rFonts w:ascii="Arial" w:hAnsi="Arial" w:cs="Arial"/>
          <w:szCs w:val="18"/>
        </w:rPr>
      </w:pPr>
      <w:r w:rsidRPr="0095750F">
        <w:rPr>
          <w:rFonts w:ascii="Arial" w:hAnsi="Arial" w:cs="Arial"/>
          <w:i/>
          <w:color w:val="808080"/>
          <w:szCs w:val="18"/>
        </w:rPr>
        <w:t>|__|</w:t>
      </w:r>
      <w:r w:rsidRPr="0095750F">
        <w:rPr>
          <w:rFonts w:ascii="Arial" w:hAnsi="Arial" w:cs="Arial"/>
          <w:szCs w:val="18"/>
        </w:rPr>
        <w:t xml:space="preserve"> che non sussistono nei propri confronti cause di divieto, di decadenza o di sospensione previste dalla legge (articolo 67 del </w:t>
      </w:r>
      <w:proofErr w:type="spellStart"/>
      <w:proofErr w:type="gramStart"/>
      <w:r w:rsidRPr="0095750F">
        <w:rPr>
          <w:rFonts w:ascii="Arial" w:hAnsi="Arial" w:cs="Arial"/>
          <w:szCs w:val="18"/>
        </w:rPr>
        <w:t>D.Lgs</w:t>
      </w:r>
      <w:proofErr w:type="gramEnd"/>
      <w:r w:rsidRPr="0095750F">
        <w:rPr>
          <w:rFonts w:ascii="Arial" w:hAnsi="Arial" w:cs="Arial"/>
          <w:szCs w:val="18"/>
        </w:rPr>
        <w:t>.</w:t>
      </w:r>
      <w:proofErr w:type="spellEnd"/>
      <w:r w:rsidRPr="0095750F">
        <w:rPr>
          <w:rFonts w:ascii="Arial" w:hAnsi="Arial" w:cs="Arial"/>
          <w:szCs w:val="18"/>
        </w:rPr>
        <w:t xml:space="preserve"> 06/09/2011, n. 159.</w:t>
      </w:r>
    </w:p>
    <w:p w:rsidR="0039083C" w:rsidRPr="0095750F" w:rsidRDefault="0039083C" w:rsidP="0039083C">
      <w:pPr>
        <w:tabs>
          <w:tab w:val="left" w:pos="3060"/>
        </w:tabs>
        <w:spacing w:after="120"/>
        <w:rPr>
          <w:rFonts w:ascii="Arial" w:hAnsi="Arial" w:cs="Arial"/>
          <w:sz w:val="18"/>
          <w:szCs w:val="18"/>
        </w:rPr>
      </w:pPr>
    </w:p>
    <w:p w:rsidR="0039083C" w:rsidRPr="0095750F" w:rsidRDefault="0039083C" w:rsidP="0039083C">
      <w:pPr>
        <w:rPr>
          <w:rFonts w:ascii="Arial" w:hAnsi="Arial" w:cs="Arial"/>
          <w:sz w:val="18"/>
          <w:szCs w:val="18"/>
        </w:rPr>
      </w:pPr>
      <w:r w:rsidRPr="0095750F">
        <w:rPr>
          <w:rFonts w:ascii="Arial" w:hAnsi="Arial" w:cs="Arial"/>
          <w:b/>
          <w:sz w:val="18"/>
          <w:szCs w:val="18"/>
        </w:rPr>
        <w:t>Attenzione</w:t>
      </w:r>
      <w:r w:rsidRPr="0095750F">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Pr="0095750F" w:rsidRDefault="0039083C" w:rsidP="0039083C">
      <w:pPr>
        <w:tabs>
          <w:tab w:val="left" w:pos="3060"/>
        </w:tabs>
        <w:spacing w:after="120"/>
        <w:rPr>
          <w:rFonts w:ascii="Arial" w:hAnsi="Arial" w:cs="Arial"/>
          <w:sz w:val="18"/>
          <w:szCs w:val="18"/>
        </w:rPr>
      </w:pPr>
    </w:p>
    <w:p w:rsidR="0039083C" w:rsidRPr="0095750F" w:rsidRDefault="0039083C" w:rsidP="0039083C">
      <w:pPr>
        <w:tabs>
          <w:tab w:val="left" w:pos="3060"/>
        </w:tabs>
        <w:spacing w:after="120"/>
        <w:rPr>
          <w:rFonts w:ascii="Arial" w:hAnsi="Arial" w:cs="Arial"/>
          <w:i/>
          <w:color w:val="808080"/>
          <w:sz w:val="18"/>
          <w:szCs w:val="18"/>
        </w:rPr>
      </w:pPr>
      <w:r w:rsidRPr="0095750F">
        <w:rPr>
          <w:rFonts w:ascii="Arial" w:hAnsi="Arial" w:cs="Arial"/>
          <w:sz w:val="18"/>
          <w:szCs w:val="18"/>
        </w:rPr>
        <w:t>Data</w:t>
      </w:r>
      <w:r w:rsidRPr="0095750F">
        <w:rPr>
          <w:rFonts w:ascii="Arial" w:hAnsi="Arial" w:cs="Arial"/>
          <w:i/>
          <w:color w:val="808080"/>
          <w:sz w:val="18"/>
          <w:szCs w:val="18"/>
        </w:rPr>
        <w:t xml:space="preserve">____________________     </w:t>
      </w:r>
      <w:r w:rsidRPr="0095750F">
        <w:rPr>
          <w:rFonts w:ascii="Arial" w:hAnsi="Arial" w:cs="Arial"/>
          <w:sz w:val="18"/>
          <w:szCs w:val="18"/>
        </w:rPr>
        <w:t xml:space="preserve">         Firma</w:t>
      </w:r>
      <w:r w:rsidRPr="0095750F">
        <w:rPr>
          <w:rFonts w:ascii="Arial" w:hAnsi="Arial" w:cs="Arial"/>
          <w:i/>
          <w:color w:val="808080"/>
          <w:sz w:val="18"/>
          <w:szCs w:val="18"/>
        </w:rPr>
        <w:t>_________________________________________________</w:t>
      </w:r>
    </w:p>
    <w:p w:rsidR="0039083C" w:rsidRPr="0095750F" w:rsidRDefault="0039083C" w:rsidP="0039083C">
      <w:pPr>
        <w:tabs>
          <w:tab w:val="left" w:pos="3060"/>
        </w:tabs>
        <w:spacing w:after="120"/>
        <w:rPr>
          <w:rFonts w:ascii="Arial" w:hAnsi="Arial" w:cs="Arial"/>
          <w:i/>
          <w:color w:val="808080"/>
          <w:sz w:val="18"/>
          <w:szCs w:val="18"/>
        </w:rPr>
      </w:pPr>
    </w:p>
    <w:p w:rsidR="0039083C" w:rsidRPr="0095750F" w:rsidRDefault="0039083C" w:rsidP="0039083C">
      <w:pPr>
        <w:spacing w:after="200"/>
        <w:rPr>
          <w:rFonts w:ascii="Arial" w:eastAsia="Calibri" w:hAnsi="Arial" w:cs="Arial"/>
          <w:b/>
          <w:sz w:val="18"/>
          <w:szCs w:val="18"/>
          <w:lang w:eastAsia="en-US"/>
        </w:rPr>
      </w:pPr>
      <w:r w:rsidRPr="0095750F">
        <w:rPr>
          <w:rFonts w:ascii="Arial" w:eastAsia="Calibri" w:hAnsi="Arial" w:cs="Arial"/>
          <w:b/>
          <w:sz w:val="18"/>
          <w:szCs w:val="18"/>
          <w:lang w:eastAsia="en-US"/>
        </w:rPr>
        <w:t>INFORMATIVA SULLA PRIVACY (ART. 13 del d.lgs. n. 196/2003)</w:t>
      </w:r>
    </w:p>
    <w:p w:rsidR="0039083C" w:rsidRPr="0095750F" w:rsidRDefault="0039083C" w:rsidP="0039083C">
      <w:pPr>
        <w:spacing w:after="200"/>
        <w:rPr>
          <w:rFonts w:ascii="Arial" w:eastAsia="Calibri" w:hAnsi="Arial" w:cs="Arial"/>
          <w:sz w:val="18"/>
          <w:szCs w:val="18"/>
          <w:lang w:eastAsia="en-US"/>
        </w:rPr>
      </w:pP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b/>
          <w:sz w:val="18"/>
          <w:szCs w:val="18"/>
          <w:lang w:eastAsia="en-US"/>
        </w:rPr>
        <w:t>Finalità del trattamento</w:t>
      </w:r>
      <w:r w:rsidRPr="0095750F">
        <w:rPr>
          <w:rFonts w:ascii="Arial" w:eastAsia="Calibri" w:hAnsi="Arial" w:cs="Arial"/>
          <w:sz w:val="18"/>
          <w:szCs w:val="18"/>
          <w:lang w:eastAsia="en-US"/>
        </w:rPr>
        <w:t>. I dati personali saranno utilizzati dagli uffici nell’ambito del procedimento per il quale la dichiarazione viene resa.</w:t>
      </w: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b/>
          <w:sz w:val="18"/>
          <w:szCs w:val="18"/>
          <w:lang w:eastAsia="en-US"/>
        </w:rPr>
        <w:t>Modalità del trattamento</w:t>
      </w:r>
      <w:r w:rsidRPr="0095750F">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b/>
          <w:sz w:val="18"/>
          <w:szCs w:val="18"/>
          <w:lang w:eastAsia="en-US"/>
        </w:rPr>
        <w:t>Ambito di comunicazione</w:t>
      </w:r>
      <w:r w:rsidRPr="0095750F">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b/>
          <w:sz w:val="18"/>
          <w:szCs w:val="18"/>
          <w:lang w:eastAsia="en-US"/>
        </w:rPr>
        <w:t>Diritti</w:t>
      </w:r>
      <w:r w:rsidRPr="0095750F">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sz w:val="18"/>
          <w:szCs w:val="18"/>
          <w:lang w:eastAsia="en-US"/>
        </w:rPr>
        <w:t xml:space="preserve">Titolare del trattamento: SUAP di </w:t>
      </w:r>
      <w:r w:rsidRPr="0095750F">
        <w:rPr>
          <w:rFonts w:ascii="Arial" w:hAnsi="Arial" w:cs="Arial"/>
          <w:i/>
          <w:color w:val="808080"/>
          <w:sz w:val="18"/>
          <w:szCs w:val="18"/>
        </w:rPr>
        <w:t>_____________________</w:t>
      </w:r>
    </w:p>
    <w:p w:rsidR="0039083C" w:rsidRPr="0095750F" w:rsidRDefault="0039083C" w:rsidP="0039083C">
      <w:pPr>
        <w:spacing w:after="200"/>
        <w:rPr>
          <w:rFonts w:ascii="Arial" w:eastAsia="Calibri" w:hAnsi="Arial" w:cs="Arial"/>
          <w:sz w:val="18"/>
          <w:szCs w:val="18"/>
          <w:lang w:eastAsia="en-US"/>
        </w:rPr>
      </w:pP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sz w:val="18"/>
          <w:szCs w:val="18"/>
          <w:lang w:eastAsia="en-US"/>
        </w:rPr>
        <w:t>Il/la sottoscritto/a dichiara di aver letto l’informativa sul trattamento dei dati personali.</w:t>
      </w: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sz w:val="18"/>
          <w:szCs w:val="18"/>
          <w:lang w:eastAsia="en-US"/>
        </w:rPr>
        <w:t>Data</w:t>
      </w:r>
      <w:r w:rsidRPr="0095750F">
        <w:rPr>
          <w:rFonts w:ascii="Arial" w:hAnsi="Arial" w:cs="Arial"/>
          <w:i/>
          <w:color w:val="808080"/>
          <w:sz w:val="18"/>
          <w:szCs w:val="18"/>
        </w:rPr>
        <w:t xml:space="preserve">____________________  </w:t>
      </w:r>
      <w:r w:rsidRPr="0095750F">
        <w:rPr>
          <w:rFonts w:ascii="Arial" w:eastAsia="Calibri" w:hAnsi="Arial" w:cs="Arial"/>
          <w:sz w:val="18"/>
          <w:szCs w:val="18"/>
          <w:lang w:eastAsia="en-US"/>
        </w:rPr>
        <w:t xml:space="preserve">            Firma</w:t>
      </w:r>
      <w:r w:rsidRPr="0095750F">
        <w:rPr>
          <w:rFonts w:ascii="Arial" w:hAnsi="Arial" w:cs="Arial"/>
          <w:i/>
          <w:color w:val="808080"/>
          <w:sz w:val="18"/>
          <w:szCs w:val="18"/>
        </w:rPr>
        <w:t>____________________________________________________</w:t>
      </w:r>
    </w:p>
    <w:p w:rsidR="0039083C" w:rsidRPr="0095750F" w:rsidRDefault="0039083C" w:rsidP="0039083C">
      <w:pPr>
        <w:tabs>
          <w:tab w:val="left" w:pos="3060"/>
        </w:tabs>
        <w:spacing w:after="120"/>
        <w:rPr>
          <w:rFonts w:ascii="Arial" w:hAnsi="Arial" w:cs="Arial"/>
          <w:sz w:val="18"/>
          <w:szCs w:val="18"/>
        </w:rPr>
      </w:pPr>
    </w:p>
    <w:p w:rsidR="0039083C" w:rsidRPr="0095750F" w:rsidRDefault="0039083C" w:rsidP="0039083C">
      <w:pPr>
        <w:tabs>
          <w:tab w:val="left" w:pos="3060"/>
        </w:tabs>
        <w:spacing w:after="120"/>
        <w:jc w:val="center"/>
        <w:rPr>
          <w:sz w:val="18"/>
          <w:szCs w:val="18"/>
        </w:rPr>
      </w:pPr>
    </w:p>
    <w:p w:rsidR="0039083C" w:rsidRPr="0095750F" w:rsidRDefault="0039083C" w:rsidP="0039083C">
      <w:pPr>
        <w:tabs>
          <w:tab w:val="left" w:pos="3060"/>
        </w:tabs>
        <w:spacing w:after="120"/>
        <w:jc w:val="center"/>
        <w:rPr>
          <w:sz w:val="18"/>
          <w:szCs w:val="18"/>
        </w:rPr>
      </w:pPr>
    </w:p>
    <w:p w:rsidR="0039083C" w:rsidRPr="0095750F" w:rsidRDefault="0039083C" w:rsidP="0039083C">
      <w:pPr>
        <w:tabs>
          <w:tab w:val="left" w:pos="3060"/>
        </w:tabs>
        <w:spacing w:after="120"/>
        <w:jc w:val="center"/>
        <w:rPr>
          <w:sz w:val="18"/>
          <w:szCs w:val="18"/>
        </w:rPr>
      </w:pPr>
    </w:p>
    <w:p w:rsidR="0039083C" w:rsidRPr="0095750F" w:rsidRDefault="0039083C" w:rsidP="0095750F">
      <w:pPr>
        <w:tabs>
          <w:tab w:val="left" w:pos="3060"/>
        </w:tabs>
        <w:spacing w:after="120"/>
        <w:rPr>
          <w:sz w:val="18"/>
          <w:szCs w:val="18"/>
        </w:rPr>
      </w:pPr>
      <w:r w:rsidRPr="0095750F">
        <w:rPr>
          <w:sz w:val="18"/>
          <w:szCs w:val="18"/>
        </w:rPr>
        <w:t>ALLEGATO B</w:t>
      </w:r>
    </w:p>
    <w:p w:rsidR="0039083C" w:rsidRPr="0095750F" w:rsidRDefault="0039083C" w:rsidP="0039083C">
      <w:pPr>
        <w:tabs>
          <w:tab w:val="left" w:pos="3060"/>
        </w:tabs>
        <w:spacing w:after="120"/>
        <w:jc w:val="center"/>
        <w:rPr>
          <w:sz w:val="18"/>
          <w:szCs w:val="18"/>
        </w:rPr>
      </w:pPr>
      <w:r w:rsidRPr="0095750F">
        <w:rPr>
          <w:sz w:val="18"/>
          <w:szCs w:val="18"/>
        </w:rPr>
        <w:t>(Attività di acconciatore)</w:t>
      </w:r>
    </w:p>
    <w:p w:rsidR="0039083C" w:rsidRPr="0095750F" w:rsidRDefault="0039083C" w:rsidP="0039083C">
      <w:pPr>
        <w:tabs>
          <w:tab w:val="left" w:pos="3060"/>
        </w:tabs>
        <w:spacing w:after="120"/>
        <w:rPr>
          <w:sz w:val="18"/>
          <w:szCs w:val="18"/>
        </w:rPr>
      </w:pPr>
    </w:p>
    <w:p w:rsidR="0039083C" w:rsidRPr="0095750F" w:rsidRDefault="0039083C" w:rsidP="0039083C">
      <w:pPr>
        <w:pStyle w:val="Paragrafoelenco"/>
        <w:ind w:left="0"/>
        <w:rPr>
          <w:rFonts w:ascii="Arial" w:hAnsi="Arial" w:cs="Arial"/>
          <w:b/>
          <w:szCs w:val="18"/>
        </w:rPr>
      </w:pPr>
      <w:r w:rsidRPr="0095750F">
        <w:rPr>
          <w:rFonts w:ascii="Arial" w:hAnsi="Arial" w:cs="Arial"/>
          <w:b/>
          <w:szCs w:val="18"/>
        </w:rPr>
        <w:t xml:space="preserve">DICHIARAZIONE DEL/LA RESPONSABILE TECNICO/A SUL POSSESSO DEI REQUISITI </w:t>
      </w:r>
    </w:p>
    <w:p w:rsidR="0039083C" w:rsidRPr="0095750F" w:rsidRDefault="0039083C" w:rsidP="0039083C">
      <w:pPr>
        <w:pStyle w:val="Paragrafoelenco"/>
        <w:ind w:left="0"/>
        <w:rPr>
          <w:rFonts w:ascii="Arial" w:hAnsi="Arial" w:cs="Arial"/>
          <w:b/>
          <w:szCs w:val="18"/>
        </w:rPr>
      </w:pPr>
    </w:p>
    <w:p w:rsidR="0039083C" w:rsidRPr="0095750F" w:rsidRDefault="0039083C" w:rsidP="0039083C">
      <w:pPr>
        <w:pStyle w:val="Paragrafoelenco"/>
        <w:ind w:left="0"/>
        <w:rPr>
          <w:rFonts w:ascii="Arial" w:hAnsi="Arial" w:cs="Arial"/>
          <w:szCs w:val="18"/>
        </w:rPr>
      </w:pPr>
    </w:p>
    <w:p w:rsidR="0039083C" w:rsidRPr="0095750F" w:rsidRDefault="0039083C" w:rsidP="0039083C">
      <w:pPr>
        <w:pStyle w:val="Paragrafoelenco"/>
        <w:ind w:left="0"/>
        <w:rPr>
          <w:rFonts w:ascii="Arial" w:hAnsi="Arial" w:cs="Arial"/>
          <w:szCs w:val="18"/>
        </w:rPr>
      </w:pPr>
      <w:r w:rsidRPr="0095750F">
        <w:rPr>
          <w:rFonts w:ascii="Arial" w:hAnsi="Arial" w:cs="Arial"/>
          <w:szCs w:val="18"/>
        </w:rPr>
        <w:t xml:space="preserve">Cognome ____________________ Nome __________________________________ </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 xml:space="preserve">C.F. |__|__|__|__|__|__|__|__|__|__|__|__|__|__|__|__| </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 xml:space="preserve">Data di nascita_____/_____/_____ Cittadinanza _______________________ </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 xml:space="preserve">Sesso: M |__| F |__| </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 xml:space="preserve">Luogo di nascita: Stato ___________________ Provincia _________ Comune ________________ </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 xml:space="preserve">Residenza: Provincia ____________ Comune __________________________________________ </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 xml:space="preserve">Via, Piazza, ecc._____________________________________ N. _____ C.A.P. _______________ </w:t>
      </w:r>
    </w:p>
    <w:p w:rsidR="0039083C" w:rsidRPr="0095750F" w:rsidRDefault="0039083C" w:rsidP="0039083C">
      <w:pPr>
        <w:pStyle w:val="Paragrafoelenco"/>
        <w:ind w:left="0"/>
        <w:jc w:val="center"/>
        <w:rPr>
          <w:rFonts w:ascii="Arial" w:hAnsi="Arial" w:cs="Arial"/>
          <w:szCs w:val="18"/>
        </w:rPr>
      </w:pPr>
    </w:p>
    <w:p w:rsidR="0039083C" w:rsidRPr="0095750F" w:rsidRDefault="0039083C" w:rsidP="0039083C">
      <w:pPr>
        <w:pStyle w:val="Paragrafoelenco"/>
        <w:ind w:left="0"/>
        <w:jc w:val="center"/>
        <w:rPr>
          <w:rFonts w:ascii="Arial" w:hAnsi="Arial" w:cs="Arial"/>
          <w:szCs w:val="18"/>
        </w:rPr>
      </w:pPr>
      <w:r w:rsidRPr="0095750F">
        <w:rPr>
          <w:rFonts w:ascii="Arial" w:hAnsi="Arial" w:cs="Arial"/>
          <w:szCs w:val="18"/>
        </w:rPr>
        <w:t>Il/la sottoscritto/a in qualità di</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 xml:space="preserve">RESPONSABILE TECNICO/A della </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|__| Ditta individuale ______________________________</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 xml:space="preserve">|__| Società _____________________________________  </w:t>
      </w:r>
    </w:p>
    <w:p w:rsidR="0039083C" w:rsidRPr="0095750F" w:rsidRDefault="0039083C" w:rsidP="0039083C">
      <w:pPr>
        <w:pStyle w:val="Paragrafoelenco"/>
        <w:ind w:left="0"/>
        <w:jc w:val="center"/>
        <w:rPr>
          <w:rFonts w:ascii="Arial" w:hAnsi="Arial" w:cs="Arial"/>
          <w:szCs w:val="18"/>
        </w:rPr>
      </w:pPr>
    </w:p>
    <w:p w:rsidR="0039083C" w:rsidRPr="0095750F" w:rsidRDefault="0039083C" w:rsidP="0039083C">
      <w:pPr>
        <w:pStyle w:val="Paragrafoelenco"/>
        <w:ind w:left="0"/>
        <w:rPr>
          <w:rFonts w:ascii="Arial" w:hAnsi="Arial" w:cs="Arial"/>
          <w:szCs w:val="18"/>
        </w:rPr>
      </w:pPr>
      <w:r w:rsidRPr="0095750F">
        <w:rPr>
          <w:rFonts w:ascii="Arial" w:hAnsi="Arial" w:cs="Arial"/>
          <w:szCs w:val="18"/>
        </w:rPr>
        <w:t>Consapevole delle sanzioni penali previste dalla legge per le false dichiarazioni e attestazioni (art. 76 del DPR 445 del 2000 e Codice penale), sotto la propria responsabilità,</w:t>
      </w:r>
    </w:p>
    <w:p w:rsidR="0039083C" w:rsidRPr="0095750F" w:rsidRDefault="0039083C" w:rsidP="0039083C">
      <w:pPr>
        <w:pStyle w:val="Paragrafoelenco"/>
        <w:ind w:left="0"/>
        <w:rPr>
          <w:rFonts w:ascii="Arial" w:hAnsi="Arial" w:cs="Arial"/>
          <w:szCs w:val="18"/>
        </w:rPr>
      </w:pPr>
    </w:p>
    <w:p w:rsidR="0039083C" w:rsidRPr="0095750F" w:rsidRDefault="0039083C" w:rsidP="0039083C">
      <w:pPr>
        <w:pStyle w:val="Paragrafoelenco"/>
        <w:ind w:left="0"/>
        <w:jc w:val="center"/>
        <w:rPr>
          <w:rFonts w:ascii="Arial" w:hAnsi="Arial" w:cs="Arial"/>
          <w:b/>
          <w:szCs w:val="18"/>
        </w:rPr>
      </w:pPr>
      <w:r w:rsidRPr="0095750F">
        <w:rPr>
          <w:rFonts w:ascii="Arial" w:hAnsi="Arial" w:cs="Arial"/>
          <w:b/>
          <w:szCs w:val="18"/>
        </w:rPr>
        <w:t>DICHIARA</w:t>
      </w:r>
    </w:p>
    <w:p w:rsidR="0039083C" w:rsidRPr="0095750F" w:rsidRDefault="0039083C" w:rsidP="0039083C">
      <w:pPr>
        <w:pStyle w:val="Paragrafoelenco"/>
        <w:ind w:left="0"/>
        <w:jc w:val="center"/>
        <w:rPr>
          <w:rFonts w:ascii="Arial" w:hAnsi="Arial" w:cs="Arial"/>
          <w:szCs w:val="18"/>
        </w:rPr>
      </w:pPr>
    </w:p>
    <w:p w:rsidR="0039083C" w:rsidRPr="0095750F" w:rsidRDefault="0039083C" w:rsidP="0039083C">
      <w:pPr>
        <w:spacing w:after="160" w:line="256" w:lineRule="auto"/>
        <w:rPr>
          <w:rFonts w:ascii="Arial" w:hAnsi="Arial" w:cs="Arial"/>
          <w:b/>
          <w:sz w:val="18"/>
          <w:szCs w:val="18"/>
        </w:rPr>
      </w:pPr>
      <w:r w:rsidRPr="0095750F">
        <w:rPr>
          <w:rFonts w:ascii="Arial" w:eastAsia="Calibri" w:hAnsi="Arial" w:cs="Arial"/>
          <w:sz w:val="18"/>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95750F" w:rsidRDefault="0039083C" w:rsidP="0039083C">
      <w:pPr>
        <w:pStyle w:val="Paragrafoelenco"/>
        <w:ind w:left="0"/>
        <w:rPr>
          <w:rFonts w:ascii="Arial" w:hAnsi="Arial" w:cs="Arial"/>
          <w:szCs w:val="18"/>
        </w:rPr>
      </w:pPr>
    </w:p>
    <w:p w:rsidR="0039083C" w:rsidRPr="0095750F" w:rsidRDefault="0039083C" w:rsidP="0039083C">
      <w:pPr>
        <w:pStyle w:val="Paragrafoelenco"/>
        <w:ind w:left="0"/>
        <w:rPr>
          <w:rFonts w:ascii="Arial" w:hAnsi="Arial" w:cs="Arial"/>
          <w:szCs w:val="18"/>
        </w:rPr>
      </w:pPr>
      <w:r w:rsidRPr="0095750F">
        <w:rPr>
          <w:rFonts w:ascii="Arial" w:hAnsi="Arial" w:cs="Arial"/>
          <w:szCs w:val="18"/>
        </w:rPr>
        <w:t>nonché</w:t>
      </w:r>
    </w:p>
    <w:p w:rsidR="0039083C" w:rsidRPr="0095750F" w:rsidRDefault="0039083C" w:rsidP="0039083C">
      <w:pPr>
        <w:pStyle w:val="Paragrafoelenco"/>
        <w:ind w:left="0"/>
        <w:rPr>
          <w:rFonts w:ascii="Arial" w:hAnsi="Arial" w:cs="Arial"/>
          <w:szCs w:val="18"/>
        </w:rPr>
      </w:pPr>
    </w:p>
    <w:p w:rsidR="0039083C" w:rsidRPr="0095750F" w:rsidRDefault="0039083C" w:rsidP="0039083C">
      <w:pPr>
        <w:pStyle w:val="Paragrafoelenco"/>
        <w:ind w:left="0"/>
        <w:rPr>
          <w:rFonts w:ascii="Arial" w:hAnsi="Arial" w:cs="Arial"/>
          <w:szCs w:val="18"/>
        </w:rPr>
      </w:pPr>
      <w:r w:rsidRPr="0095750F">
        <w:rPr>
          <w:rFonts w:ascii="Arial" w:hAnsi="Arial" w:cs="Arial"/>
          <w:szCs w:val="18"/>
        </w:rPr>
        <w:t>|__| di essere in possesso dell’abilitazione professionale, rilasciata da _______________________________________________, in data ___________, con atto n. ___________________,</w:t>
      </w:r>
    </w:p>
    <w:p w:rsidR="0039083C" w:rsidRPr="0095750F" w:rsidRDefault="0039083C" w:rsidP="0039083C">
      <w:pPr>
        <w:pStyle w:val="Paragrafoelenco"/>
        <w:ind w:left="0"/>
        <w:rPr>
          <w:rFonts w:ascii="Arial" w:hAnsi="Arial" w:cs="Arial"/>
          <w:szCs w:val="18"/>
        </w:rPr>
      </w:pPr>
    </w:p>
    <w:p w:rsidR="0039083C" w:rsidRPr="0095750F" w:rsidRDefault="0039083C" w:rsidP="0039083C">
      <w:pPr>
        <w:pStyle w:val="Paragrafoelenco"/>
        <w:ind w:left="0"/>
        <w:rPr>
          <w:rFonts w:ascii="Arial" w:hAnsi="Arial" w:cs="Arial"/>
          <w:szCs w:val="18"/>
        </w:rPr>
      </w:pPr>
      <w:r w:rsidRPr="0095750F">
        <w:rPr>
          <w:rFonts w:ascii="Arial" w:hAnsi="Arial" w:cs="Arial"/>
          <w:szCs w:val="18"/>
        </w:rPr>
        <w:t>|__</w:t>
      </w:r>
      <w:proofErr w:type="gramStart"/>
      <w:r w:rsidRPr="0095750F">
        <w:rPr>
          <w:rFonts w:ascii="Arial" w:hAnsi="Arial" w:cs="Arial"/>
          <w:szCs w:val="18"/>
        </w:rPr>
        <w:t>|  di</w:t>
      </w:r>
      <w:proofErr w:type="gramEnd"/>
      <w:r w:rsidRPr="0095750F">
        <w:rPr>
          <w:rFonts w:ascii="Arial" w:hAnsi="Arial" w:cs="Arial"/>
          <w:szCs w:val="18"/>
        </w:rPr>
        <w:t xml:space="preserve"> essere in possesso di qualifica di acconciatore o di parrucchiere, per uomo o per donna, prevista dalla legge (art. 6, comma 2, della L. 17 agosto 2005, n. 174), rilasciata da __________________________________, in data ___________, con atto n. ___________________,</w:t>
      </w:r>
    </w:p>
    <w:p w:rsidR="0039083C" w:rsidRPr="0095750F" w:rsidRDefault="0039083C" w:rsidP="0039083C">
      <w:pPr>
        <w:rPr>
          <w:rFonts w:ascii="Arial" w:hAnsi="Arial" w:cs="Arial"/>
          <w:sz w:val="18"/>
          <w:szCs w:val="18"/>
        </w:rPr>
      </w:pPr>
    </w:p>
    <w:p w:rsidR="0039083C" w:rsidRPr="0095750F" w:rsidRDefault="0039083C" w:rsidP="0039083C">
      <w:pPr>
        <w:rPr>
          <w:rFonts w:ascii="Arial" w:hAnsi="Arial" w:cs="Arial"/>
          <w:sz w:val="18"/>
          <w:szCs w:val="18"/>
        </w:rPr>
      </w:pPr>
      <w:r w:rsidRPr="0095750F">
        <w:rPr>
          <w:rFonts w:ascii="Arial" w:hAnsi="Arial" w:cs="Arial"/>
          <w:sz w:val="18"/>
          <w:szCs w:val="18"/>
        </w:rPr>
        <w:t>|__| di avere conseguito la qualificazione professionale all’estero e di averne ottenuto il riconoscimento dall’Autorità competente decreto n. _______________________, in data___________,</w:t>
      </w:r>
    </w:p>
    <w:p w:rsidR="0039083C" w:rsidRPr="0095750F" w:rsidRDefault="0039083C" w:rsidP="0039083C">
      <w:pPr>
        <w:tabs>
          <w:tab w:val="left" w:pos="3060"/>
        </w:tabs>
        <w:spacing w:after="120"/>
        <w:rPr>
          <w:rFonts w:ascii="Arial" w:hAnsi="Arial" w:cs="Arial"/>
          <w:sz w:val="18"/>
          <w:szCs w:val="18"/>
        </w:rPr>
      </w:pPr>
    </w:p>
    <w:p w:rsidR="0039083C" w:rsidRPr="0095750F" w:rsidRDefault="0039083C" w:rsidP="0039083C">
      <w:pPr>
        <w:tabs>
          <w:tab w:val="left" w:pos="3060"/>
        </w:tabs>
        <w:spacing w:after="120"/>
        <w:rPr>
          <w:rFonts w:ascii="Arial" w:hAnsi="Arial" w:cs="Arial"/>
          <w:sz w:val="18"/>
          <w:szCs w:val="18"/>
        </w:rPr>
      </w:pPr>
      <w:r w:rsidRPr="0095750F">
        <w:rPr>
          <w:rFonts w:ascii="Arial" w:hAnsi="Arial" w:cs="Arial"/>
          <w:sz w:val="18"/>
          <w:szCs w:val="18"/>
        </w:rPr>
        <w:t>|__| altro (*) ____________________________________________________.</w:t>
      </w:r>
    </w:p>
    <w:p w:rsidR="0039083C" w:rsidRPr="0095750F" w:rsidRDefault="0039083C" w:rsidP="0039083C">
      <w:pPr>
        <w:tabs>
          <w:tab w:val="left" w:pos="3060"/>
        </w:tabs>
        <w:spacing w:after="120"/>
        <w:rPr>
          <w:rFonts w:ascii="Arial" w:hAnsi="Arial" w:cs="Arial"/>
          <w:sz w:val="18"/>
          <w:szCs w:val="18"/>
        </w:rPr>
      </w:pPr>
    </w:p>
    <w:p w:rsidR="0039083C" w:rsidRPr="0095750F" w:rsidRDefault="0039083C" w:rsidP="0039083C">
      <w:pPr>
        <w:tabs>
          <w:tab w:val="left" w:pos="3060"/>
        </w:tabs>
        <w:spacing w:after="120"/>
        <w:rPr>
          <w:rFonts w:ascii="Arial" w:eastAsia="Calibri" w:hAnsi="Arial" w:cs="Arial"/>
          <w:sz w:val="18"/>
          <w:szCs w:val="18"/>
          <w:lang w:eastAsia="en-US"/>
        </w:rPr>
      </w:pPr>
      <w:r w:rsidRPr="0095750F">
        <w:rPr>
          <w:rFonts w:ascii="Arial" w:hAnsi="Arial" w:cs="Arial"/>
          <w:sz w:val="18"/>
          <w:szCs w:val="18"/>
        </w:rPr>
        <w:t xml:space="preserve">Il/la sottoscritto/a dichiara inoltre di essere a conoscenza di essere tenuto/a a garantire la propria presenza durante lo svolgimento dell’attività. </w:t>
      </w:r>
    </w:p>
    <w:p w:rsidR="0039083C" w:rsidRPr="0095750F" w:rsidRDefault="0039083C" w:rsidP="0039083C">
      <w:pPr>
        <w:tabs>
          <w:tab w:val="left" w:pos="3060"/>
        </w:tabs>
        <w:spacing w:after="120"/>
        <w:rPr>
          <w:rFonts w:ascii="Arial" w:hAnsi="Arial" w:cs="Arial"/>
          <w:sz w:val="18"/>
          <w:szCs w:val="18"/>
        </w:rPr>
      </w:pPr>
    </w:p>
    <w:p w:rsidR="0039083C" w:rsidRPr="0095750F" w:rsidRDefault="0039083C" w:rsidP="0039083C">
      <w:pPr>
        <w:rPr>
          <w:rFonts w:ascii="Arial" w:hAnsi="Arial" w:cs="Arial"/>
          <w:sz w:val="18"/>
          <w:szCs w:val="18"/>
        </w:rPr>
      </w:pPr>
      <w:r w:rsidRPr="0095750F">
        <w:rPr>
          <w:rFonts w:ascii="Arial" w:hAnsi="Arial" w:cs="Arial"/>
          <w:b/>
          <w:sz w:val="18"/>
          <w:szCs w:val="18"/>
        </w:rPr>
        <w:t>Attenzione</w:t>
      </w:r>
      <w:r w:rsidRPr="0095750F">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Pr="0095750F" w:rsidRDefault="0039083C" w:rsidP="0039083C">
      <w:pPr>
        <w:tabs>
          <w:tab w:val="left" w:pos="3060"/>
        </w:tabs>
        <w:spacing w:after="120"/>
        <w:rPr>
          <w:rFonts w:ascii="Arial" w:hAnsi="Arial" w:cs="Arial"/>
          <w:sz w:val="18"/>
          <w:szCs w:val="18"/>
        </w:rPr>
      </w:pPr>
    </w:p>
    <w:p w:rsidR="0039083C" w:rsidRPr="0095750F" w:rsidRDefault="0039083C" w:rsidP="0039083C">
      <w:pPr>
        <w:tabs>
          <w:tab w:val="left" w:pos="3060"/>
        </w:tabs>
        <w:spacing w:after="120"/>
        <w:rPr>
          <w:rFonts w:ascii="Arial" w:hAnsi="Arial" w:cs="Arial"/>
          <w:sz w:val="18"/>
          <w:szCs w:val="18"/>
        </w:rPr>
      </w:pPr>
    </w:p>
    <w:p w:rsidR="0039083C" w:rsidRPr="0095750F" w:rsidRDefault="0039083C" w:rsidP="0039083C">
      <w:pPr>
        <w:tabs>
          <w:tab w:val="left" w:pos="3060"/>
        </w:tabs>
        <w:spacing w:after="120"/>
        <w:rPr>
          <w:rFonts w:ascii="Arial" w:hAnsi="Arial" w:cs="Arial"/>
          <w:i/>
          <w:color w:val="808080"/>
          <w:sz w:val="18"/>
          <w:szCs w:val="18"/>
        </w:rPr>
      </w:pPr>
      <w:r w:rsidRPr="0095750F">
        <w:rPr>
          <w:rFonts w:ascii="Arial" w:hAnsi="Arial" w:cs="Arial"/>
          <w:sz w:val="18"/>
          <w:szCs w:val="18"/>
        </w:rPr>
        <w:t>Data</w:t>
      </w:r>
      <w:r w:rsidRPr="0095750F">
        <w:rPr>
          <w:rFonts w:ascii="Arial" w:hAnsi="Arial" w:cs="Arial"/>
          <w:i/>
          <w:color w:val="808080"/>
          <w:sz w:val="18"/>
          <w:szCs w:val="18"/>
        </w:rPr>
        <w:t xml:space="preserve">____________________     </w:t>
      </w:r>
      <w:r w:rsidRPr="0095750F">
        <w:rPr>
          <w:rFonts w:ascii="Arial" w:hAnsi="Arial" w:cs="Arial"/>
          <w:sz w:val="18"/>
          <w:szCs w:val="18"/>
        </w:rPr>
        <w:t xml:space="preserve">         Firma</w:t>
      </w:r>
      <w:r w:rsidRPr="0095750F">
        <w:rPr>
          <w:rFonts w:ascii="Arial" w:hAnsi="Arial" w:cs="Arial"/>
          <w:i/>
          <w:color w:val="808080"/>
          <w:sz w:val="18"/>
          <w:szCs w:val="18"/>
        </w:rPr>
        <w:t>_________________________________________</w:t>
      </w:r>
    </w:p>
    <w:p w:rsidR="0039083C" w:rsidRPr="0095750F" w:rsidRDefault="0039083C" w:rsidP="0039083C">
      <w:pPr>
        <w:tabs>
          <w:tab w:val="left" w:pos="3060"/>
        </w:tabs>
        <w:spacing w:after="120"/>
        <w:rPr>
          <w:rFonts w:ascii="Arial" w:hAnsi="Arial" w:cs="Arial"/>
          <w:i/>
          <w:color w:val="808080"/>
          <w:sz w:val="18"/>
          <w:szCs w:val="18"/>
        </w:rPr>
      </w:pPr>
    </w:p>
    <w:p w:rsidR="0039083C" w:rsidRPr="0095750F" w:rsidRDefault="0039083C" w:rsidP="0039083C">
      <w:pPr>
        <w:tabs>
          <w:tab w:val="left" w:pos="3060"/>
        </w:tabs>
        <w:spacing w:after="120"/>
        <w:rPr>
          <w:rFonts w:ascii="Arial" w:hAnsi="Arial" w:cs="Arial"/>
          <w:i/>
          <w:color w:val="808080"/>
          <w:sz w:val="18"/>
          <w:szCs w:val="18"/>
        </w:rPr>
      </w:pPr>
    </w:p>
    <w:p w:rsidR="0039083C" w:rsidRPr="0095750F" w:rsidRDefault="0039083C" w:rsidP="0039083C">
      <w:pPr>
        <w:tabs>
          <w:tab w:val="left" w:pos="3060"/>
        </w:tabs>
        <w:spacing w:after="120"/>
        <w:rPr>
          <w:rFonts w:ascii="Arial" w:hAnsi="Arial" w:cs="Arial"/>
          <w:i/>
          <w:color w:val="808080"/>
          <w:sz w:val="18"/>
          <w:szCs w:val="18"/>
        </w:rPr>
      </w:pPr>
    </w:p>
    <w:p w:rsidR="0095750F" w:rsidRDefault="0095750F" w:rsidP="0039083C">
      <w:pPr>
        <w:spacing w:after="200"/>
        <w:rPr>
          <w:rFonts w:ascii="Arial" w:hAnsi="Arial" w:cs="Arial"/>
          <w:i/>
          <w:color w:val="808080"/>
          <w:sz w:val="18"/>
          <w:szCs w:val="18"/>
        </w:rPr>
      </w:pPr>
    </w:p>
    <w:p w:rsidR="0039083C" w:rsidRPr="0095750F" w:rsidRDefault="0039083C" w:rsidP="0039083C">
      <w:pPr>
        <w:spacing w:after="200"/>
        <w:rPr>
          <w:rFonts w:ascii="Arial" w:eastAsia="Calibri" w:hAnsi="Arial" w:cs="Arial"/>
          <w:b/>
          <w:sz w:val="18"/>
          <w:szCs w:val="18"/>
          <w:lang w:eastAsia="en-US"/>
        </w:rPr>
      </w:pPr>
      <w:r w:rsidRPr="0095750F">
        <w:rPr>
          <w:rFonts w:ascii="Arial" w:eastAsia="Calibri" w:hAnsi="Arial" w:cs="Arial"/>
          <w:b/>
          <w:sz w:val="18"/>
          <w:szCs w:val="18"/>
          <w:lang w:eastAsia="en-US"/>
        </w:rPr>
        <w:lastRenderedPageBreak/>
        <w:t>INFORMATIVA SULLA PRIVACY (ART. 13 del d.lgs. n. 196/2003)</w:t>
      </w:r>
    </w:p>
    <w:p w:rsidR="0039083C" w:rsidRPr="0095750F" w:rsidRDefault="0039083C" w:rsidP="0039083C">
      <w:pPr>
        <w:spacing w:after="200"/>
        <w:rPr>
          <w:rFonts w:ascii="Arial" w:eastAsia="Calibri" w:hAnsi="Arial" w:cs="Arial"/>
          <w:sz w:val="18"/>
          <w:szCs w:val="18"/>
          <w:lang w:eastAsia="en-US"/>
        </w:rPr>
      </w:pP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b/>
          <w:sz w:val="18"/>
          <w:szCs w:val="18"/>
          <w:lang w:eastAsia="en-US"/>
        </w:rPr>
        <w:t>Finalità del trattamento</w:t>
      </w:r>
      <w:r w:rsidRPr="0095750F">
        <w:rPr>
          <w:rFonts w:ascii="Arial" w:eastAsia="Calibri" w:hAnsi="Arial" w:cs="Arial"/>
          <w:sz w:val="18"/>
          <w:szCs w:val="18"/>
          <w:lang w:eastAsia="en-US"/>
        </w:rPr>
        <w:t>. I dati personali saranno utilizzati dagli uffici nell’ambito del procedimento per il quale la dichiarazione viene resa.</w:t>
      </w: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b/>
          <w:sz w:val="18"/>
          <w:szCs w:val="18"/>
          <w:lang w:eastAsia="en-US"/>
        </w:rPr>
        <w:t>Modalità del trattamento</w:t>
      </w:r>
      <w:r w:rsidRPr="0095750F">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b/>
          <w:sz w:val="18"/>
          <w:szCs w:val="18"/>
          <w:lang w:eastAsia="en-US"/>
        </w:rPr>
        <w:t>Ambito di comunicazione</w:t>
      </w:r>
      <w:r w:rsidRPr="0095750F">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b/>
          <w:sz w:val="18"/>
          <w:szCs w:val="18"/>
          <w:lang w:eastAsia="en-US"/>
        </w:rPr>
        <w:t>Diritti</w:t>
      </w:r>
      <w:r w:rsidRPr="0095750F">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sz w:val="18"/>
          <w:szCs w:val="18"/>
          <w:lang w:eastAsia="en-US"/>
        </w:rPr>
        <w:t xml:space="preserve">Titolare del trattamento: SUAP di </w:t>
      </w:r>
      <w:r w:rsidRPr="0095750F">
        <w:rPr>
          <w:rFonts w:ascii="Arial" w:hAnsi="Arial" w:cs="Arial"/>
          <w:i/>
          <w:color w:val="808080"/>
          <w:sz w:val="18"/>
          <w:szCs w:val="18"/>
        </w:rPr>
        <w:t>_____________________</w:t>
      </w:r>
    </w:p>
    <w:p w:rsidR="0039083C" w:rsidRPr="0095750F" w:rsidRDefault="0039083C" w:rsidP="0039083C">
      <w:pPr>
        <w:spacing w:after="200"/>
        <w:rPr>
          <w:rFonts w:ascii="Arial" w:eastAsia="Calibri" w:hAnsi="Arial" w:cs="Arial"/>
          <w:sz w:val="18"/>
          <w:szCs w:val="18"/>
          <w:lang w:eastAsia="en-US"/>
        </w:rPr>
      </w:pPr>
    </w:p>
    <w:p w:rsidR="0039083C" w:rsidRPr="0095750F" w:rsidRDefault="0039083C" w:rsidP="0039083C">
      <w:pPr>
        <w:spacing w:after="200"/>
        <w:rPr>
          <w:rFonts w:ascii="Arial" w:eastAsia="Calibri" w:hAnsi="Arial" w:cs="Arial"/>
          <w:sz w:val="18"/>
          <w:szCs w:val="18"/>
          <w:lang w:eastAsia="en-US"/>
        </w:rPr>
      </w:pP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sz w:val="18"/>
          <w:szCs w:val="18"/>
          <w:lang w:eastAsia="en-US"/>
        </w:rPr>
        <w:t>Il/la sottoscritto/a dichiara di aver letto l’informativa sul trattamento dei dati personali.</w:t>
      </w:r>
    </w:p>
    <w:p w:rsidR="0039083C" w:rsidRPr="0095750F" w:rsidRDefault="0039083C" w:rsidP="0039083C">
      <w:pPr>
        <w:spacing w:after="200"/>
        <w:rPr>
          <w:rFonts w:ascii="Arial" w:eastAsia="Calibri" w:hAnsi="Arial" w:cs="Arial"/>
          <w:sz w:val="18"/>
          <w:szCs w:val="18"/>
          <w:lang w:eastAsia="en-US"/>
        </w:rPr>
      </w:pP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sz w:val="18"/>
          <w:szCs w:val="18"/>
          <w:lang w:eastAsia="en-US"/>
        </w:rPr>
        <w:t>Data</w:t>
      </w:r>
      <w:r w:rsidRPr="0095750F">
        <w:rPr>
          <w:rFonts w:ascii="Arial" w:hAnsi="Arial" w:cs="Arial"/>
          <w:i/>
          <w:color w:val="808080"/>
          <w:sz w:val="18"/>
          <w:szCs w:val="18"/>
        </w:rPr>
        <w:t xml:space="preserve">____________________  </w:t>
      </w:r>
      <w:r w:rsidRPr="0095750F">
        <w:rPr>
          <w:rFonts w:ascii="Arial" w:eastAsia="Calibri" w:hAnsi="Arial" w:cs="Arial"/>
          <w:sz w:val="18"/>
          <w:szCs w:val="18"/>
          <w:lang w:eastAsia="en-US"/>
        </w:rPr>
        <w:t xml:space="preserve">            Firma</w:t>
      </w:r>
      <w:r w:rsidRPr="0095750F">
        <w:rPr>
          <w:rFonts w:ascii="Arial" w:hAnsi="Arial" w:cs="Arial"/>
          <w:i/>
          <w:color w:val="808080"/>
          <w:sz w:val="18"/>
          <w:szCs w:val="18"/>
        </w:rPr>
        <w:t>____________________________________________________</w:t>
      </w:r>
    </w:p>
    <w:p w:rsidR="0039083C" w:rsidRPr="0095750F" w:rsidRDefault="0039083C" w:rsidP="0039083C">
      <w:pPr>
        <w:tabs>
          <w:tab w:val="left" w:pos="3060"/>
        </w:tabs>
        <w:spacing w:after="120"/>
        <w:rPr>
          <w:rFonts w:ascii="Arial" w:hAnsi="Arial" w:cs="Arial"/>
          <w:sz w:val="18"/>
          <w:szCs w:val="18"/>
        </w:rPr>
      </w:pPr>
    </w:p>
    <w:p w:rsidR="0039083C" w:rsidRPr="0095750F" w:rsidRDefault="0039083C" w:rsidP="0039083C">
      <w:pPr>
        <w:tabs>
          <w:tab w:val="left" w:pos="3060"/>
        </w:tabs>
        <w:spacing w:after="120"/>
        <w:rPr>
          <w:rFonts w:ascii="Arial" w:hAnsi="Arial" w:cs="Arial"/>
          <w:sz w:val="18"/>
          <w:szCs w:val="18"/>
        </w:rPr>
      </w:pPr>
    </w:p>
    <w:p w:rsidR="0039083C" w:rsidRPr="0095750F" w:rsidRDefault="0039083C" w:rsidP="0039083C">
      <w:pPr>
        <w:shd w:val="clear" w:color="auto" w:fill="FFFFFF"/>
        <w:rPr>
          <w:rFonts w:ascii="Arial" w:hAnsi="Arial" w:cs="Arial"/>
          <w:i/>
          <w:sz w:val="18"/>
          <w:szCs w:val="18"/>
        </w:rPr>
      </w:pPr>
    </w:p>
    <w:p w:rsidR="0039083C" w:rsidRPr="0095750F" w:rsidRDefault="0039083C" w:rsidP="0039083C">
      <w:pPr>
        <w:tabs>
          <w:tab w:val="left" w:pos="3060"/>
        </w:tabs>
        <w:spacing w:after="120"/>
        <w:rPr>
          <w:rFonts w:ascii="Arial" w:hAnsi="Arial" w:cs="Arial"/>
          <w:i/>
          <w:sz w:val="18"/>
          <w:szCs w:val="18"/>
        </w:rPr>
      </w:pPr>
      <w:r w:rsidRPr="0095750F">
        <w:rPr>
          <w:rFonts w:ascii="Arial" w:hAnsi="Arial" w:cs="Arial"/>
          <w:i/>
          <w:sz w:val="18"/>
          <w:szCs w:val="18"/>
        </w:rPr>
        <w:t xml:space="preserve"> </w:t>
      </w:r>
    </w:p>
    <w:p w:rsidR="0039083C" w:rsidRPr="0095750F" w:rsidRDefault="0039083C" w:rsidP="0039083C">
      <w:pPr>
        <w:tabs>
          <w:tab w:val="left" w:pos="3060"/>
        </w:tabs>
        <w:spacing w:after="120"/>
        <w:jc w:val="center"/>
        <w:rPr>
          <w:sz w:val="18"/>
          <w:szCs w:val="18"/>
        </w:rPr>
      </w:pPr>
      <w:r w:rsidRPr="0095750F">
        <w:rPr>
          <w:sz w:val="18"/>
          <w:szCs w:val="18"/>
        </w:rPr>
        <w:br w:type="page"/>
      </w:r>
      <w:r w:rsidRPr="0095750F">
        <w:rPr>
          <w:sz w:val="18"/>
          <w:szCs w:val="18"/>
        </w:rPr>
        <w:lastRenderedPageBreak/>
        <w:t>ALLEGATO C</w:t>
      </w:r>
    </w:p>
    <w:p w:rsidR="0039083C" w:rsidRPr="0095750F" w:rsidRDefault="0039083C" w:rsidP="0039083C">
      <w:pPr>
        <w:tabs>
          <w:tab w:val="left" w:pos="3060"/>
        </w:tabs>
        <w:spacing w:after="120"/>
        <w:jc w:val="center"/>
        <w:rPr>
          <w:sz w:val="18"/>
          <w:szCs w:val="18"/>
        </w:rPr>
      </w:pPr>
      <w:r w:rsidRPr="0095750F">
        <w:rPr>
          <w:sz w:val="18"/>
          <w:szCs w:val="18"/>
        </w:rPr>
        <w:t>(Attività di estetista)</w:t>
      </w:r>
    </w:p>
    <w:p w:rsidR="0039083C" w:rsidRPr="0095750F" w:rsidRDefault="0039083C" w:rsidP="0039083C">
      <w:pPr>
        <w:tabs>
          <w:tab w:val="left" w:pos="3060"/>
        </w:tabs>
        <w:spacing w:after="120"/>
        <w:rPr>
          <w:sz w:val="18"/>
          <w:szCs w:val="18"/>
        </w:rPr>
      </w:pPr>
    </w:p>
    <w:p w:rsidR="0039083C" w:rsidRPr="0095750F" w:rsidRDefault="0039083C" w:rsidP="0039083C">
      <w:pPr>
        <w:pStyle w:val="Paragrafoelenco"/>
        <w:ind w:left="0"/>
        <w:rPr>
          <w:rFonts w:ascii="Arial" w:hAnsi="Arial" w:cs="Arial"/>
          <w:b/>
          <w:szCs w:val="18"/>
        </w:rPr>
      </w:pPr>
      <w:r w:rsidRPr="0095750F">
        <w:rPr>
          <w:rFonts w:ascii="Arial" w:hAnsi="Arial" w:cs="Arial"/>
          <w:b/>
          <w:szCs w:val="18"/>
        </w:rPr>
        <w:t xml:space="preserve">DICHIARAZIONE DEL/LA RESPONSABILE TECNICO/A SUL POSSESSO DEI REQUISITI </w:t>
      </w:r>
    </w:p>
    <w:p w:rsidR="0039083C" w:rsidRPr="0095750F" w:rsidRDefault="0039083C" w:rsidP="0039083C">
      <w:pPr>
        <w:pStyle w:val="Paragrafoelenco"/>
        <w:ind w:left="0"/>
        <w:rPr>
          <w:rFonts w:ascii="Arial" w:hAnsi="Arial" w:cs="Arial"/>
          <w:b/>
          <w:szCs w:val="18"/>
        </w:rPr>
      </w:pPr>
    </w:p>
    <w:p w:rsidR="0039083C" w:rsidRPr="0095750F" w:rsidRDefault="0039083C" w:rsidP="0039083C">
      <w:pPr>
        <w:pStyle w:val="Paragrafoelenco"/>
        <w:ind w:left="0"/>
        <w:rPr>
          <w:rFonts w:ascii="Arial" w:hAnsi="Arial" w:cs="Arial"/>
          <w:szCs w:val="18"/>
        </w:rPr>
      </w:pPr>
    </w:p>
    <w:p w:rsidR="0039083C" w:rsidRPr="0095750F" w:rsidRDefault="0039083C" w:rsidP="0039083C">
      <w:pPr>
        <w:pStyle w:val="Paragrafoelenco"/>
        <w:ind w:left="0"/>
        <w:rPr>
          <w:rFonts w:ascii="Arial" w:hAnsi="Arial" w:cs="Arial"/>
          <w:szCs w:val="18"/>
        </w:rPr>
      </w:pPr>
      <w:r w:rsidRPr="0095750F">
        <w:rPr>
          <w:rFonts w:ascii="Arial" w:hAnsi="Arial" w:cs="Arial"/>
          <w:szCs w:val="18"/>
        </w:rPr>
        <w:t xml:space="preserve">Cognome ____________________ Nome __________________________________ </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 xml:space="preserve">C.F. |__|__|__|__|__|__|__|__|__|__|__|__|__|__|__|__| </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 xml:space="preserve">Data di nascita_____/_____/_____ Cittadinanza _______________________ </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 xml:space="preserve">Sesso: M |__| F |__| </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 xml:space="preserve">Luogo di nascita: Stato ___________________ Provincia _________ Comune ________________ </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 xml:space="preserve">Residenza: Provincia ____________ Comune __________________________________________ </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 xml:space="preserve">Via, Piazza, ecc._____________________________________ N. _____ C.A.P. _______________ </w:t>
      </w:r>
    </w:p>
    <w:p w:rsidR="0039083C" w:rsidRPr="0095750F" w:rsidRDefault="0039083C" w:rsidP="0039083C">
      <w:pPr>
        <w:pStyle w:val="Paragrafoelenco"/>
        <w:ind w:left="0"/>
        <w:jc w:val="center"/>
        <w:rPr>
          <w:rFonts w:ascii="Arial" w:hAnsi="Arial" w:cs="Arial"/>
          <w:szCs w:val="18"/>
        </w:rPr>
      </w:pPr>
    </w:p>
    <w:p w:rsidR="0039083C" w:rsidRPr="0095750F" w:rsidRDefault="0039083C" w:rsidP="0039083C">
      <w:pPr>
        <w:pStyle w:val="Paragrafoelenco"/>
        <w:ind w:left="0"/>
        <w:jc w:val="center"/>
        <w:rPr>
          <w:rFonts w:ascii="Arial" w:hAnsi="Arial" w:cs="Arial"/>
          <w:szCs w:val="18"/>
        </w:rPr>
      </w:pPr>
      <w:r w:rsidRPr="0095750F">
        <w:rPr>
          <w:rFonts w:ascii="Arial" w:hAnsi="Arial" w:cs="Arial"/>
          <w:szCs w:val="18"/>
        </w:rPr>
        <w:t>Il/la sottoscritto/a in qualità di</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 xml:space="preserve">RESPONSABILE TECNICO/A della </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|__| Ditta individuale ______________________________</w:t>
      </w:r>
    </w:p>
    <w:p w:rsidR="0039083C" w:rsidRPr="0095750F" w:rsidRDefault="0039083C" w:rsidP="0039083C">
      <w:pPr>
        <w:pStyle w:val="Paragrafoelenco"/>
        <w:ind w:left="0"/>
        <w:rPr>
          <w:rFonts w:ascii="Arial" w:hAnsi="Arial" w:cs="Arial"/>
          <w:szCs w:val="18"/>
        </w:rPr>
      </w:pPr>
      <w:r w:rsidRPr="0095750F">
        <w:rPr>
          <w:rFonts w:ascii="Arial" w:hAnsi="Arial" w:cs="Arial"/>
          <w:szCs w:val="18"/>
        </w:rPr>
        <w:t xml:space="preserve">|__| Società _____________________________________  </w:t>
      </w:r>
    </w:p>
    <w:p w:rsidR="0039083C" w:rsidRPr="0095750F" w:rsidRDefault="0039083C" w:rsidP="0039083C">
      <w:pPr>
        <w:pStyle w:val="Paragrafoelenco"/>
        <w:ind w:left="0"/>
        <w:rPr>
          <w:rFonts w:ascii="Arial" w:hAnsi="Arial" w:cs="Arial"/>
          <w:szCs w:val="18"/>
        </w:rPr>
      </w:pPr>
    </w:p>
    <w:p w:rsidR="0039083C" w:rsidRPr="0095750F" w:rsidRDefault="0039083C" w:rsidP="0039083C">
      <w:pPr>
        <w:pStyle w:val="Paragrafoelenco"/>
        <w:ind w:left="0"/>
        <w:rPr>
          <w:rFonts w:ascii="Arial" w:hAnsi="Arial" w:cs="Arial"/>
          <w:szCs w:val="18"/>
        </w:rPr>
      </w:pPr>
    </w:p>
    <w:p w:rsidR="0039083C" w:rsidRPr="0095750F" w:rsidRDefault="0039083C" w:rsidP="0039083C">
      <w:pPr>
        <w:pStyle w:val="Paragrafoelenco"/>
        <w:ind w:left="0"/>
        <w:rPr>
          <w:rFonts w:ascii="Arial" w:hAnsi="Arial" w:cs="Arial"/>
          <w:szCs w:val="18"/>
        </w:rPr>
      </w:pPr>
      <w:r w:rsidRPr="0095750F">
        <w:rPr>
          <w:rFonts w:ascii="Arial" w:hAnsi="Arial" w:cs="Arial"/>
          <w:szCs w:val="18"/>
        </w:rPr>
        <w:t>Consapevole delle sanzioni penali previste dalla legge per le false dichiarazioni e attestazioni (art. 76 del DPR 445 del 2000 e Codice penale), sotto la propria responsabilità,</w:t>
      </w:r>
    </w:p>
    <w:p w:rsidR="0039083C" w:rsidRPr="0095750F" w:rsidRDefault="0039083C" w:rsidP="0039083C">
      <w:pPr>
        <w:pStyle w:val="Paragrafoelenco"/>
        <w:ind w:left="0"/>
        <w:rPr>
          <w:rFonts w:ascii="Arial" w:hAnsi="Arial" w:cs="Arial"/>
          <w:szCs w:val="18"/>
        </w:rPr>
      </w:pPr>
    </w:p>
    <w:p w:rsidR="0039083C" w:rsidRPr="0095750F" w:rsidRDefault="0039083C" w:rsidP="0039083C">
      <w:pPr>
        <w:pStyle w:val="Paragrafoelenco"/>
        <w:ind w:left="0"/>
        <w:rPr>
          <w:rFonts w:ascii="Arial" w:hAnsi="Arial" w:cs="Arial"/>
          <w:szCs w:val="18"/>
        </w:rPr>
      </w:pPr>
    </w:p>
    <w:p w:rsidR="0039083C" w:rsidRPr="0095750F" w:rsidRDefault="0039083C" w:rsidP="0039083C">
      <w:pPr>
        <w:pStyle w:val="Paragrafoelenco"/>
        <w:ind w:left="0"/>
        <w:rPr>
          <w:rFonts w:ascii="Arial" w:hAnsi="Arial" w:cs="Arial"/>
          <w:szCs w:val="18"/>
        </w:rPr>
      </w:pPr>
    </w:p>
    <w:p w:rsidR="0039083C" w:rsidRPr="0095750F" w:rsidRDefault="0039083C" w:rsidP="0039083C">
      <w:pPr>
        <w:pStyle w:val="Paragrafoelenco"/>
        <w:ind w:left="0"/>
        <w:jc w:val="center"/>
        <w:rPr>
          <w:rFonts w:ascii="Arial" w:hAnsi="Arial" w:cs="Arial"/>
          <w:b/>
          <w:szCs w:val="18"/>
        </w:rPr>
      </w:pPr>
      <w:r w:rsidRPr="0095750F">
        <w:rPr>
          <w:rFonts w:ascii="Arial" w:hAnsi="Arial" w:cs="Arial"/>
          <w:b/>
          <w:szCs w:val="18"/>
        </w:rPr>
        <w:t>DICHIARA</w:t>
      </w:r>
    </w:p>
    <w:p w:rsidR="0039083C" w:rsidRPr="0095750F" w:rsidRDefault="0039083C" w:rsidP="0039083C">
      <w:pPr>
        <w:pStyle w:val="Paragrafoelenco"/>
        <w:ind w:left="0"/>
        <w:jc w:val="center"/>
        <w:rPr>
          <w:rFonts w:ascii="Arial" w:hAnsi="Arial" w:cs="Arial"/>
          <w:szCs w:val="18"/>
        </w:rPr>
      </w:pPr>
    </w:p>
    <w:p w:rsidR="0039083C" w:rsidRPr="0095750F" w:rsidRDefault="0039083C" w:rsidP="0039083C">
      <w:pPr>
        <w:pStyle w:val="Paragrafoelenco"/>
        <w:ind w:left="0"/>
        <w:jc w:val="center"/>
        <w:rPr>
          <w:rFonts w:ascii="Arial" w:hAnsi="Arial" w:cs="Arial"/>
          <w:szCs w:val="18"/>
        </w:rPr>
      </w:pPr>
    </w:p>
    <w:p w:rsidR="0039083C" w:rsidRPr="0095750F" w:rsidRDefault="0039083C" w:rsidP="0039083C">
      <w:pPr>
        <w:spacing w:after="160" w:line="256" w:lineRule="auto"/>
        <w:rPr>
          <w:rFonts w:ascii="Arial" w:hAnsi="Arial" w:cs="Arial"/>
          <w:b/>
          <w:sz w:val="18"/>
          <w:szCs w:val="18"/>
        </w:rPr>
      </w:pPr>
      <w:r w:rsidRPr="0095750F">
        <w:rPr>
          <w:rFonts w:ascii="Arial" w:eastAsia="Calibri" w:hAnsi="Arial" w:cs="Arial"/>
          <w:sz w:val="18"/>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95750F" w:rsidRDefault="0039083C" w:rsidP="0039083C">
      <w:pPr>
        <w:pStyle w:val="Paragrafoelenco"/>
        <w:ind w:left="0"/>
        <w:rPr>
          <w:rFonts w:ascii="Arial" w:hAnsi="Arial" w:cs="Arial"/>
          <w:szCs w:val="18"/>
        </w:rPr>
      </w:pPr>
    </w:p>
    <w:p w:rsidR="0039083C" w:rsidRPr="0095750F" w:rsidRDefault="0039083C" w:rsidP="0039083C">
      <w:pPr>
        <w:pStyle w:val="Paragrafoelenco"/>
        <w:ind w:left="0"/>
        <w:rPr>
          <w:rFonts w:ascii="Arial" w:hAnsi="Arial" w:cs="Arial"/>
          <w:szCs w:val="18"/>
        </w:rPr>
      </w:pPr>
      <w:r w:rsidRPr="0095750F">
        <w:rPr>
          <w:rFonts w:ascii="Arial" w:hAnsi="Arial" w:cs="Arial"/>
          <w:szCs w:val="18"/>
        </w:rPr>
        <w:t>nonché</w:t>
      </w:r>
    </w:p>
    <w:p w:rsidR="0039083C" w:rsidRPr="0095750F" w:rsidRDefault="0039083C" w:rsidP="0039083C">
      <w:pPr>
        <w:pStyle w:val="Paragrafoelenco"/>
        <w:ind w:left="0"/>
        <w:rPr>
          <w:rFonts w:ascii="Arial" w:hAnsi="Arial" w:cs="Arial"/>
          <w:szCs w:val="18"/>
        </w:rPr>
      </w:pPr>
    </w:p>
    <w:p w:rsidR="0039083C" w:rsidRPr="0095750F" w:rsidRDefault="0039083C" w:rsidP="0039083C">
      <w:pPr>
        <w:pStyle w:val="Paragrafoelenco"/>
        <w:ind w:left="0"/>
        <w:rPr>
          <w:rFonts w:ascii="Arial" w:hAnsi="Arial" w:cs="Arial"/>
          <w:szCs w:val="18"/>
        </w:rPr>
      </w:pPr>
    </w:p>
    <w:p w:rsidR="0039083C" w:rsidRPr="0095750F" w:rsidRDefault="0039083C" w:rsidP="0039083C">
      <w:pPr>
        <w:pStyle w:val="Paragrafoelenco"/>
        <w:ind w:left="0"/>
        <w:rPr>
          <w:rFonts w:ascii="Arial" w:hAnsi="Arial" w:cs="Arial"/>
          <w:szCs w:val="18"/>
        </w:rPr>
      </w:pPr>
      <w:r w:rsidRPr="0095750F">
        <w:rPr>
          <w:rFonts w:ascii="Arial" w:hAnsi="Arial" w:cs="Arial"/>
          <w:szCs w:val="18"/>
        </w:rPr>
        <w:sym w:font="Wingdings" w:char="F0A8"/>
      </w:r>
      <w:r w:rsidRPr="0095750F">
        <w:rPr>
          <w:rFonts w:ascii="Arial" w:hAnsi="Arial" w:cs="Arial"/>
          <w:szCs w:val="18"/>
        </w:rPr>
        <w:t xml:space="preserve"> di essere in possesso della qualificazione professionale di estetista, rilasciata da __________________________________, in data ___________, con atto n. ___________________,</w:t>
      </w:r>
    </w:p>
    <w:p w:rsidR="0039083C" w:rsidRPr="0095750F" w:rsidRDefault="0039083C" w:rsidP="0039083C">
      <w:pPr>
        <w:pStyle w:val="Paragrafoelenco"/>
        <w:ind w:left="0"/>
        <w:rPr>
          <w:rFonts w:ascii="Arial" w:hAnsi="Arial" w:cs="Arial"/>
          <w:szCs w:val="18"/>
        </w:rPr>
      </w:pPr>
    </w:p>
    <w:p w:rsidR="0039083C" w:rsidRPr="0095750F" w:rsidRDefault="0039083C" w:rsidP="0039083C">
      <w:pPr>
        <w:pStyle w:val="Paragrafoelenco"/>
        <w:ind w:left="0"/>
        <w:rPr>
          <w:rFonts w:ascii="Arial" w:hAnsi="Arial" w:cs="Arial"/>
          <w:szCs w:val="18"/>
        </w:rPr>
      </w:pPr>
    </w:p>
    <w:p w:rsidR="0039083C" w:rsidRPr="0095750F" w:rsidRDefault="0039083C" w:rsidP="0039083C">
      <w:pPr>
        <w:pStyle w:val="Paragrafoelenco"/>
        <w:ind w:left="0"/>
        <w:rPr>
          <w:rFonts w:ascii="Arial" w:hAnsi="Arial" w:cs="Arial"/>
          <w:szCs w:val="18"/>
        </w:rPr>
      </w:pPr>
      <w:r w:rsidRPr="0095750F">
        <w:rPr>
          <w:rFonts w:ascii="Arial" w:hAnsi="Arial" w:cs="Arial"/>
          <w:szCs w:val="18"/>
        </w:rPr>
        <w:sym w:font="Wingdings" w:char="F0A8"/>
      </w:r>
      <w:r w:rsidRPr="0095750F">
        <w:rPr>
          <w:rFonts w:ascii="Arial" w:hAnsi="Arial" w:cs="Arial"/>
          <w:szCs w:val="18"/>
        </w:rPr>
        <w:t xml:space="preserve"> di essere in possesso dell’abilitazione professionale di estetista, conseguita alla data di entrata in vigore della legge n. 1 del 1990, in quanto: </w:t>
      </w:r>
    </w:p>
    <w:p w:rsidR="0039083C" w:rsidRPr="0095750F" w:rsidRDefault="0039083C" w:rsidP="0039083C">
      <w:pPr>
        <w:pStyle w:val="Paragrafoelenco"/>
        <w:ind w:left="0"/>
        <w:rPr>
          <w:rFonts w:ascii="Arial" w:hAnsi="Arial" w:cs="Arial"/>
          <w:szCs w:val="18"/>
        </w:rPr>
      </w:pPr>
    </w:p>
    <w:p w:rsidR="0039083C" w:rsidRPr="0095750F" w:rsidRDefault="0039083C" w:rsidP="0039083C">
      <w:pPr>
        <w:pStyle w:val="Paragrafoelenco"/>
        <w:ind w:left="601" w:hanging="601"/>
        <w:rPr>
          <w:rFonts w:ascii="Arial" w:hAnsi="Arial" w:cs="Arial"/>
          <w:szCs w:val="18"/>
        </w:rPr>
      </w:pPr>
      <w:r w:rsidRPr="0095750F">
        <w:rPr>
          <w:rFonts w:ascii="Arial" w:hAnsi="Arial" w:cs="Arial"/>
          <w:szCs w:val="18"/>
        </w:rPr>
        <w:t xml:space="preserve">          |__| titolare, per almeno due anni, dell’impresa __________________________________________n. REA _________________</w:t>
      </w:r>
    </w:p>
    <w:p w:rsidR="0039083C" w:rsidRPr="0095750F" w:rsidRDefault="0039083C" w:rsidP="0039083C">
      <w:pPr>
        <w:pStyle w:val="Paragrafoelenco"/>
        <w:ind w:left="601" w:hanging="601"/>
        <w:rPr>
          <w:rFonts w:ascii="Arial" w:hAnsi="Arial" w:cs="Arial"/>
          <w:szCs w:val="18"/>
        </w:rPr>
      </w:pPr>
      <w:r w:rsidRPr="0095750F">
        <w:rPr>
          <w:rFonts w:ascii="Arial" w:hAnsi="Arial" w:cs="Arial"/>
          <w:szCs w:val="18"/>
        </w:rPr>
        <w:t xml:space="preserve">          |__| socio/a, per almeno due anni, dell’impresa __________________________________________n. REA _________________</w:t>
      </w:r>
    </w:p>
    <w:p w:rsidR="0039083C" w:rsidRPr="0095750F" w:rsidRDefault="0039083C" w:rsidP="0039083C">
      <w:pPr>
        <w:pStyle w:val="Paragrafoelenco"/>
        <w:ind w:left="0"/>
        <w:rPr>
          <w:rFonts w:ascii="Arial" w:hAnsi="Arial" w:cs="Arial"/>
          <w:szCs w:val="18"/>
        </w:rPr>
      </w:pPr>
    </w:p>
    <w:p w:rsidR="0039083C" w:rsidRPr="0095750F" w:rsidRDefault="0039083C" w:rsidP="0039083C">
      <w:pPr>
        <w:pStyle w:val="Paragrafoelenco"/>
        <w:ind w:left="601" w:hanging="601"/>
        <w:rPr>
          <w:rFonts w:ascii="Arial" w:hAnsi="Arial" w:cs="Arial"/>
          <w:szCs w:val="18"/>
        </w:rPr>
      </w:pPr>
      <w:r w:rsidRPr="0095750F">
        <w:rPr>
          <w:rFonts w:ascii="Arial" w:hAnsi="Arial" w:cs="Arial"/>
          <w:szCs w:val="18"/>
        </w:rPr>
        <w:t xml:space="preserve">          |__| direttore/</w:t>
      </w:r>
      <w:proofErr w:type="spellStart"/>
      <w:r w:rsidRPr="0095750F">
        <w:rPr>
          <w:rFonts w:ascii="Arial" w:hAnsi="Arial" w:cs="Arial"/>
          <w:szCs w:val="18"/>
        </w:rPr>
        <w:t>rice</w:t>
      </w:r>
      <w:proofErr w:type="spellEnd"/>
      <w:r w:rsidRPr="0095750F">
        <w:rPr>
          <w:rFonts w:ascii="Arial" w:hAnsi="Arial" w:cs="Arial"/>
          <w:szCs w:val="18"/>
        </w:rPr>
        <w:t>, per almeno due anni, dell’impresa __________________________________________n. REA _________________</w:t>
      </w:r>
    </w:p>
    <w:p w:rsidR="0039083C" w:rsidRPr="0095750F" w:rsidRDefault="0039083C" w:rsidP="0039083C">
      <w:pPr>
        <w:pStyle w:val="Paragrafoelenco"/>
        <w:ind w:left="601" w:hanging="601"/>
        <w:rPr>
          <w:rFonts w:ascii="Arial" w:hAnsi="Arial" w:cs="Arial"/>
          <w:szCs w:val="18"/>
        </w:rPr>
      </w:pPr>
      <w:r w:rsidRPr="0095750F">
        <w:rPr>
          <w:rFonts w:ascii="Arial" w:hAnsi="Arial" w:cs="Arial"/>
          <w:szCs w:val="18"/>
        </w:rPr>
        <w:t xml:space="preserve">          |__| dipendente, per almeno tre anni nel quinquennio precedente la data di entrata in vigore della L. n. 1/1990, dell’impresa __________________________________________ e/o dello studio medico </w:t>
      </w:r>
      <w:proofErr w:type="gramStart"/>
      <w:r w:rsidRPr="0095750F">
        <w:rPr>
          <w:rFonts w:ascii="Arial" w:hAnsi="Arial" w:cs="Arial"/>
          <w:szCs w:val="18"/>
        </w:rPr>
        <w:t>specializzato  _</w:t>
      </w:r>
      <w:proofErr w:type="gramEnd"/>
      <w:r w:rsidRPr="0095750F">
        <w:rPr>
          <w:rFonts w:ascii="Arial" w:hAnsi="Arial" w:cs="Arial"/>
          <w:szCs w:val="18"/>
        </w:rPr>
        <w:t>_________________________________________,  dal _________ al __________</w:t>
      </w:r>
    </w:p>
    <w:p w:rsidR="0039083C" w:rsidRPr="0095750F" w:rsidRDefault="0039083C" w:rsidP="0039083C">
      <w:pPr>
        <w:pStyle w:val="Paragrafoelenco"/>
        <w:ind w:left="0"/>
        <w:rPr>
          <w:rFonts w:ascii="Arial" w:hAnsi="Arial" w:cs="Arial"/>
          <w:szCs w:val="18"/>
        </w:rPr>
      </w:pPr>
    </w:p>
    <w:p w:rsidR="0039083C" w:rsidRPr="0095750F" w:rsidRDefault="0039083C" w:rsidP="0039083C">
      <w:pPr>
        <w:pStyle w:val="Paragrafoelenco"/>
        <w:ind w:left="0"/>
        <w:rPr>
          <w:rFonts w:ascii="Arial" w:hAnsi="Arial" w:cs="Arial"/>
          <w:szCs w:val="18"/>
        </w:rPr>
      </w:pPr>
    </w:p>
    <w:p w:rsidR="0039083C" w:rsidRPr="0095750F" w:rsidRDefault="0039083C" w:rsidP="0039083C">
      <w:pPr>
        <w:pStyle w:val="Paragrafoelenco"/>
        <w:ind w:left="0"/>
        <w:rPr>
          <w:rFonts w:ascii="Arial" w:hAnsi="Arial" w:cs="Arial"/>
          <w:szCs w:val="18"/>
        </w:rPr>
      </w:pPr>
      <w:r w:rsidRPr="0095750F">
        <w:rPr>
          <w:rFonts w:ascii="Arial" w:hAnsi="Arial" w:cs="Arial"/>
          <w:szCs w:val="18"/>
        </w:rPr>
        <w:sym w:font="Wingdings" w:char="F0A8"/>
      </w:r>
      <w:r w:rsidRPr="0095750F">
        <w:rPr>
          <w:rFonts w:ascii="Arial" w:hAnsi="Arial" w:cs="Arial"/>
          <w:szCs w:val="18"/>
        </w:rPr>
        <w:t xml:space="preserve"> di essere in possesso di:</w:t>
      </w:r>
    </w:p>
    <w:p w:rsidR="0039083C" w:rsidRPr="0095750F" w:rsidRDefault="0039083C" w:rsidP="0039083C">
      <w:pPr>
        <w:pStyle w:val="Paragrafoelenco"/>
        <w:ind w:left="601" w:hanging="601"/>
        <w:rPr>
          <w:rFonts w:ascii="Arial" w:hAnsi="Arial" w:cs="Arial"/>
          <w:szCs w:val="18"/>
        </w:rPr>
      </w:pPr>
      <w:r w:rsidRPr="0095750F">
        <w:rPr>
          <w:rFonts w:ascii="Arial" w:hAnsi="Arial" w:cs="Arial"/>
          <w:szCs w:val="18"/>
        </w:rPr>
        <w:t xml:space="preserve">          |__| attestato di frequenza del corso regionale rilasciato da __________________________________, in data ___________, con atto n. ___________________</w:t>
      </w:r>
    </w:p>
    <w:p w:rsidR="0039083C" w:rsidRPr="0095750F" w:rsidRDefault="0039083C" w:rsidP="0039083C">
      <w:pPr>
        <w:pStyle w:val="Paragrafoelenco"/>
        <w:ind w:left="601" w:hanging="601"/>
        <w:rPr>
          <w:rFonts w:ascii="Arial" w:hAnsi="Arial" w:cs="Arial"/>
          <w:szCs w:val="18"/>
        </w:rPr>
      </w:pPr>
      <w:r w:rsidRPr="0095750F">
        <w:rPr>
          <w:rFonts w:ascii="Arial" w:hAnsi="Arial" w:cs="Arial"/>
          <w:szCs w:val="18"/>
        </w:rPr>
        <w:t xml:space="preserve">          |__| attestato/diploma di frequenza di scuole professionali autorizzate/riconosciute, rilasciato da __________________________________, in data ___________, con atto n. ___________________</w:t>
      </w:r>
    </w:p>
    <w:p w:rsidR="0039083C" w:rsidRPr="0095750F" w:rsidRDefault="0039083C" w:rsidP="0039083C">
      <w:pPr>
        <w:pStyle w:val="Paragrafoelenco"/>
        <w:ind w:left="601" w:hanging="601"/>
        <w:rPr>
          <w:rFonts w:ascii="Arial" w:hAnsi="Arial" w:cs="Arial"/>
          <w:szCs w:val="18"/>
        </w:rPr>
      </w:pPr>
    </w:p>
    <w:p w:rsidR="0039083C" w:rsidRPr="0095750F" w:rsidRDefault="0039083C" w:rsidP="0039083C">
      <w:pPr>
        <w:pStyle w:val="Paragrafoelenco"/>
        <w:ind w:left="0"/>
        <w:rPr>
          <w:rFonts w:ascii="Arial" w:hAnsi="Arial" w:cs="Arial"/>
          <w:szCs w:val="18"/>
        </w:rPr>
      </w:pPr>
    </w:p>
    <w:p w:rsidR="0039083C" w:rsidRPr="0095750F" w:rsidRDefault="0039083C" w:rsidP="0039083C">
      <w:pPr>
        <w:pStyle w:val="Paragrafoelenco"/>
        <w:ind w:left="0"/>
        <w:rPr>
          <w:rFonts w:ascii="Arial" w:hAnsi="Arial" w:cs="Arial"/>
          <w:szCs w:val="18"/>
        </w:rPr>
      </w:pPr>
      <w:r w:rsidRPr="0095750F">
        <w:rPr>
          <w:rFonts w:ascii="Arial" w:hAnsi="Arial" w:cs="Arial"/>
          <w:szCs w:val="18"/>
        </w:rPr>
        <w:sym w:font="Wingdings" w:char="F0A8"/>
      </w:r>
      <w:r w:rsidRPr="0095750F">
        <w:rPr>
          <w:rFonts w:ascii="Arial" w:hAnsi="Arial" w:cs="Arial"/>
          <w:szCs w:val="18"/>
        </w:rPr>
        <w:t xml:space="preserve"> di aver conseguito la qualifica professionale all’estero e di averne ottenuto il riconoscimento dall’Autorità competente con decreto n. ________________________ in data ____________</w:t>
      </w:r>
    </w:p>
    <w:p w:rsidR="0039083C" w:rsidRPr="0095750F" w:rsidRDefault="0039083C" w:rsidP="0039083C">
      <w:pPr>
        <w:pStyle w:val="Paragrafoelenco"/>
        <w:ind w:left="601" w:hanging="601"/>
        <w:rPr>
          <w:rFonts w:ascii="Arial" w:hAnsi="Arial" w:cs="Arial"/>
          <w:szCs w:val="18"/>
        </w:rPr>
      </w:pPr>
    </w:p>
    <w:p w:rsidR="0039083C" w:rsidRPr="0095750F" w:rsidRDefault="0039083C" w:rsidP="0039083C">
      <w:pPr>
        <w:pStyle w:val="Paragrafoelenco"/>
        <w:ind w:left="601" w:hanging="601"/>
        <w:rPr>
          <w:rFonts w:ascii="Arial" w:hAnsi="Arial" w:cs="Arial"/>
          <w:szCs w:val="18"/>
        </w:rPr>
      </w:pPr>
    </w:p>
    <w:p w:rsidR="0039083C" w:rsidRPr="0095750F" w:rsidRDefault="0039083C" w:rsidP="0039083C">
      <w:pPr>
        <w:pStyle w:val="Paragrafoelenco"/>
        <w:ind w:left="0"/>
        <w:rPr>
          <w:rFonts w:ascii="Arial" w:hAnsi="Arial" w:cs="Arial"/>
          <w:szCs w:val="18"/>
        </w:rPr>
      </w:pPr>
      <w:r w:rsidRPr="0095750F">
        <w:rPr>
          <w:rFonts w:ascii="Arial" w:hAnsi="Arial" w:cs="Arial"/>
          <w:szCs w:val="18"/>
        </w:rPr>
        <w:sym w:font="Wingdings" w:char="F0A8"/>
      </w:r>
      <w:r w:rsidRPr="0095750F">
        <w:rPr>
          <w:rFonts w:ascii="Arial" w:hAnsi="Arial" w:cs="Arial"/>
          <w:szCs w:val="18"/>
        </w:rPr>
        <w:t xml:space="preserve"> </w:t>
      </w:r>
      <w:proofErr w:type="gramStart"/>
      <w:r w:rsidRPr="0095750F">
        <w:rPr>
          <w:rFonts w:ascii="Arial" w:hAnsi="Arial" w:cs="Arial"/>
          <w:szCs w:val="18"/>
        </w:rPr>
        <w:t xml:space="preserve">altro  </w:t>
      </w:r>
      <w:r w:rsidRPr="0095750F">
        <w:rPr>
          <w:rFonts w:ascii="Arial" w:hAnsi="Arial" w:cs="Arial"/>
          <w:i/>
          <w:color w:val="808080"/>
          <w:szCs w:val="18"/>
        </w:rPr>
        <w:t>(</w:t>
      </w:r>
      <w:proofErr w:type="gramEnd"/>
      <w:r w:rsidRPr="0095750F">
        <w:rPr>
          <w:rFonts w:ascii="Arial" w:hAnsi="Arial" w:cs="Arial"/>
          <w:i/>
          <w:color w:val="808080"/>
          <w:szCs w:val="18"/>
        </w:rPr>
        <w:t xml:space="preserve">specificare) </w:t>
      </w:r>
      <w:r w:rsidRPr="0095750F">
        <w:rPr>
          <w:rFonts w:ascii="Arial" w:hAnsi="Arial" w:cs="Arial"/>
          <w:szCs w:val="18"/>
        </w:rPr>
        <w:t xml:space="preserve">________________________________________________________ (*), </w:t>
      </w:r>
    </w:p>
    <w:p w:rsidR="0039083C" w:rsidRPr="0095750F" w:rsidRDefault="0039083C" w:rsidP="0039083C">
      <w:pPr>
        <w:tabs>
          <w:tab w:val="left" w:pos="3060"/>
        </w:tabs>
        <w:spacing w:after="120"/>
        <w:rPr>
          <w:rFonts w:ascii="Arial" w:hAnsi="Arial" w:cs="Arial"/>
          <w:sz w:val="18"/>
          <w:szCs w:val="18"/>
        </w:rPr>
      </w:pPr>
    </w:p>
    <w:p w:rsidR="0039083C" w:rsidRPr="0095750F" w:rsidRDefault="0039083C" w:rsidP="0039083C">
      <w:pPr>
        <w:tabs>
          <w:tab w:val="left" w:pos="3060"/>
        </w:tabs>
        <w:spacing w:after="120"/>
        <w:rPr>
          <w:rFonts w:ascii="Arial" w:hAnsi="Arial" w:cs="Arial"/>
          <w:sz w:val="18"/>
          <w:szCs w:val="18"/>
        </w:rPr>
      </w:pPr>
      <w:r w:rsidRPr="0095750F">
        <w:rPr>
          <w:rFonts w:ascii="Arial" w:hAnsi="Arial" w:cs="Arial"/>
          <w:sz w:val="18"/>
          <w:szCs w:val="18"/>
        </w:rPr>
        <w:t xml:space="preserve">Il/la sottoscritto/a dichiara inoltre di essere a conoscenza di essere tenuto/a a garantire la propria presenza durante lo svolgimento dell’attività. </w:t>
      </w:r>
    </w:p>
    <w:p w:rsidR="0039083C" w:rsidRPr="0095750F" w:rsidRDefault="0039083C" w:rsidP="0039083C">
      <w:pPr>
        <w:tabs>
          <w:tab w:val="left" w:pos="3060"/>
        </w:tabs>
        <w:spacing w:after="120"/>
        <w:rPr>
          <w:rFonts w:ascii="Arial" w:hAnsi="Arial" w:cs="Arial"/>
          <w:sz w:val="18"/>
          <w:szCs w:val="18"/>
        </w:rPr>
      </w:pPr>
    </w:p>
    <w:p w:rsidR="0039083C" w:rsidRPr="0095750F" w:rsidRDefault="0039083C" w:rsidP="0039083C">
      <w:pPr>
        <w:rPr>
          <w:rFonts w:ascii="Arial" w:hAnsi="Arial" w:cs="Arial"/>
          <w:sz w:val="18"/>
          <w:szCs w:val="18"/>
        </w:rPr>
      </w:pPr>
      <w:r w:rsidRPr="0095750F">
        <w:rPr>
          <w:rFonts w:ascii="Arial" w:hAnsi="Arial" w:cs="Arial"/>
          <w:b/>
          <w:sz w:val="18"/>
          <w:szCs w:val="18"/>
        </w:rPr>
        <w:t>Attenzione</w:t>
      </w:r>
      <w:r w:rsidRPr="0095750F">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Pr="0095750F" w:rsidRDefault="0039083C" w:rsidP="0039083C">
      <w:pPr>
        <w:tabs>
          <w:tab w:val="left" w:pos="3060"/>
        </w:tabs>
        <w:spacing w:after="120"/>
        <w:rPr>
          <w:rFonts w:ascii="Arial" w:eastAsia="Calibri" w:hAnsi="Arial" w:cs="Arial"/>
          <w:sz w:val="18"/>
          <w:szCs w:val="18"/>
          <w:lang w:eastAsia="en-US"/>
        </w:rPr>
      </w:pPr>
    </w:p>
    <w:p w:rsidR="0039083C" w:rsidRPr="0095750F" w:rsidRDefault="0039083C" w:rsidP="0039083C">
      <w:pPr>
        <w:tabs>
          <w:tab w:val="left" w:pos="3060"/>
        </w:tabs>
        <w:spacing w:after="120"/>
        <w:rPr>
          <w:rFonts w:ascii="Arial" w:hAnsi="Arial" w:cs="Arial"/>
          <w:sz w:val="18"/>
          <w:szCs w:val="18"/>
        </w:rPr>
      </w:pPr>
    </w:p>
    <w:p w:rsidR="0039083C" w:rsidRPr="0095750F" w:rsidRDefault="0039083C" w:rsidP="0039083C">
      <w:pPr>
        <w:tabs>
          <w:tab w:val="left" w:pos="3060"/>
        </w:tabs>
        <w:spacing w:after="120"/>
        <w:rPr>
          <w:rFonts w:ascii="Arial" w:hAnsi="Arial" w:cs="Arial"/>
          <w:i/>
          <w:color w:val="808080"/>
          <w:sz w:val="18"/>
          <w:szCs w:val="18"/>
        </w:rPr>
      </w:pPr>
      <w:r w:rsidRPr="0095750F">
        <w:rPr>
          <w:rFonts w:ascii="Arial" w:hAnsi="Arial" w:cs="Arial"/>
          <w:sz w:val="18"/>
          <w:szCs w:val="18"/>
        </w:rPr>
        <w:t>Data</w:t>
      </w:r>
      <w:r w:rsidRPr="0095750F">
        <w:rPr>
          <w:rFonts w:ascii="Arial" w:hAnsi="Arial" w:cs="Arial"/>
          <w:i/>
          <w:color w:val="808080"/>
          <w:sz w:val="18"/>
          <w:szCs w:val="18"/>
        </w:rPr>
        <w:t xml:space="preserve">____________________     </w:t>
      </w:r>
      <w:r w:rsidRPr="0095750F">
        <w:rPr>
          <w:rFonts w:ascii="Arial" w:hAnsi="Arial" w:cs="Arial"/>
          <w:sz w:val="18"/>
          <w:szCs w:val="18"/>
        </w:rPr>
        <w:t xml:space="preserve">         Firma</w:t>
      </w:r>
      <w:r w:rsidRPr="0095750F">
        <w:rPr>
          <w:rFonts w:ascii="Arial" w:hAnsi="Arial" w:cs="Arial"/>
          <w:i/>
          <w:color w:val="808080"/>
          <w:sz w:val="18"/>
          <w:szCs w:val="18"/>
        </w:rPr>
        <w:t>_________________________________________</w:t>
      </w:r>
    </w:p>
    <w:p w:rsidR="0039083C" w:rsidRPr="0095750F" w:rsidRDefault="0039083C" w:rsidP="0039083C">
      <w:pPr>
        <w:tabs>
          <w:tab w:val="left" w:pos="3060"/>
        </w:tabs>
        <w:spacing w:after="120"/>
        <w:rPr>
          <w:rFonts w:ascii="Arial" w:hAnsi="Arial" w:cs="Arial"/>
          <w:i/>
          <w:color w:val="808080"/>
          <w:sz w:val="18"/>
          <w:szCs w:val="18"/>
        </w:rPr>
      </w:pPr>
    </w:p>
    <w:p w:rsidR="0039083C" w:rsidRPr="0095750F" w:rsidRDefault="0039083C" w:rsidP="0039083C">
      <w:pPr>
        <w:spacing w:after="200"/>
        <w:rPr>
          <w:rFonts w:ascii="Arial" w:eastAsia="Calibri" w:hAnsi="Arial" w:cs="Arial"/>
          <w:b/>
          <w:sz w:val="18"/>
          <w:szCs w:val="18"/>
          <w:lang w:eastAsia="en-US"/>
        </w:rPr>
      </w:pPr>
      <w:r w:rsidRPr="0095750F">
        <w:rPr>
          <w:rFonts w:ascii="Arial" w:eastAsia="Calibri" w:hAnsi="Arial" w:cs="Arial"/>
          <w:b/>
          <w:sz w:val="18"/>
          <w:szCs w:val="18"/>
          <w:lang w:eastAsia="en-US"/>
        </w:rPr>
        <w:t>INFORMATIVA SULLA PRIVACY (</w:t>
      </w:r>
      <w:r w:rsidR="0095750F">
        <w:rPr>
          <w:rFonts w:ascii="Arial" w:eastAsia="Calibri" w:hAnsi="Arial" w:cs="Arial"/>
          <w:b/>
          <w:sz w:val="18"/>
          <w:szCs w:val="18"/>
          <w:lang w:eastAsia="en-US"/>
        </w:rPr>
        <w:t>ART. 13 del d.lgs. n. 196/2003)</w:t>
      </w:r>
      <w:r w:rsidRPr="0095750F">
        <w:rPr>
          <w:rFonts w:ascii="Arial" w:eastAsia="Calibri" w:hAnsi="Arial" w:cs="Arial"/>
          <w:sz w:val="18"/>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b/>
          <w:sz w:val="18"/>
          <w:szCs w:val="18"/>
          <w:lang w:eastAsia="en-US"/>
        </w:rPr>
        <w:t>Finalità del trattamento</w:t>
      </w:r>
      <w:r w:rsidRPr="0095750F">
        <w:rPr>
          <w:rFonts w:ascii="Arial" w:eastAsia="Calibri" w:hAnsi="Arial" w:cs="Arial"/>
          <w:sz w:val="18"/>
          <w:szCs w:val="18"/>
          <w:lang w:eastAsia="en-US"/>
        </w:rPr>
        <w:t>. I dati personali saranno utilizzati dagli uffici nell’ambito del procedimento per il quale la dichiarazione viene resa.</w:t>
      </w: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b/>
          <w:sz w:val="18"/>
          <w:szCs w:val="18"/>
          <w:lang w:eastAsia="en-US"/>
        </w:rPr>
        <w:t>Modalità del trattamento</w:t>
      </w:r>
      <w:r w:rsidRPr="0095750F">
        <w:rPr>
          <w:rFonts w:ascii="Arial" w:eastAsia="Calibri" w:hAnsi="Arial" w:cs="Arial"/>
          <w:sz w:val="18"/>
          <w:szCs w:val="18"/>
          <w:lang w:eastAsia="en-US"/>
        </w:rPr>
        <w:t xml:space="preserve">. I dati saranno trattati dagli incaricati sia con strumenti cartacei sia con strumenti informatici a disposizione degli uffici. </w:t>
      </w: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b/>
          <w:sz w:val="18"/>
          <w:szCs w:val="18"/>
          <w:lang w:eastAsia="en-US"/>
        </w:rPr>
        <w:t>Ambito di comunicazione</w:t>
      </w:r>
      <w:r w:rsidRPr="0095750F">
        <w:rPr>
          <w:rFonts w:ascii="Arial" w:eastAsia="Calibri" w:hAnsi="Arial" w:cs="Arial"/>
          <w:sz w:val="18"/>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b/>
          <w:sz w:val="18"/>
          <w:szCs w:val="18"/>
          <w:lang w:eastAsia="en-US"/>
        </w:rPr>
        <w:t>Diritti</w:t>
      </w:r>
      <w:r w:rsidRPr="0095750F">
        <w:rPr>
          <w:rFonts w:ascii="Arial" w:eastAsia="Calibri" w:hAnsi="Arial" w:cs="Arial"/>
          <w:sz w:val="18"/>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sz w:val="18"/>
          <w:szCs w:val="18"/>
          <w:lang w:eastAsia="en-US"/>
        </w:rPr>
        <w:t xml:space="preserve">Titolare del trattamento: SUAP di </w:t>
      </w:r>
      <w:r w:rsidRPr="0095750F">
        <w:rPr>
          <w:rFonts w:ascii="Arial" w:hAnsi="Arial" w:cs="Arial"/>
          <w:i/>
          <w:color w:val="808080"/>
          <w:sz w:val="18"/>
          <w:szCs w:val="18"/>
        </w:rPr>
        <w:t>_____________________</w:t>
      </w:r>
    </w:p>
    <w:p w:rsidR="0039083C" w:rsidRPr="0095750F" w:rsidRDefault="0039083C" w:rsidP="0039083C">
      <w:pPr>
        <w:spacing w:after="200"/>
        <w:rPr>
          <w:rFonts w:ascii="Arial" w:eastAsia="Calibri" w:hAnsi="Arial" w:cs="Arial"/>
          <w:sz w:val="18"/>
          <w:szCs w:val="18"/>
          <w:lang w:eastAsia="en-US"/>
        </w:rPr>
      </w:pP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sz w:val="18"/>
          <w:szCs w:val="18"/>
          <w:lang w:eastAsia="en-US"/>
        </w:rPr>
        <w:t>Il/la sottoscritto/a dichiara di aver letto l’informativa sul trattamento dei dati personali.</w:t>
      </w:r>
    </w:p>
    <w:p w:rsidR="0039083C" w:rsidRPr="0095750F" w:rsidRDefault="0039083C" w:rsidP="0039083C">
      <w:pPr>
        <w:spacing w:after="200"/>
        <w:rPr>
          <w:rFonts w:ascii="Arial" w:eastAsia="Calibri" w:hAnsi="Arial" w:cs="Arial"/>
          <w:sz w:val="18"/>
          <w:szCs w:val="18"/>
          <w:lang w:eastAsia="en-US"/>
        </w:rPr>
      </w:pPr>
    </w:p>
    <w:p w:rsidR="0039083C" w:rsidRPr="0095750F" w:rsidRDefault="0039083C" w:rsidP="0039083C">
      <w:pPr>
        <w:spacing w:after="200"/>
        <w:rPr>
          <w:rFonts w:ascii="Arial" w:eastAsia="Calibri" w:hAnsi="Arial" w:cs="Arial"/>
          <w:sz w:val="18"/>
          <w:szCs w:val="18"/>
          <w:lang w:eastAsia="en-US"/>
        </w:rPr>
      </w:pPr>
      <w:r w:rsidRPr="0095750F">
        <w:rPr>
          <w:rFonts w:ascii="Arial" w:eastAsia="Calibri" w:hAnsi="Arial" w:cs="Arial"/>
          <w:sz w:val="18"/>
          <w:szCs w:val="18"/>
          <w:lang w:eastAsia="en-US"/>
        </w:rPr>
        <w:t>Data</w:t>
      </w:r>
      <w:r w:rsidRPr="0095750F">
        <w:rPr>
          <w:rFonts w:ascii="Arial" w:hAnsi="Arial" w:cs="Arial"/>
          <w:i/>
          <w:color w:val="808080"/>
          <w:sz w:val="18"/>
          <w:szCs w:val="18"/>
        </w:rPr>
        <w:t xml:space="preserve">____________________  </w:t>
      </w:r>
      <w:r w:rsidRPr="0095750F">
        <w:rPr>
          <w:rFonts w:ascii="Arial" w:eastAsia="Calibri" w:hAnsi="Arial" w:cs="Arial"/>
          <w:sz w:val="18"/>
          <w:szCs w:val="18"/>
          <w:lang w:eastAsia="en-US"/>
        </w:rPr>
        <w:t xml:space="preserve">            Firma</w:t>
      </w:r>
      <w:r w:rsidRPr="0095750F">
        <w:rPr>
          <w:rFonts w:ascii="Arial" w:hAnsi="Arial" w:cs="Arial"/>
          <w:i/>
          <w:color w:val="808080"/>
          <w:sz w:val="18"/>
          <w:szCs w:val="18"/>
        </w:rPr>
        <w:t>____________________________________________________</w:t>
      </w:r>
    </w:p>
    <w:p w:rsidR="0039083C" w:rsidRPr="0095750F" w:rsidRDefault="0039083C" w:rsidP="0039083C">
      <w:pPr>
        <w:tabs>
          <w:tab w:val="left" w:pos="3060"/>
        </w:tabs>
        <w:spacing w:after="120"/>
        <w:rPr>
          <w:rFonts w:ascii="Arial" w:hAnsi="Arial" w:cs="Arial"/>
          <w:sz w:val="18"/>
          <w:szCs w:val="18"/>
        </w:rPr>
      </w:pPr>
    </w:p>
    <w:p w:rsidR="0039083C" w:rsidRPr="0095750F" w:rsidRDefault="0039083C" w:rsidP="0039083C">
      <w:pPr>
        <w:tabs>
          <w:tab w:val="left" w:pos="3060"/>
        </w:tabs>
        <w:spacing w:after="120"/>
        <w:rPr>
          <w:rFonts w:ascii="Arial" w:hAnsi="Arial" w:cs="Arial"/>
          <w:sz w:val="18"/>
          <w:szCs w:val="18"/>
        </w:rPr>
      </w:pPr>
    </w:p>
    <w:p w:rsidR="0039083C" w:rsidRPr="0095750F" w:rsidRDefault="0039083C">
      <w:pPr>
        <w:suppressAutoHyphens w:val="0"/>
        <w:spacing w:after="200" w:line="276" w:lineRule="auto"/>
        <w:rPr>
          <w:rFonts w:ascii="Arial" w:hAnsi="Arial" w:cs="Arial"/>
          <w:sz w:val="18"/>
          <w:szCs w:val="18"/>
        </w:rPr>
      </w:pPr>
      <w:r w:rsidRPr="0095750F">
        <w:rPr>
          <w:rFonts w:ascii="Arial" w:hAnsi="Arial" w:cs="Arial"/>
          <w:sz w:val="18"/>
          <w:szCs w:val="18"/>
        </w:rPr>
        <w:br w:type="page"/>
      </w:r>
    </w:p>
    <w:p w:rsidR="0039083C" w:rsidRPr="0095750F" w:rsidRDefault="0039083C" w:rsidP="0039083C">
      <w:pPr>
        <w:tabs>
          <w:tab w:val="left" w:pos="3060"/>
        </w:tabs>
        <w:spacing w:after="120"/>
        <w:jc w:val="center"/>
        <w:rPr>
          <w:rFonts w:ascii="Arial" w:hAnsi="Arial" w:cs="Arial"/>
          <w:sz w:val="18"/>
          <w:szCs w:val="18"/>
        </w:rPr>
      </w:pPr>
    </w:p>
    <w:p w:rsidR="0039083C" w:rsidRPr="0095750F" w:rsidRDefault="0039083C" w:rsidP="0039083C">
      <w:pPr>
        <w:rPr>
          <w:sz w:val="18"/>
          <w:szCs w:val="18"/>
        </w:rPr>
      </w:pPr>
    </w:p>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6"/>
        <w:gridCol w:w="3120"/>
        <w:gridCol w:w="2594"/>
        <w:gridCol w:w="2619"/>
      </w:tblGrid>
      <w:tr w:rsidR="0039083C" w:rsidRPr="0095750F" w:rsidTr="009A5A5E">
        <w:trPr>
          <w:trHeight w:val="480"/>
          <w:jc w:val="center"/>
        </w:trPr>
        <w:tc>
          <w:tcPr>
            <w:tcW w:w="1556" w:type="dxa"/>
            <w:vMerge w:val="restart"/>
            <w:tcBorders>
              <w:top w:val="single" w:sz="4" w:space="0" w:color="auto"/>
              <w:bottom w:val="nil"/>
            </w:tcBorders>
            <w:vAlign w:val="center"/>
          </w:tcPr>
          <w:p w:rsidR="0039083C" w:rsidRPr="0095750F" w:rsidRDefault="0039083C" w:rsidP="009A5A5E">
            <w:pPr>
              <w:jc w:val="center"/>
              <w:rPr>
                <w:sz w:val="18"/>
                <w:szCs w:val="18"/>
              </w:rPr>
            </w:pPr>
            <w:r w:rsidRPr="0095750F">
              <w:rPr>
                <w:sz w:val="18"/>
                <w:szCs w:val="18"/>
              </w:rPr>
              <w:drawing>
                <wp:inline distT="0" distB="0" distL="0" distR="0">
                  <wp:extent cx="675640" cy="374015"/>
                  <wp:effectExtent l="0" t="0" r="0" b="6985"/>
                  <wp:docPr id="11" name="Immagine 11" descr="CARTAINTESTATA_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_LogoRegioneMarch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5640" cy="374015"/>
                          </a:xfrm>
                          <a:prstGeom prst="rect">
                            <a:avLst/>
                          </a:prstGeom>
                          <a:noFill/>
                          <a:ln>
                            <a:noFill/>
                          </a:ln>
                        </pic:spPr>
                      </pic:pic>
                    </a:graphicData>
                  </a:graphic>
                </wp:inline>
              </w:drawing>
            </w:r>
          </w:p>
          <w:p w:rsidR="0039083C" w:rsidRPr="0095750F" w:rsidRDefault="0039083C" w:rsidP="009A5A5E">
            <w:pPr>
              <w:jc w:val="center"/>
              <w:rPr>
                <w:rFonts w:ascii="Arial" w:hAnsi="Arial" w:cs="Arial"/>
                <w:sz w:val="18"/>
                <w:szCs w:val="18"/>
              </w:rPr>
            </w:pPr>
            <w:r w:rsidRPr="0095750F">
              <w:rPr>
                <w:rFonts w:ascii="Arial" w:hAnsi="Arial" w:cs="Arial"/>
                <w:sz w:val="18"/>
                <w:szCs w:val="18"/>
              </w:rPr>
              <w:t>Al SUAP del Comune di</w:t>
            </w:r>
          </w:p>
        </w:tc>
        <w:tc>
          <w:tcPr>
            <w:tcW w:w="3120" w:type="dxa"/>
            <w:vMerge w:val="restart"/>
            <w:tcBorders>
              <w:top w:val="single" w:sz="4" w:space="0" w:color="auto"/>
              <w:bottom w:val="nil"/>
              <w:right w:val="single" w:sz="4" w:space="0" w:color="auto"/>
            </w:tcBorders>
            <w:vAlign w:val="center"/>
          </w:tcPr>
          <w:p w:rsidR="0039083C" w:rsidRPr="0095750F" w:rsidRDefault="0039083C" w:rsidP="009A5A5E">
            <w:pPr>
              <w:rPr>
                <w:rFonts w:ascii="Arial" w:hAnsi="Arial" w:cs="Arial"/>
                <w:sz w:val="18"/>
                <w:szCs w:val="18"/>
              </w:rPr>
            </w:pPr>
            <w:r w:rsidRPr="0095750F">
              <w:rPr>
                <w:rFonts w:ascii="Arial" w:hAnsi="Arial" w:cs="Arial"/>
                <w:i/>
                <w:color w:val="808080"/>
                <w:sz w:val="18"/>
                <w:szCs w:val="18"/>
              </w:rPr>
              <w:t>_____________________________</w:t>
            </w:r>
          </w:p>
        </w:tc>
        <w:tc>
          <w:tcPr>
            <w:tcW w:w="2594" w:type="dxa"/>
            <w:tcBorders>
              <w:top w:val="single" w:sz="4" w:space="0" w:color="auto"/>
              <w:left w:val="single" w:sz="4" w:space="0" w:color="auto"/>
              <w:bottom w:val="nil"/>
            </w:tcBorders>
            <w:vAlign w:val="bottom"/>
          </w:tcPr>
          <w:p w:rsidR="0039083C" w:rsidRPr="0095750F" w:rsidRDefault="0039083C" w:rsidP="009A5A5E">
            <w:pPr>
              <w:rPr>
                <w:rFonts w:ascii="Arial" w:hAnsi="Arial" w:cs="Arial"/>
                <w:sz w:val="18"/>
                <w:szCs w:val="18"/>
              </w:rPr>
            </w:pPr>
          </w:p>
          <w:p w:rsidR="0039083C" w:rsidRPr="0095750F" w:rsidRDefault="0039083C" w:rsidP="009A5A5E">
            <w:pPr>
              <w:ind w:right="-890"/>
              <w:rPr>
                <w:rFonts w:ascii="Arial" w:hAnsi="Arial" w:cs="Arial"/>
                <w:i/>
                <w:sz w:val="18"/>
                <w:szCs w:val="18"/>
                <w:u w:val="single"/>
              </w:rPr>
            </w:pPr>
            <w:r w:rsidRPr="0095750F">
              <w:rPr>
                <w:rFonts w:ascii="Arial" w:hAnsi="Arial" w:cs="Arial"/>
                <w:i/>
                <w:sz w:val="18"/>
                <w:szCs w:val="18"/>
                <w:u w:val="single"/>
              </w:rPr>
              <w:t>Compilato a cura del SUAP:</w:t>
            </w:r>
          </w:p>
          <w:p w:rsidR="0039083C" w:rsidRPr="0095750F" w:rsidRDefault="0039083C" w:rsidP="009A5A5E">
            <w:pPr>
              <w:rPr>
                <w:rFonts w:ascii="Arial" w:hAnsi="Arial" w:cs="Arial"/>
                <w:sz w:val="18"/>
                <w:szCs w:val="18"/>
              </w:rPr>
            </w:pPr>
          </w:p>
          <w:p w:rsidR="0039083C" w:rsidRPr="0095750F" w:rsidRDefault="0039083C" w:rsidP="009A5A5E">
            <w:pPr>
              <w:rPr>
                <w:rFonts w:ascii="Arial" w:hAnsi="Arial" w:cs="Arial"/>
                <w:sz w:val="18"/>
                <w:szCs w:val="18"/>
              </w:rPr>
            </w:pPr>
            <w:r w:rsidRPr="0095750F">
              <w:rPr>
                <w:rFonts w:ascii="Arial" w:hAnsi="Arial" w:cs="Arial"/>
                <w:sz w:val="18"/>
                <w:szCs w:val="18"/>
              </w:rPr>
              <w:t>Pratica</w:t>
            </w:r>
          </w:p>
        </w:tc>
        <w:tc>
          <w:tcPr>
            <w:tcW w:w="2619" w:type="dxa"/>
            <w:tcBorders>
              <w:top w:val="single" w:sz="4" w:space="0" w:color="auto"/>
              <w:bottom w:val="nil"/>
            </w:tcBorders>
            <w:vAlign w:val="bottom"/>
          </w:tcPr>
          <w:p w:rsidR="0039083C" w:rsidRPr="0095750F" w:rsidRDefault="0039083C" w:rsidP="009A5A5E">
            <w:pPr>
              <w:spacing w:before="40"/>
              <w:rPr>
                <w:rFonts w:ascii="Arial" w:hAnsi="Arial" w:cs="Arial"/>
                <w:sz w:val="18"/>
                <w:szCs w:val="18"/>
              </w:rPr>
            </w:pPr>
            <w:r w:rsidRPr="0095750F">
              <w:rPr>
                <w:rFonts w:ascii="Arial" w:hAnsi="Arial" w:cs="Arial"/>
                <w:i/>
                <w:color w:val="808080"/>
                <w:sz w:val="18"/>
                <w:szCs w:val="18"/>
              </w:rPr>
              <w:t>________________________</w:t>
            </w:r>
          </w:p>
        </w:tc>
      </w:tr>
      <w:tr w:rsidR="0039083C" w:rsidRPr="0095750F" w:rsidTr="009A5A5E">
        <w:trPr>
          <w:trHeight w:val="540"/>
          <w:jc w:val="center"/>
        </w:trPr>
        <w:tc>
          <w:tcPr>
            <w:tcW w:w="1556" w:type="dxa"/>
            <w:vMerge/>
            <w:tcBorders>
              <w:top w:val="nil"/>
              <w:bottom w:val="nil"/>
            </w:tcBorders>
            <w:vAlign w:val="center"/>
          </w:tcPr>
          <w:p w:rsidR="0039083C" w:rsidRPr="0095750F" w:rsidRDefault="0039083C" w:rsidP="009A5A5E">
            <w:pPr>
              <w:rPr>
                <w:rFonts w:ascii="Arial" w:hAnsi="Arial" w:cs="Arial"/>
                <w:sz w:val="18"/>
                <w:szCs w:val="18"/>
              </w:rPr>
            </w:pPr>
          </w:p>
        </w:tc>
        <w:tc>
          <w:tcPr>
            <w:tcW w:w="3120" w:type="dxa"/>
            <w:vMerge/>
            <w:tcBorders>
              <w:top w:val="nil"/>
              <w:bottom w:val="nil"/>
              <w:right w:val="single" w:sz="4" w:space="0" w:color="auto"/>
            </w:tcBorders>
            <w:vAlign w:val="center"/>
          </w:tcPr>
          <w:p w:rsidR="0039083C" w:rsidRPr="0095750F" w:rsidRDefault="0039083C" w:rsidP="009A5A5E">
            <w:pPr>
              <w:rPr>
                <w:rFonts w:ascii="Arial" w:hAnsi="Arial" w:cs="Arial"/>
                <w:sz w:val="18"/>
                <w:szCs w:val="18"/>
              </w:rPr>
            </w:pPr>
          </w:p>
        </w:tc>
        <w:tc>
          <w:tcPr>
            <w:tcW w:w="2594" w:type="dxa"/>
            <w:tcBorders>
              <w:top w:val="nil"/>
              <w:left w:val="single" w:sz="4" w:space="0" w:color="auto"/>
              <w:bottom w:val="nil"/>
            </w:tcBorders>
            <w:vAlign w:val="bottom"/>
          </w:tcPr>
          <w:p w:rsidR="0039083C" w:rsidRPr="0095750F" w:rsidRDefault="0039083C" w:rsidP="009A5A5E">
            <w:pPr>
              <w:rPr>
                <w:rFonts w:ascii="Arial" w:hAnsi="Arial" w:cs="Arial"/>
                <w:sz w:val="18"/>
                <w:szCs w:val="18"/>
              </w:rPr>
            </w:pPr>
            <w:r w:rsidRPr="0095750F">
              <w:rPr>
                <w:rFonts w:ascii="Arial" w:hAnsi="Arial" w:cs="Arial"/>
                <w:sz w:val="18"/>
                <w:szCs w:val="18"/>
              </w:rPr>
              <w:t>del</w:t>
            </w:r>
          </w:p>
        </w:tc>
        <w:tc>
          <w:tcPr>
            <w:tcW w:w="2619" w:type="dxa"/>
            <w:tcBorders>
              <w:top w:val="nil"/>
              <w:bottom w:val="nil"/>
            </w:tcBorders>
            <w:vAlign w:val="bottom"/>
          </w:tcPr>
          <w:p w:rsidR="0039083C" w:rsidRPr="0095750F" w:rsidRDefault="0039083C" w:rsidP="009A5A5E">
            <w:pPr>
              <w:spacing w:before="40"/>
              <w:rPr>
                <w:rFonts w:ascii="Arial" w:hAnsi="Arial" w:cs="Arial"/>
                <w:sz w:val="18"/>
                <w:szCs w:val="18"/>
              </w:rPr>
            </w:pPr>
            <w:r w:rsidRPr="0095750F">
              <w:rPr>
                <w:rFonts w:ascii="Arial" w:hAnsi="Arial" w:cs="Arial"/>
                <w:i/>
                <w:color w:val="808080"/>
                <w:sz w:val="18"/>
                <w:szCs w:val="18"/>
              </w:rPr>
              <w:t>________________________</w:t>
            </w:r>
          </w:p>
        </w:tc>
      </w:tr>
      <w:tr w:rsidR="0039083C" w:rsidRPr="0095750F" w:rsidTr="009A5A5E">
        <w:trPr>
          <w:trHeight w:val="527"/>
          <w:jc w:val="center"/>
        </w:trPr>
        <w:tc>
          <w:tcPr>
            <w:tcW w:w="4676" w:type="dxa"/>
            <w:gridSpan w:val="2"/>
            <w:vMerge w:val="restart"/>
            <w:tcBorders>
              <w:top w:val="nil"/>
              <w:bottom w:val="nil"/>
              <w:right w:val="single" w:sz="4" w:space="0" w:color="auto"/>
            </w:tcBorders>
            <w:vAlign w:val="center"/>
          </w:tcPr>
          <w:p w:rsidR="0039083C" w:rsidRPr="0095750F" w:rsidRDefault="0039083C" w:rsidP="009A5A5E">
            <w:pPr>
              <w:rPr>
                <w:rFonts w:ascii="Arial" w:hAnsi="Arial" w:cs="Arial"/>
                <w:sz w:val="18"/>
                <w:szCs w:val="18"/>
              </w:rPr>
            </w:pPr>
          </w:p>
        </w:tc>
        <w:tc>
          <w:tcPr>
            <w:tcW w:w="2594" w:type="dxa"/>
            <w:tcBorders>
              <w:top w:val="nil"/>
              <w:left w:val="single" w:sz="4" w:space="0" w:color="auto"/>
              <w:bottom w:val="nil"/>
            </w:tcBorders>
            <w:vAlign w:val="bottom"/>
          </w:tcPr>
          <w:p w:rsidR="0039083C" w:rsidRPr="0095750F" w:rsidRDefault="0039083C" w:rsidP="009A5A5E">
            <w:pPr>
              <w:rPr>
                <w:rFonts w:ascii="Arial" w:hAnsi="Arial" w:cs="Arial"/>
                <w:sz w:val="18"/>
                <w:szCs w:val="18"/>
              </w:rPr>
            </w:pPr>
            <w:r w:rsidRPr="0095750F">
              <w:rPr>
                <w:rFonts w:ascii="Arial" w:hAnsi="Arial" w:cs="Arial"/>
                <w:sz w:val="18"/>
                <w:szCs w:val="18"/>
              </w:rPr>
              <w:t>Protocollo</w:t>
            </w:r>
          </w:p>
        </w:tc>
        <w:tc>
          <w:tcPr>
            <w:tcW w:w="2619" w:type="dxa"/>
            <w:tcBorders>
              <w:top w:val="nil"/>
              <w:bottom w:val="nil"/>
            </w:tcBorders>
            <w:vAlign w:val="bottom"/>
          </w:tcPr>
          <w:p w:rsidR="0039083C" w:rsidRPr="0095750F" w:rsidRDefault="0039083C" w:rsidP="009A5A5E">
            <w:pPr>
              <w:rPr>
                <w:rFonts w:ascii="Arial" w:hAnsi="Arial" w:cs="Arial"/>
                <w:sz w:val="18"/>
                <w:szCs w:val="18"/>
              </w:rPr>
            </w:pPr>
            <w:r w:rsidRPr="0095750F">
              <w:rPr>
                <w:rFonts w:ascii="Arial" w:hAnsi="Arial" w:cs="Arial"/>
                <w:i/>
                <w:color w:val="808080"/>
                <w:sz w:val="18"/>
                <w:szCs w:val="18"/>
              </w:rPr>
              <w:t>________________________</w:t>
            </w:r>
          </w:p>
        </w:tc>
      </w:tr>
      <w:tr w:rsidR="0039083C" w:rsidRPr="0095750F" w:rsidTr="009A5A5E">
        <w:trPr>
          <w:trHeight w:val="362"/>
          <w:jc w:val="center"/>
        </w:trPr>
        <w:tc>
          <w:tcPr>
            <w:tcW w:w="4676" w:type="dxa"/>
            <w:gridSpan w:val="2"/>
            <w:vMerge/>
            <w:tcBorders>
              <w:top w:val="nil"/>
              <w:bottom w:val="nil"/>
              <w:right w:val="single" w:sz="4" w:space="0" w:color="auto"/>
            </w:tcBorders>
            <w:vAlign w:val="center"/>
          </w:tcPr>
          <w:p w:rsidR="0039083C" w:rsidRPr="0095750F" w:rsidRDefault="0039083C" w:rsidP="009A5A5E">
            <w:pPr>
              <w:ind w:left="1416"/>
              <w:rPr>
                <w:rFonts w:ascii="Arial" w:hAnsi="Arial" w:cs="Arial"/>
                <w:sz w:val="18"/>
                <w:szCs w:val="18"/>
              </w:rPr>
            </w:pPr>
          </w:p>
        </w:tc>
        <w:tc>
          <w:tcPr>
            <w:tcW w:w="5213" w:type="dxa"/>
            <w:gridSpan w:val="2"/>
            <w:vMerge w:val="restart"/>
            <w:tcBorders>
              <w:top w:val="nil"/>
              <w:left w:val="single" w:sz="4" w:space="0" w:color="auto"/>
              <w:bottom w:val="nil"/>
            </w:tcBorders>
            <w:vAlign w:val="center"/>
          </w:tcPr>
          <w:p w:rsidR="0039083C" w:rsidRPr="0095750F" w:rsidRDefault="0039083C" w:rsidP="009A5A5E">
            <w:pPr>
              <w:rPr>
                <w:rFonts w:ascii="Arial" w:hAnsi="Arial" w:cs="Arial"/>
                <w:sz w:val="18"/>
                <w:szCs w:val="18"/>
              </w:rPr>
            </w:pPr>
          </w:p>
          <w:p w:rsidR="0039083C" w:rsidRPr="0095750F" w:rsidRDefault="0039083C" w:rsidP="009A5A5E">
            <w:pPr>
              <w:rPr>
                <w:rFonts w:ascii="Arial" w:hAnsi="Arial" w:cs="Arial"/>
                <w:sz w:val="18"/>
                <w:szCs w:val="18"/>
              </w:rPr>
            </w:pPr>
          </w:p>
          <w:p w:rsidR="0039083C" w:rsidRPr="0095750F" w:rsidRDefault="0039083C" w:rsidP="009A5A5E">
            <w:pPr>
              <w:rPr>
                <w:rFonts w:ascii="Arial" w:hAnsi="Arial" w:cs="Arial"/>
                <w:b/>
                <w:sz w:val="18"/>
                <w:szCs w:val="18"/>
              </w:rPr>
            </w:pPr>
            <w:r w:rsidRPr="0095750F">
              <w:rPr>
                <w:rFonts w:ascii="Arial" w:hAnsi="Arial" w:cs="Arial"/>
                <w:b/>
                <w:sz w:val="18"/>
                <w:szCs w:val="18"/>
              </w:rPr>
              <w:t>COMUNICAZIONE:</w:t>
            </w:r>
          </w:p>
          <w:p w:rsidR="0039083C" w:rsidRPr="0095750F" w:rsidRDefault="0039083C" w:rsidP="009A5A5E">
            <w:pPr>
              <w:ind w:left="1030" w:hanging="567"/>
              <w:rPr>
                <w:rFonts w:ascii="Arial" w:hAnsi="Arial" w:cs="Arial"/>
                <w:sz w:val="18"/>
                <w:szCs w:val="18"/>
              </w:rPr>
            </w:pPr>
            <w:r w:rsidRPr="0095750F">
              <w:rPr>
                <w:rFonts w:ascii="Arial" w:hAnsi="Arial" w:cs="Arial"/>
                <w:sz w:val="18"/>
                <w:szCs w:val="18"/>
              </w:rPr>
              <w:sym w:font="Wingdings" w:char="F0A8"/>
            </w:r>
            <w:r w:rsidRPr="0095750F">
              <w:rPr>
                <w:rFonts w:ascii="Arial" w:hAnsi="Arial" w:cs="Arial"/>
                <w:sz w:val="18"/>
                <w:szCs w:val="18"/>
              </w:rPr>
              <w:t xml:space="preserve"> Subingresso in attività</w:t>
            </w:r>
          </w:p>
          <w:p w:rsidR="0039083C" w:rsidRPr="0095750F" w:rsidRDefault="0039083C" w:rsidP="009A5A5E">
            <w:pPr>
              <w:rPr>
                <w:rFonts w:ascii="Arial" w:hAnsi="Arial" w:cs="Arial"/>
                <w:b/>
                <w:sz w:val="18"/>
                <w:szCs w:val="18"/>
              </w:rPr>
            </w:pPr>
            <w:r w:rsidRPr="0095750F">
              <w:rPr>
                <w:rFonts w:ascii="Arial" w:hAnsi="Arial" w:cs="Arial"/>
                <w:b/>
                <w:sz w:val="18"/>
                <w:szCs w:val="18"/>
              </w:rPr>
              <w:t>SCIA UNICA:</w:t>
            </w:r>
          </w:p>
          <w:p w:rsidR="0039083C" w:rsidRPr="0095750F" w:rsidRDefault="0039083C" w:rsidP="009A5A5E">
            <w:pPr>
              <w:ind w:left="1030" w:hanging="567"/>
              <w:rPr>
                <w:rFonts w:ascii="Arial" w:hAnsi="Arial" w:cs="Arial"/>
                <w:sz w:val="18"/>
                <w:szCs w:val="18"/>
              </w:rPr>
            </w:pPr>
            <w:r w:rsidRPr="0095750F">
              <w:rPr>
                <w:rFonts w:ascii="Arial" w:hAnsi="Arial" w:cs="Arial"/>
                <w:sz w:val="18"/>
                <w:szCs w:val="18"/>
              </w:rPr>
              <w:sym w:font="Wingdings" w:char="F0A8"/>
            </w:r>
            <w:r w:rsidRPr="0095750F">
              <w:rPr>
                <w:rFonts w:ascii="Arial" w:hAnsi="Arial" w:cs="Arial"/>
                <w:sz w:val="18"/>
                <w:szCs w:val="18"/>
              </w:rPr>
              <w:t xml:space="preserve"> Subingresso in attività di commercio/ somministrazione di prodotti alimentari + SCIA sanitaria e/o altre segnalazioni</w:t>
            </w:r>
          </w:p>
        </w:tc>
      </w:tr>
      <w:tr w:rsidR="0039083C" w:rsidRPr="0095750F" w:rsidTr="009A5A5E">
        <w:trPr>
          <w:trHeight w:val="1436"/>
          <w:jc w:val="center"/>
        </w:trPr>
        <w:tc>
          <w:tcPr>
            <w:tcW w:w="4676" w:type="dxa"/>
            <w:gridSpan w:val="2"/>
            <w:tcBorders>
              <w:top w:val="nil"/>
              <w:bottom w:val="single" w:sz="4" w:space="0" w:color="auto"/>
              <w:right w:val="single" w:sz="4" w:space="0" w:color="auto"/>
            </w:tcBorders>
            <w:vAlign w:val="center"/>
          </w:tcPr>
          <w:p w:rsidR="0039083C" w:rsidRPr="0095750F" w:rsidRDefault="0039083C" w:rsidP="009A5A5E">
            <w:pPr>
              <w:spacing w:line="360" w:lineRule="auto"/>
              <w:rPr>
                <w:rFonts w:ascii="Arial" w:hAnsi="Arial" w:cs="Arial"/>
                <w:i/>
                <w:color w:val="808080"/>
                <w:sz w:val="18"/>
                <w:szCs w:val="18"/>
              </w:rPr>
            </w:pPr>
            <w:r w:rsidRPr="0095750F">
              <w:rPr>
                <w:rFonts w:ascii="Arial" w:hAnsi="Arial" w:cs="Arial"/>
                <w:i/>
                <w:color w:val="808080"/>
                <w:sz w:val="18"/>
                <w:szCs w:val="18"/>
              </w:rPr>
              <w:t>Indirizzo  _________________________________________</w:t>
            </w:r>
          </w:p>
          <w:p w:rsidR="0039083C" w:rsidRPr="0095750F" w:rsidRDefault="0039083C" w:rsidP="009A5A5E">
            <w:pPr>
              <w:spacing w:line="360" w:lineRule="auto"/>
              <w:rPr>
                <w:rFonts w:ascii="Arial" w:hAnsi="Arial" w:cs="Arial"/>
                <w:i/>
                <w:color w:val="808080"/>
                <w:sz w:val="18"/>
                <w:szCs w:val="18"/>
              </w:rPr>
            </w:pPr>
          </w:p>
          <w:p w:rsidR="0039083C" w:rsidRPr="0095750F" w:rsidRDefault="0039083C" w:rsidP="009A5A5E">
            <w:pPr>
              <w:spacing w:line="360" w:lineRule="auto"/>
              <w:rPr>
                <w:rFonts w:ascii="Arial" w:hAnsi="Arial" w:cs="Arial"/>
                <w:sz w:val="18"/>
                <w:szCs w:val="18"/>
              </w:rPr>
            </w:pPr>
            <w:r w:rsidRPr="0095750F">
              <w:rPr>
                <w:rFonts w:ascii="Arial" w:hAnsi="Arial" w:cs="Arial"/>
                <w:i/>
                <w:color w:val="808080"/>
                <w:sz w:val="18"/>
                <w:szCs w:val="18"/>
              </w:rPr>
              <w:t>PEC / Posta elettronica _________________________________________</w:t>
            </w:r>
          </w:p>
        </w:tc>
        <w:tc>
          <w:tcPr>
            <w:tcW w:w="5213" w:type="dxa"/>
            <w:gridSpan w:val="2"/>
            <w:vMerge/>
            <w:tcBorders>
              <w:top w:val="nil"/>
              <w:left w:val="single" w:sz="4" w:space="0" w:color="auto"/>
              <w:bottom w:val="single" w:sz="4" w:space="0" w:color="auto"/>
            </w:tcBorders>
            <w:vAlign w:val="center"/>
          </w:tcPr>
          <w:p w:rsidR="0039083C" w:rsidRPr="0095750F" w:rsidRDefault="0039083C" w:rsidP="009A5A5E">
            <w:pPr>
              <w:spacing w:line="360" w:lineRule="auto"/>
              <w:rPr>
                <w:rFonts w:ascii="Arial" w:hAnsi="Arial" w:cs="Arial"/>
                <w:sz w:val="18"/>
                <w:szCs w:val="18"/>
              </w:rPr>
            </w:pPr>
          </w:p>
        </w:tc>
      </w:tr>
    </w:tbl>
    <w:p w:rsidR="0039083C" w:rsidRPr="0095750F" w:rsidRDefault="0039083C" w:rsidP="0039083C">
      <w:pPr>
        <w:jc w:val="center"/>
        <w:rPr>
          <w:rFonts w:ascii="Arial" w:hAnsi="Arial" w:cs="Arial"/>
          <w:smallCaps/>
          <w:sz w:val="18"/>
          <w:szCs w:val="18"/>
        </w:rPr>
      </w:pPr>
    </w:p>
    <w:p w:rsidR="0039083C" w:rsidRPr="0095750F" w:rsidRDefault="0039083C" w:rsidP="0039083C">
      <w:pPr>
        <w:jc w:val="center"/>
        <w:rPr>
          <w:rFonts w:ascii="Arial" w:hAnsi="Arial" w:cs="Arial"/>
          <w:smallCaps/>
          <w:sz w:val="18"/>
          <w:szCs w:val="18"/>
        </w:rPr>
      </w:pPr>
    </w:p>
    <w:p w:rsidR="0039083C" w:rsidRPr="00FD4C51" w:rsidRDefault="0039083C" w:rsidP="0039083C">
      <w:pPr>
        <w:spacing w:after="240"/>
        <w:jc w:val="center"/>
        <w:rPr>
          <w:rFonts w:ascii="Arial" w:hAnsi="Arial" w:cs="Arial"/>
          <w:smallCaps/>
          <w:sz w:val="28"/>
          <w:szCs w:val="28"/>
        </w:rPr>
      </w:pPr>
      <w:r w:rsidRPr="00FD4C51">
        <w:rPr>
          <w:rFonts w:ascii="Arial" w:hAnsi="Arial" w:cs="Arial"/>
          <w:smallCaps/>
          <w:sz w:val="28"/>
          <w:szCs w:val="28"/>
        </w:rPr>
        <w:t>Comunicazione per il subingresso in attività</w:t>
      </w:r>
    </w:p>
    <w:p w:rsidR="0039083C" w:rsidRPr="0095750F" w:rsidRDefault="0039083C" w:rsidP="0039083C">
      <w:pPr>
        <w:spacing w:after="240"/>
        <w:jc w:val="center"/>
        <w:rPr>
          <w:rFonts w:ascii="Arial" w:hAnsi="Arial" w:cs="Arial"/>
          <w:smallCaps/>
          <w:color w:val="FF0000"/>
          <w:sz w:val="18"/>
          <w:szCs w:val="18"/>
        </w:rPr>
      </w:pPr>
    </w:p>
    <w:tbl>
      <w:tblPr>
        <w:tblW w:w="10242" w:type="dxa"/>
        <w:jc w:val="center"/>
        <w:shd w:val="clear" w:color="auto" w:fill="E6E6E6"/>
        <w:tblLook w:val="01E0" w:firstRow="1" w:lastRow="1" w:firstColumn="1" w:lastColumn="1" w:noHBand="0" w:noVBand="0"/>
      </w:tblPr>
      <w:tblGrid>
        <w:gridCol w:w="24"/>
        <w:gridCol w:w="10162"/>
        <w:gridCol w:w="38"/>
        <w:gridCol w:w="18"/>
      </w:tblGrid>
      <w:tr w:rsidR="0039083C" w:rsidRPr="0095750F" w:rsidTr="009A5A5E">
        <w:trPr>
          <w:gridAfter w:val="2"/>
          <w:wAfter w:w="56" w:type="dxa"/>
          <w:trHeight w:val="374"/>
          <w:jc w:val="center"/>
        </w:trPr>
        <w:tc>
          <w:tcPr>
            <w:tcW w:w="10186" w:type="dxa"/>
            <w:gridSpan w:val="2"/>
            <w:shd w:val="clear" w:color="auto" w:fill="E6E6E6"/>
            <w:vAlign w:val="center"/>
          </w:tcPr>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i/>
                <w:sz w:val="18"/>
                <w:szCs w:val="18"/>
              </w:rPr>
            </w:pPr>
            <w:r w:rsidRPr="0095750F">
              <w:rPr>
                <w:rFonts w:ascii="Arial" w:hAnsi="Arial" w:cs="Arial"/>
                <w:i/>
                <w:sz w:val="18"/>
                <w:szCs w:val="18"/>
              </w:rPr>
              <w:t>INDIRIZZO DELL’ATTIVITA’</w:t>
            </w:r>
          </w:p>
          <w:p w:rsidR="0039083C" w:rsidRPr="0095750F" w:rsidRDefault="0039083C" w:rsidP="009A5A5E">
            <w:pPr>
              <w:jc w:val="both"/>
              <w:rPr>
                <w:rFonts w:ascii="Arial" w:hAnsi="Arial" w:cs="Arial"/>
                <w:i/>
                <w:sz w:val="18"/>
                <w:szCs w:val="18"/>
              </w:rPr>
            </w:pPr>
            <w:r w:rsidRPr="0095750F">
              <w:rPr>
                <w:rFonts w:ascii="Arial" w:hAnsi="Arial" w:cs="Arial"/>
                <w:i/>
                <w:color w:val="808080"/>
                <w:sz w:val="18"/>
                <w:szCs w:val="18"/>
              </w:rPr>
              <w:t>Compilare se diverso da quello della ditta/società/impresa</w:t>
            </w:r>
          </w:p>
        </w:tc>
      </w:tr>
      <w:tr w:rsidR="0039083C" w:rsidRPr="0095750F"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2"/>
          <w:wAfter w:w="56" w:type="dxa"/>
          <w:trHeight w:val="702"/>
          <w:jc w:val="center"/>
        </w:trPr>
        <w:tc>
          <w:tcPr>
            <w:tcW w:w="10186" w:type="dxa"/>
            <w:gridSpan w:val="2"/>
            <w:tcBorders>
              <w:top w:val="single" w:sz="4" w:space="0" w:color="auto"/>
              <w:bottom w:val="single" w:sz="4" w:space="0" w:color="auto"/>
            </w:tcBorders>
          </w:tcPr>
          <w:p w:rsidR="0039083C" w:rsidRPr="0095750F" w:rsidRDefault="0039083C" w:rsidP="009A5A5E">
            <w:pPr>
              <w:rPr>
                <w:rFonts w:ascii="Arial" w:hAnsi="Arial" w:cs="Arial"/>
                <w:b/>
                <w:sz w:val="18"/>
                <w:szCs w:val="18"/>
              </w:rPr>
            </w:pPr>
          </w:p>
          <w:p w:rsidR="0039083C" w:rsidRPr="0095750F" w:rsidRDefault="0039083C" w:rsidP="009A5A5E">
            <w:pPr>
              <w:spacing w:after="120"/>
              <w:rPr>
                <w:rFonts w:ascii="Arial" w:hAnsi="Arial" w:cs="Arial"/>
                <w:i/>
                <w:color w:val="808080"/>
                <w:sz w:val="18"/>
                <w:szCs w:val="18"/>
              </w:rPr>
            </w:pPr>
            <w:r w:rsidRPr="0095750F">
              <w:rPr>
                <w:rFonts w:ascii="Arial" w:eastAsia="MS Mincho" w:hAnsi="Arial" w:cs="Arial"/>
                <w:sz w:val="18"/>
                <w:szCs w:val="18"/>
                <w:lang w:eastAsia="ja-JP"/>
              </w:rPr>
              <w:t xml:space="preserve">Via/piazza   </w:t>
            </w:r>
            <w:r w:rsidRPr="0095750F">
              <w:rPr>
                <w:rFonts w:ascii="Arial" w:hAnsi="Arial" w:cs="Arial"/>
                <w:i/>
                <w:color w:val="808080"/>
                <w:sz w:val="18"/>
                <w:szCs w:val="18"/>
              </w:rPr>
              <w:t>____________________________________________________________________</w:t>
            </w:r>
            <w:r w:rsidRPr="0095750F">
              <w:rPr>
                <w:rFonts w:ascii="Arial" w:eastAsia="MS Mincho" w:hAnsi="Arial" w:cs="Arial"/>
                <w:i/>
                <w:sz w:val="18"/>
                <w:szCs w:val="18"/>
                <w:lang w:eastAsia="ja-JP"/>
              </w:rPr>
              <w:t xml:space="preserve"> </w:t>
            </w:r>
            <w:r w:rsidRPr="0095750F">
              <w:rPr>
                <w:rFonts w:ascii="Arial" w:eastAsia="MS Mincho" w:hAnsi="Arial" w:cs="Arial"/>
                <w:sz w:val="18"/>
                <w:szCs w:val="18"/>
                <w:lang w:eastAsia="ja-JP"/>
              </w:rPr>
              <w:t xml:space="preserve">n. </w:t>
            </w:r>
            <w:r w:rsidRPr="0095750F">
              <w:rPr>
                <w:rFonts w:ascii="Arial" w:hAnsi="Arial" w:cs="Arial"/>
                <w:i/>
                <w:color w:val="808080"/>
                <w:sz w:val="18"/>
                <w:szCs w:val="18"/>
              </w:rPr>
              <w:t>_______________</w:t>
            </w:r>
          </w:p>
          <w:p w:rsidR="0039083C" w:rsidRPr="0095750F" w:rsidRDefault="0039083C" w:rsidP="009A5A5E">
            <w:pPr>
              <w:spacing w:after="120"/>
              <w:rPr>
                <w:rFonts w:ascii="Arial" w:eastAsia="MS Mincho" w:hAnsi="Arial" w:cs="Arial"/>
                <w:i/>
                <w:sz w:val="18"/>
                <w:szCs w:val="18"/>
                <w:lang w:eastAsia="ja-JP"/>
              </w:rPr>
            </w:pPr>
            <w:r w:rsidRPr="0095750F">
              <w:rPr>
                <w:rFonts w:ascii="Arial" w:eastAsia="MS Mincho" w:hAnsi="Arial" w:cs="Arial"/>
                <w:sz w:val="18"/>
                <w:szCs w:val="18"/>
                <w:lang w:eastAsia="ja-JP"/>
              </w:rPr>
              <w:t xml:space="preserve">Comune </w:t>
            </w:r>
            <w:r w:rsidRPr="0095750F">
              <w:rPr>
                <w:rFonts w:ascii="Arial" w:hAnsi="Arial" w:cs="Arial"/>
                <w:i/>
                <w:color w:val="808080"/>
                <w:sz w:val="18"/>
                <w:szCs w:val="18"/>
              </w:rPr>
              <w:t xml:space="preserve">________________________________________________________ </w:t>
            </w:r>
            <w:r w:rsidRPr="0095750F">
              <w:rPr>
                <w:rFonts w:ascii="Arial" w:eastAsia="MS Mincho" w:hAnsi="Arial" w:cs="Arial"/>
                <w:sz w:val="18"/>
                <w:szCs w:val="18"/>
                <w:lang w:eastAsia="ja-JP"/>
              </w:rPr>
              <w:t xml:space="preserve">   prov. </w:t>
            </w:r>
            <w:r w:rsidRPr="0095750F">
              <w:rPr>
                <w:rFonts w:ascii="Arial" w:hAnsi="Arial" w:cs="Arial"/>
                <w:color w:val="808080"/>
                <w:sz w:val="18"/>
                <w:szCs w:val="18"/>
              </w:rPr>
              <w:t xml:space="preserve">|__|__| </w:t>
            </w:r>
            <w:r w:rsidRPr="0095750F">
              <w:rPr>
                <w:rFonts w:ascii="Arial" w:eastAsia="MS Mincho" w:hAnsi="Arial" w:cs="Arial"/>
                <w:i/>
                <w:sz w:val="18"/>
                <w:szCs w:val="18"/>
                <w:lang w:eastAsia="ja-JP"/>
              </w:rPr>
              <w:t xml:space="preserve"> </w:t>
            </w:r>
            <w:r w:rsidRPr="0095750F">
              <w:rPr>
                <w:rFonts w:ascii="Arial" w:eastAsia="MS Mincho" w:hAnsi="Arial" w:cs="Arial"/>
                <w:sz w:val="18"/>
                <w:szCs w:val="18"/>
                <w:lang w:eastAsia="ja-JP"/>
              </w:rPr>
              <w:t>C.A.P</w:t>
            </w:r>
            <w:r w:rsidRPr="0095750F">
              <w:rPr>
                <w:rFonts w:ascii="Arial" w:hAnsi="Arial" w:cs="Arial"/>
                <w:color w:val="808080"/>
                <w:sz w:val="18"/>
                <w:szCs w:val="18"/>
              </w:rPr>
              <w:t>. |__|__|__|__|__|</w:t>
            </w:r>
            <w:r w:rsidRPr="0095750F">
              <w:rPr>
                <w:rFonts w:ascii="Arial" w:eastAsia="MS Mincho" w:hAnsi="Arial" w:cs="Arial"/>
                <w:i/>
                <w:sz w:val="18"/>
                <w:szCs w:val="18"/>
                <w:lang w:eastAsia="ja-JP"/>
              </w:rPr>
              <w:t xml:space="preserve"> </w:t>
            </w:r>
          </w:p>
          <w:p w:rsidR="0039083C" w:rsidRPr="0095750F" w:rsidRDefault="0039083C" w:rsidP="009A5A5E">
            <w:pPr>
              <w:spacing w:after="120"/>
              <w:rPr>
                <w:rFonts w:ascii="Arial" w:eastAsia="MS Mincho" w:hAnsi="Arial" w:cs="Arial"/>
                <w:sz w:val="18"/>
                <w:szCs w:val="18"/>
                <w:lang w:eastAsia="ja-JP"/>
              </w:rPr>
            </w:pPr>
            <w:r w:rsidRPr="0095750F">
              <w:rPr>
                <w:rFonts w:ascii="Arial" w:eastAsia="MS Mincho" w:hAnsi="Arial" w:cs="Arial"/>
                <w:sz w:val="18"/>
                <w:szCs w:val="18"/>
                <w:lang w:eastAsia="ja-JP"/>
              </w:rPr>
              <w:t>Stato</w:t>
            </w:r>
            <w:r w:rsidRPr="0095750F">
              <w:rPr>
                <w:rFonts w:ascii="Arial" w:hAnsi="Arial" w:cs="Arial"/>
                <w:i/>
                <w:color w:val="808080"/>
                <w:sz w:val="18"/>
                <w:szCs w:val="18"/>
              </w:rPr>
              <w:t xml:space="preserve"> ________________________</w:t>
            </w:r>
            <w:r w:rsidRPr="0095750F">
              <w:rPr>
                <w:rFonts w:ascii="Arial" w:eastAsia="MS Mincho" w:hAnsi="Arial" w:cs="Arial"/>
                <w:i/>
                <w:sz w:val="18"/>
                <w:szCs w:val="18"/>
                <w:lang w:eastAsia="ja-JP"/>
              </w:rPr>
              <w:t xml:space="preserve">   </w:t>
            </w:r>
            <w:r w:rsidRPr="0095750F">
              <w:rPr>
                <w:rFonts w:ascii="Arial" w:eastAsia="MS Mincho" w:hAnsi="Arial" w:cs="Arial"/>
                <w:sz w:val="18"/>
                <w:szCs w:val="18"/>
                <w:lang w:eastAsia="ja-JP"/>
              </w:rPr>
              <w:t>Telefono fisso / cell</w:t>
            </w:r>
            <w:r w:rsidRPr="0095750F">
              <w:rPr>
                <w:rFonts w:ascii="Arial" w:hAnsi="Arial" w:cs="Arial"/>
                <w:i/>
                <w:color w:val="808080"/>
                <w:sz w:val="18"/>
                <w:szCs w:val="18"/>
              </w:rPr>
              <w:t>. ______________________</w:t>
            </w:r>
            <w:r w:rsidRPr="0095750F">
              <w:rPr>
                <w:rFonts w:ascii="Arial" w:eastAsia="MS Mincho" w:hAnsi="Arial" w:cs="Arial"/>
                <w:i/>
                <w:sz w:val="18"/>
                <w:szCs w:val="18"/>
                <w:lang w:eastAsia="ja-JP"/>
              </w:rPr>
              <w:t xml:space="preserve"> </w:t>
            </w:r>
            <w:r w:rsidRPr="0095750F">
              <w:rPr>
                <w:rFonts w:ascii="Arial" w:eastAsia="MS Mincho" w:hAnsi="Arial" w:cs="Arial"/>
                <w:sz w:val="18"/>
                <w:szCs w:val="18"/>
                <w:lang w:eastAsia="ja-JP"/>
              </w:rPr>
              <w:t>fax</w:t>
            </w:r>
            <w:r w:rsidRPr="0095750F">
              <w:rPr>
                <w:rFonts w:ascii="Arial" w:hAnsi="Arial" w:cs="Arial"/>
                <w:i/>
                <w:color w:val="808080"/>
                <w:sz w:val="18"/>
                <w:szCs w:val="18"/>
              </w:rPr>
              <w:t>.    ______________________</w:t>
            </w:r>
          </w:p>
        </w:tc>
      </w:tr>
      <w:tr w:rsidR="0039083C" w:rsidRPr="0095750F" w:rsidTr="009A5A5E">
        <w:trPr>
          <w:gridAfter w:val="2"/>
          <w:wAfter w:w="56" w:type="dxa"/>
          <w:trHeight w:val="374"/>
          <w:jc w:val="center"/>
        </w:trPr>
        <w:tc>
          <w:tcPr>
            <w:tcW w:w="10186" w:type="dxa"/>
            <w:gridSpan w:val="2"/>
            <w:shd w:val="clear" w:color="auto" w:fill="E6E6E6"/>
            <w:vAlign w:val="center"/>
          </w:tcPr>
          <w:p w:rsidR="0039083C" w:rsidRPr="0095750F" w:rsidRDefault="0039083C" w:rsidP="009A5A5E">
            <w:pPr>
              <w:rPr>
                <w:rFonts w:ascii="Arial" w:hAnsi="Arial" w:cs="Arial"/>
                <w:i/>
                <w:sz w:val="18"/>
                <w:szCs w:val="18"/>
              </w:rPr>
            </w:pPr>
          </w:p>
          <w:p w:rsidR="0039083C" w:rsidRPr="0095750F" w:rsidRDefault="0039083C" w:rsidP="009A5A5E">
            <w:pPr>
              <w:rPr>
                <w:rFonts w:ascii="Arial" w:hAnsi="Arial" w:cs="Arial"/>
                <w:i/>
                <w:sz w:val="18"/>
                <w:szCs w:val="18"/>
              </w:rPr>
            </w:pPr>
          </w:p>
          <w:p w:rsidR="0039083C" w:rsidRPr="0095750F" w:rsidRDefault="0039083C" w:rsidP="009A5A5E">
            <w:pPr>
              <w:rPr>
                <w:rFonts w:ascii="Arial" w:hAnsi="Arial" w:cs="Arial"/>
                <w:i/>
                <w:sz w:val="18"/>
                <w:szCs w:val="18"/>
              </w:rPr>
            </w:pPr>
          </w:p>
          <w:p w:rsidR="0039083C" w:rsidRPr="0095750F" w:rsidRDefault="0039083C" w:rsidP="009A5A5E">
            <w:pPr>
              <w:rPr>
                <w:rFonts w:ascii="Arial" w:hAnsi="Arial" w:cs="Arial"/>
                <w:i/>
                <w:sz w:val="18"/>
                <w:szCs w:val="18"/>
              </w:rPr>
            </w:pPr>
            <w:r w:rsidRPr="0095750F">
              <w:rPr>
                <w:rFonts w:ascii="Arial" w:hAnsi="Arial" w:cs="Arial"/>
                <w:i/>
                <w:sz w:val="18"/>
                <w:szCs w:val="18"/>
              </w:rPr>
              <w:t>DATI CATASTALI (*)</w:t>
            </w:r>
          </w:p>
        </w:tc>
      </w:tr>
      <w:tr w:rsidR="0039083C" w:rsidRPr="0095750F"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2"/>
          <w:wAfter w:w="56" w:type="dxa"/>
          <w:trHeight w:val="702"/>
          <w:jc w:val="center"/>
        </w:trPr>
        <w:tc>
          <w:tcPr>
            <w:tcW w:w="10186" w:type="dxa"/>
            <w:gridSpan w:val="2"/>
            <w:tcBorders>
              <w:top w:val="single" w:sz="4" w:space="0" w:color="auto"/>
              <w:bottom w:val="single" w:sz="4" w:space="0" w:color="auto"/>
            </w:tcBorders>
          </w:tcPr>
          <w:p w:rsidR="0039083C" w:rsidRPr="0095750F" w:rsidRDefault="0039083C" w:rsidP="009A5A5E">
            <w:pPr>
              <w:rPr>
                <w:rFonts w:ascii="Arial" w:hAnsi="Arial" w:cs="Arial"/>
                <w:b/>
                <w:sz w:val="18"/>
                <w:szCs w:val="18"/>
              </w:rPr>
            </w:pPr>
          </w:p>
          <w:p w:rsidR="0039083C" w:rsidRPr="0095750F" w:rsidRDefault="0039083C" w:rsidP="009A5A5E">
            <w:pPr>
              <w:spacing w:after="120"/>
              <w:rPr>
                <w:rFonts w:ascii="Arial" w:eastAsia="MS Mincho" w:hAnsi="Arial" w:cs="Arial"/>
                <w:sz w:val="18"/>
                <w:szCs w:val="18"/>
                <w:lang w:eastAsia="ja-JP"/>
              </w:rPr>
            </w:pPr>
            <w:r w:rsidRPr="0095750F">
              <w:rPr>
                <w:rFonts w:ascii="Arial" w:eastAsia="MS Mincho" w:hAnsi="Arial" w:cs="Arial"/>
                <w:sz w:val="18"/>
                <w:szCs w:val="18"/>
                <w:lang w:eastAsia="ja-JP"/>
              </w:rPr>
              <w:t>Foglio n</w:t>
            </w:r>
            <w:r w:rsidRPr="0095750F">
              <w:rPr>
                <w:rFonts w:ascii="Arial" w:hAnsi="Arial" w:cs="Arial"/>
                <w:i/>
                <w:color w:val="808080"/>
                <w:sz w:val="18"/>
                <w:szCs w:val="18"/>
              </w:rPr>
              <w:t>. ________________</w:t>
            </w:r>
            <w:r w:rsidRPr="0095750F">
              <w:rPr>
                <w:rFonts w:ascii="Arial" w:eastAsia="MS Mincho" w:hAnsi="Arial" w:cs="Arial"/>
                <w:sz w:val="18"/>
                <w:szCs w:val="18"/>
                <w:lang w:eastAsia="ja-JP"/>
              </w:rPr>
              <w:t xml:space="preserve">   map.</w:t>
            </w:r>
            <w:r w:rsidRPr="0095750F">
              <w:rPr>
                <w:rFonts w:ascii="Arial" w:hAnsi="Arial" w:cs="Arial"/>
                <w:i/>
                <w:color w:val="808080"/>
                <w:sz w:val="18"/>
                <w:szCs w:val="18"/>
              </w:rPr>
              <w:t xml:space="preserve"> ________________</w:t>
            </w:r>
            <w:r w:rsidRPr="0095750F">
              <w:rPr>
                <w:rFonts w:ascii="Arial" w:eastAsia="MS Mincho" w:hAnsi="Arial" w:cs="Arial"/>
                <w:sz w:val="18"/>
                <w:szCs w:val="18"/>
                <w:lang w:eastAsia="ja-JP"/>
              </w:rPr>
              <w:t xml:space="preserve">  </w:t>
            </w:r>
            <w:r w:rsidRPr="0095750F">
              <w:rPr>
                <w:rFonts w:ascii="Arial" w:hAnsi="Arial" w:cs="Arial"/>
                <w:i/>
                <w:color w:val="808080"/>
                <w:sz w:val="18"/>
                <w:szCs w:val="18"/>
              </w:rPr>
              <w:t xml:space="preserve"> </w:t>
            </w:r>
            <w:r w:rsidRPr="0095750F">
              <w:rPr>
                <w:rFonts w:ascii="Arial" w:eastAsia="MS Mincho" w:hAnsi="Arial" w:cs="Arial"/>
                <w:sz w:val="18"/>
                <w:szCs w:val="18"/>
                <w:lang w:eastAsia="ja-JP"/>
              </w:rPr>
              <w:t xml:space="preserve">(se presenti) sub. </w:t>
            </w:r>
            <w:r w:rsidRPr="0095750F">
              <w:rPr>
                <w:rFonts w:ascii="Arial" w:hAnsi="Arial" w:cs="Arial"/>
                <w:i/>
                <w:color w:val="808080"/>
                <w:sz w:val="18"/>
                <w:szCs w:val="18"/>
              </w:rPr>
              <w:t>________________</w:t>
            </w:r>
            <w:r w:rsidRPr="0095750F">
              <w:rPr>
                <w:rFonts w:ascii="Arial" w:eastAsia="MS Mincho" w:hAnsi="Arial" w:cs="Arial"/>
                <w:sz w:val="18"/>
                <w:szCs w:val="18"/>
                <w:lang w:eastAsia="ja-JP"/>
              </w:rPr>
              <w:t xml:space="preserve">  sez. </w:t>
            </w:r>
            <w:r w:rsidRPr="0095750F">
              <w:rPr>
                <w:rFonts w:ascii="Arial" w:hAnsi="Arial" w:cs="Arial"/>
                <w:i/>
                <w:color w:val="808080"/>
                <w:sz w:val="18"/>
                <w:szCs w:val="18"/>
              </w:rPr>
              <w:t>________________</w:t>
            </w:r>
            <w:r w:rsidRPr="0095750F">
              <w:rPr>
                <w:rFonts w:ascii="Arial" w:eastAsia="MS Mincho" w:hAnsi="Arial" w:cs="Arial"/>
                <w:sz w:val="18"/>
                <w:szCs w:val="18"/>
                <w:lang w:eastAsia="ja-JP"/>
              </w:rPr>
              <w:t xml:space="preserve">  </w:t>
            </w:r>
          </w:p>
          <w:p w:rsidR="0039083C" w:rsidRPr="0095750F" w:rsidRDefault="0039083C" w:rsidP="009A5A5E">
            <w:pPr>
              <w:spacing w:after="120"/>
              <w:rPr>
                <w:rFonts w:ascii="Arial" w:eastAsia="MS Mincho" w:hAnsi="Arial" w:cs="Arial"/>
                <w:sz w:val="18"/>
                <w:szCs w:val="18"/>
                <w:lang w:eastAsia="ja-JP"/>
              </w:rPr>
            </w:pPr>
            <w:r w:rsidRPr="0095750F">
              <w:rPr>
                <w:rFonts w:ascii="Arial" w:eastAsia="MS Mincho" w:hAnsi="Arial" w:cs="Arial"/>
                <w:sz w:val="18"/>
                <w:szCs w:val="18"/>
                <w:lang w:eastAsia="ja-JP"/>
              </w:rPr>
              <w:t xml:space="preserve">Catasto:    </w:t>
            </w:r>
            <w:r w:rsidRPr="0095750F">
              <w:rPr>
                <w:rFonts w:ascii="Arial" w:hAnsi="Arial" w:cs="Arial"/>
                <w:sz w:val="18"/>
                <w:szCs w:val="18"/>
              </w:rPr>
              <w:sym w:font="Wingdings" w:char="F0A8"/>
            </w:r>
            <w:r w:rsidRPr="0095750F">
              <w:rPr>
                <w:rFonts w:ascii="Arial" w:hAnsi="Arial" w:cs="Arial"/>
                <w:sz w:val="18"/>
                <w:szCs w:val="18"/>
              </w:rPr>
              <w:t xml:space="preserve">  fabbricati </w:t>
            </w:r>
          </w:p>
        </w:tc>
      </w:tr>
      <w:tr w:rsidR="0039083C" w:rsidRPr="0095750F" w:rsidTr="009A5A5E">
        <w:trPr>
          <w:gridBefore w:val="1"/>
          <w:gridAfter w:val="1"/>
          <w:wBefore w:w="24" w:type="dxa"/>
          <w:wAfter w:w="18" w:type="dxa"/>
          <w:trHeight w:val="374"/>
          <w:jc w:val="center"/>
        </w:trPr>
        <w:tc>
          <w:tcPr>
            <w:tcW w:w="10200" w:type="dxa"/>
            <w:gridSpan w:val="2"/>
            <w:shd w:val="clear" w:color="auto" w:fill="E6E6E6"/>
            <w:vAlign w:val="center"/>
          </w:tcPr>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i/>
                <w:sz w:val="18"/>
                <w:szCs w:val="18"/>
              </w:rPr>
            </w:pPr>
            <w:r w:rsidRPr="0095750F">
              <w:rPr>
                <w:rFonts w:ascii="Arial" w:hAnsi="Arial" w:cs="Arial"/>
                <w:i/>
                <w:sz w:val="18"/>
                <w:szCs w:val="18"/>
              </w:rPr>
              <w:t>SUBINGRESSO</w:t>
            </w:r>
          </w:p>
        </w:tc>
      </w:tr>
      <w:tr w:rsidR="0039083C" w:rsidRPr="0095750F" w:rsidTr="009A5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1"/>
          <w:wBefore w:w="24" w:type="dxa"/>
          <w:wAfter w:w="18" w:type="dxa"/>
          <w:trHeight w:val="596"/>
          <w:jc w:val="center"/>
        </w:trPr>
        <w:tc>
          <w:tcPr>
            <w:tcW w:w="10200" w:type="dxa"/>
            <w:gridSpan w:val="2"/>
            <w:vAlign w:val="center"/>
          </w:tcPr>
          <w:p w:rsidR="0039083C" w:rsidRPr="0095750F" w:rsidRDefault="0039083C" w:rsidP="009A5A5E">
            <w:pPr>
              <w:rPr>
                <w:rFonts w:ascii="Arial" w:hAnsi="Arial" w:cs="Arial"/>
                <w:b/>
                <w:smallCaps/>
                <w:sz w:val="18"/>
                <w:szCs w:val="18"/>
              </w:rPr>
            </w:pPr>
          </w:p>
          <w:p w:rsidR="0039083C" w:rsidRPr="0095750F" w:rsidRDefault="0039083C" w:rsidP="009A5A5E">
            <w:pPr>
              <w:rPr>
                <w:rFonts w:ascii="Arial" w:hAnsi="Arial" w:cs="Arial"/>
                <w:b/>
                <w:smallCaps/>
                <w:sz w:val="18"/>
                <w:szCs w:val="18"/>
              </w:rPr>
            </w:pPr>
            <w:r w:rsidRPr="0095750F">
              <w:rPr>
                <w:rFonts w:ascii="Arial" w:hAnsi="Arial" w:cs="Arial"/>
                <w:b/>
                <w:smallCaps/>
                <w:sz w:val="18"/>
                <w:szCs w:val="18"/>
              </w:rPr>
              <w:t>1 – Dati della impresa a cui si subentra</w:t>
            </w:r>
          </w:p>
          <w:p w:rsidR="0039083C" w:rsidRPr="0095750F" w:rsidRDefault="0039083C" w:rsidP="009A5A5E">
            <w:pPr>
              <w:rPr>
                <w:rFonts w:ascii="Arial" w:hAnsi="Arial" w:cs="Arial"/>
                <w:b/>
                <w:sz w:val="18"/>
                <w:szCs w:val="18"/>
              </w:rPr>
            </w:pPr>
          </w:p>
          <w:p w:rsidR="0039083C" w:rsidRPr="0095750F" w:rsidRDefault="0039083C" w:rsidP="009A5A5E">
            <w:pPr>
              <w:rPr>
                <w:rFonts w:ascii="Arial" w:hAnsi="Arial" w:cs="Arial"/>
                <w:sz w:val="18"/>
                <w:szCs w:val="18"/>
              </w:rPr>
            </w:pPr>
            <w:r w:rsidRPr="0095750F">
              <w:rPr>
                <w:rFonts w:ascii="Arial" w:hAnsi="Arial" w:cs="Arial"/>
                <w:b/>
                <w:sz w:val="18"/>
                <w:szCs w:val="18"/>
              </w:rPr>
              <w:t>Il/la sottoscritto/a COMUNICA il subingresso nell’attività di</w:t>
            </w:r>
            <w:r w:rsidRPr="0095750F">
              <w:rPr>
                <w:rFonts w:ascii="Arial" w:hAnsi="Arial" w:cs="Arial"/>
                <w:sz w:val="18"/>
                <w:szCs w:val="18"/>
              </w:rPr>
              <w:t xml:space="preserve">: </w:t>
            </w:r>
          </w:p>
          <w:p w:rsidR="0039083C" w:rsidRPr="0095750F" w:rsidRDefault="0039083C" w:rsidP="009A5A5E">
            <w:pPr>
              <w:rPr>
                <w:rFonts w:ascii="Arial" w:hAnsi="Arial" w:cs="Arial"/>
                <w:b/>
                <w:sz w:val="18"/>
                <w:szCs w:val="18"/>
              </w:rPr>
            </w:pPr>
            <w:r w:rsidRPr="0095750F">
              <w:rPr>
                <w:rFonts w:ascii="Arial" w:hAnsi="Arial" w:cs="Arial"/>
                <w:i/>
                <w:color w:val="808080"/>
                <w:sz w:val="18"/>
                <w:szCs w:val="18"/>
              </w:rPr>
              <w:t>_________________________________________________________________________________________________</w:t>
            </w:r>
          </w:p>
          <w:p w:rsidR="0039083C" w:rsidRPr="0095750F" w:rsidRDefault="0039083C" w:rsidP="009A5A5E">
            <w:pPr>
              <w:rPr>
                <w:rFonts w:ascii="Arial" w:hAnsi="Arial" w:cs="Arial"/>
                <w:b/>
                <w:sz w:val="18"/>
                <w:szCs w:val="18"/>
              </w:rPr>
            </w:pPr>
            <w:r w:rsidRPr="0095750F">
              <w:rPr>
                <w:rFonts w:ascii="Arial" w:hAnsi="Arial" w:cs="Arial"/>
                <w:b/>
                <w:sz w:val="18"/>
                <w:szCs w:val="18"/>
              </w:rPr>
              <w:t>già avviata con la SCIA/DIA/autorizzazione prot./n.</w:t>
            </w:r>
            <w:r w:rsidRPr="0095750F">
              <w:rPr>
                <w:rFonts w:ascii="Arial" w:hAnsi="Arial" w:cs="Arial"/>
                <w:i/>
                <w:color w:val="808080"/>
                <w:sz w:val="18"/>
                <w:szCs w:val="18"/>
              </w:rPr>
              <w:t xml:space="preserve"> _______________________</w:t>
            </w:r>
            <w:r w:rsidRPr="0095750F">
              <w:rPr>
                <w:rFonts w:ascii="Arial" w:hAnsi="Arial" w:cs="Arial"/>
                <w:b/>
                <w:sz w:val="18"/>
                <w:szCs w:val="18"/>
              </w:rPr>
              <w:t xml:space="preserve"> del </w:t>
            </w:r>
            <w:r w:rsidRPr="0095750F">
              <w:rPr>
                <w:rFonts w:ascii="Arial" w:hAnsi="Arial" w:cs="Arial"/>
                <w:color w:val="808080"/>
                <w:sz w:val="18"/>
                <w:szCs w:val="18"/>
              </w:rPr>
              <w:t>|__|__|/|__|__|/|__|__|__|__|</w:t>
            </w:r>
          </w:p>
          <w:p w:rsidR="0039083C" w:rsidRPr="0095750F" w:rsidRDefault="0039083C" w:rsidP="009A5A5E">
            <w:pPr>
              <w:spacing w:before="120" w:after="120"/>
              <w:rPr>
                <w:rFonts w:ascii="Arial" w:hAnsi="Arial" w:cs="Arial"/>
                <w:sz w:val="18"/>
                <w:szCs w:val="18"/>
              </w:rPr>
            </w:pPr>
          </w:p>
          <w:p w:rsidR="0039083C" w:rsidRPr="0095750F" w:rsidRDefault="0039083C" w:rsidP="009A5A5E">
            <w:pPr>
              <w:spacing w:before="120" w:after="120"/>
              <w:rPr>
                <w:rFonts w:ascii="Arial" w:hAnsi="Arial" w:cs="Arial"/>
                <w:sz w:val="18"/>
                <w:szCs w:val="18"/>
              </w:rPr>
            </w:pPr>
            <w:r w:rsidRPr="0095750F">
              <w:rPr>
                <w:rFonts w:ascii="Arial" w:hAnsi="Arial" w:cs="Arial"/>
                <w:sz w:val="18"/>
                <w:szCs w:val="18"/>
              </w:rPr>
              <w:sym w:font="Wingdings" w:char="F0A8"/>
            </w:r>
            <w:r w:rsidRPr="0095750F">
              <w:rPr>
                <w:rFonts w:ascii="Arial" w:hAnsi="Arial" w:cs="Arial"/>
                <w:sz w:val="18"/>
                <w:szCs w:val="18"/>
              </w:rPr>
              <w:t xml:space="preserve">  Avvio dell’attività contestuale</w:t>
            </w:r>
          </w:p>
          <w:p w:rsidR="0039083C" w:rsidRPr="0095750F" w:rsidRDefault="0039083C" w:rsidP="009A5A5E">
            <w:pPr>
              <w:spacing w:before="120" w:after="120"/>
              <w:rPr>
                <w:rFonts w:ascii="Arial" w:hAnsi="Arial" w:cs="Arial"/>
                <w:color w:val="808080"/>
                <w:sz w:val="18"/>
                <w:szCs w:val="18"/>
              </w:rPr>
            </w:pPr>
            <w:r w:rsidRPr="0095750F">
              <w:rPr>
                <w:rFonts w:ascii="Arial" w:hAnsi="Arial" w:cs="Arial"/>
                <w:sz w:val="18"/>
                <w:szCs w:val="18"/>
              </w:rPr>
              <w:sym w:font="Wingdings" w:char="F0A8"/>
            </w:r>
            <w:r w:rsidRPr="0095750F">
              <w:rPr>
                <w:rFonts w:ascii="Arial" w:hAnsi="Arial" w:cs="Arial"/>
                <w:sz w:val="18"/>
                <w:szCs w:val="18"/>
              </w:rPr>
              <w:t xml:space="preserve">  Avvio dell’attività con decorrenza dal</w:t>
            </w:r>
            <w:r w:rsidRPr="0095750F">
              <w:rPr>
                <w:rFonts w:ascii="Arial" w:hAnsi="Arial" w:cs="Arial"/>
                <w:b/>
                <w:sz w:val="18"/>
                <w:szCs w:val="18"/>
              </w:rPr>
              <w:t xml:space="preserve"> </w:t>
            </w:r>
            <w:r w:rsidRPr="0095750F">
              <w:rPr>
                <w:rFonts w:ascii="Arial" w:hAnsi="Arial" w:cs="Arial"/>
                <w:color w:val="808080"/>
                <w:sz w:val="18"/>
                <w:szCs w:val="18"/>
              </w:rPr>
              <w:t>|__|__|/|__|__|/|__|__|__|__|</w:t>
            </w:r>
          </w:p>
          <w:p w:rsidR="0039083C" w:rsidRPr="0095750F" w:rsidRDefault="0039083C" w:rsidP="009A5A5E">
            <w:pPr>
              <w:spacing w:before="120" w:after="120"/>
              <w:rPr>
                <w:rFonts w:ascii="Arial" w:hAnsi="Arial" w:cs="Arial"/>
                <w:color w:val="808080"/>
                <w:sz w:val="18"/>
                <w:szCs w:val="18"/>
              </w:rPr>
            </w:pPr>
          </w:p>
          <w:p w:rsidR="0039083C" w:rsidRPr="0095750F" w:rsidRDefault="0039083C" w:rsidP="009A5A5E">
            <w:pPr>
              <w:spacing w:before="120" w:after="120"/>
              <w:rPr>
                <w:rFonts w:ascii="Arial" w:hAnsi="Arial" w:cs="Arial"/>
                <w:color w:val="808080"/>
                <w:sz w:val="18"/>
                <w:szCs w:val="18"/>
              </w:rPr>
            </w:pPr>
          </w:p>
          <w:p w:rsidR="0039083C" w:rsidRPr="0095750F" w:rsidRDefault="0039083C" w:rsidP="009A5A5E">
            <w:pPr>
              <w:rPr>
                <w:rFonts w:ascii="Arial" w:hAnsi="Arial" w:cs="Arial"/>
                <w:b/>
                <w:smallCaps/>
                <w:sz w:val="18"/>
                <w:szCs w:val="18"/>
              </w:rPr>
            </w:pPr>
            <w:r w:rsidRPr="0095750F">
              <w:rPr>
                <w:rFonts w:ascii="Arial" w:hAnsi="Arial" w:cs="Arial"/>
                <w:b/>
                <w:smallCaps/>
                <w:sz w:val="18"/>
                <w:szCs w:val="18"/>
              </w:rPr>
              <w:t xml:space="preserve">2 – Motivazione del subingresso </w:t>
            </w:r>
          </w:p>
          <w:p w:rsidR="0039083C" w:rsidRPr="0095750F" w:rsidRDefault="0039083C" w:rsidP="009A5A5E">
            <w:pPr>
              <w:rPr>
                <w:rFonts w:ascii="Arial" w:hAnsi="Arial" w:cs="Arial"/>
                <w:b/>
                <w:sz w:val="18"/>
                <w:szCs w:val="18"/>
              </w:rPr>
            </w:pPr>
          </w:p>
          <w:p w:rsidR="0039083C" w:rsidRPr="0095750F" w:rsidRDefault="0039083C" w:rsidP="009A5A5E">
            <w:pPr>
              <w:rPr>
                <w:rFonts w:ascii="Arial" w:hAnsi="Arial" w:cs="Arial"/>
                <w:sz w:val="18"/>
                <w:szCs w:val="18"/>
              </w:rPr>
            </w:pPr>
            <w:r w:rsidRPr="0095750F">
              <w:rPr>
                <w:rFonts w:ascii="Arial" w:hAnsi="Arial" w:cs="Arial"/>
                <w:sz w:val="18"/>
                <w:szCs w:val="18"/>
              </w:rPr>
              <w:sym w:font="Wingdings" w:char="F0A8"/>
            </w:r>
            <w:r w:rsidRPr="0095750F">
              <w:rPr>
                <w:rFonts w:ascii="Arial" w:hAnsi="Arial" w:cs="Arial"/>
                <w:sz w:val="18"/>
                <w:szCs w:val="18"/>
              </w:rPr>
              <w:t xml:space="preserve">  Compravendita                                </w:t>
            </w:r>
            <w:r w:rsidRPr="0095750F">
              <w:rPr>
                <w:rFonts w:ascii="Arial" w:hAnsi="Arial" w:cs="Arial"/>
                <w:sz w:val="18"/>
                <w:szCs w:val="18"/>
              </w:rPr>
              <w:sym w:font="Wingdings" w:char="F0A8"/>
            </w:r>
            <w:r w:rsidRPr="0095750F">
              <w:rPr>
                <w:rFonts w:ascii="Arial" w:hAnsi="Arial" w:cs="Arial"/>
                <w:sz w:val="18"/>
                <w:szCs w:val="18"/>
              </w:rPr>
              <w:t xml:space="preserve">  Affitto d’azienda</w:t>
            </w:r>
          </w:p>
          <w:p w:rsidR="0039083C" w:rsidRPr="0095750F" w:rsidRDefault="0039083C" w:rsidP="009A5A5E">
            <w:pPr>
              <w:spacing w:before="120"/>
              <w:jc w:val="both"/>
              <w:rPr>
                <w:rFonts w:ascii="Arial" w:hAnsi="Arial" w:cs="Arial"/>
                <w:b/>
                <w:smallCaps/>
                <w:sz w:val="18"/>
                <w:szCs w:val="18"/>
              </w:rPr>
            </w:pPr>
            <w:r w:rsidRPr="0095750F">
              <w:rPr>
                <w:rFonts w:ascii="Arial" w:hAnsi="Arial" w:cs="Arial"/>
                <w:sz w:val="18"/>
                <w:szCs w:val="18"/>
              </w:rPr>
              <w:sym w:font="Wingdings" w:char="F0A8"/>
            </w:r>
            <w:r w:rsidRPr="0095750F">
              <w:rPr>
                <w:rFonts w:ascii="Arial" w:hAnsi="Arial" w:cs="Arial"/>
                <w:sz w:val="18"/>
                <w:szCs w:val="18"/>
              </w:rPr>
              <w:t xml:space="preserve">  Donazione                                       </w:t>
            </w:r>
            <w:r w:rsidRPr="0095750F">
              <w:rPr>
                <w:rFonts w:ascii="Arial" w:hAnsi="Arial" w:cs="Arial"/>
                <w:sz w:val="18"/>
                <w:szCs w:val="18"/>
              </w:rPr>
              <w:sym w:font="Wingdings" w:char="F0A8"/>
            </w:r>
            <w:r w:rsidRPr="0095750F">
              <w:rPr>
                <w:rFonts w:ascii="Arial" w:hAnsi="Arial" w:cs="Arial"/>
                <w:sz w:val="18"/>
                <w:szCs w:val="18"/>
              </w:rPr>
              <w:t xml:space="preserve">  Fusione</w:t>
            </w:r>
          </w:p>
          <w:p w:rsidR="0039083C" w:rsidRPr="0095750F" w:rsidRDefault="0039083C" w:rsidP="009A5A5E">
            <w:pPr>
              <w:spacing w:before="120"/>
              <w:jc w:val="both"/>
              <w:rPr>
                <w:rFonts w:ascii="Arial" w:hAnsi="Arial" w:cs="Arial"/>
                <w:sz w:val="18"/>
                <w:szCs w:val="18"/>
              </w:rPr>
            </w:pPr>
            <w:r w:rsidRPr="0095750F">
              <w:rPr>
                <w:rFonts w:ascii="Arial" w:hAnsi="Arial" w:cs="Arial"/>
                <w:sz w:val="18"/>
                <w:szCs w:val="18"/>
              </w:rPr>
              <w:lastRenderedPageBreak/>
              <w:sym w:font="Wingdings" w:char="F0A8"/>
            </w:r>
            <w:r w:rsidRPr="0095750F">
              <w:rPr>
                <w:rFonts w:ascii="Arial" w:hAnsi="Arial" w:cs="Arial"/>
                <w:sz w:val="18"/>
                <w:szCs w:val="18"/>
              </w:rPr>
              <w:t xml:space="preserve">  Fallimento                                        </w:t>
            </w:r>
            <w:r w:rsidRPr="0095750F">
              <w:rPr>
                <w:rFonts w:ascii="Arial" w:hAnsi="Arial" w:cs="Arial"/>
                <w:sz w:val="18"/>
                <w:szCs w:val="18"/>
              </w:rPr>
              <w:sym w:font="Wingdings" w:char="F0A8"/>
            </w:r>
            <w:r w:rsidRPr="0095750F">
              <w:rPr>
                <w:rFonts w:ascii="Arial" w:hAnsi="Arial" w:cs="Arial"/>
                <w:sz w:val="18"/>
                <w:szCs w:val="18"/>
              </w:rPr>
              <w:t xml:space="preserve">  Successione</w:t>
            </w:r>
          </w:p>
          <w:p w:rsidR="0039083C" w:rsidRPr="0095750F" w:rsidRDefault="0039083C" w:rsidP="009A5A5E">
            <w:pPr>
              <w:spacing w:before="120"/>
              <w:jc w:val="both"/>
              <w:rPr>
                <w:rFonts w:ascii="Arial" w:hAnsi="Arial" w:cs="Arial"/>
                <w:sz w:val="18"/>
                <w:szCs w:val="18"/>
              </w:rPr>
            </w:pPr>
            <w:r w:rsidRPr="0095750F">
              <w:rPr>
                <w:rFonts w:ascii="Arial" w:hAnsi="Arial" w:cs="Arial"/>
                <w:sz w:val="18"/>
                <w:szCs w:val="18"/>
              </w:rPr>
              <w:sym w:font="Wingdings" w:char="F0A8"/>
            </w:r>
            <w:r w:rsidRPr="0095750F">
              <w:rPr>
                <w:rFonts w:ascii="Arial" w:hAnsi="Arial" w:cs="Arial"/>
                <w:sz w:val="18"/>
                <w:szCs w:val="18"/>
              </w:rPr>
              <w:t xml:space="preserve">  Altre cause</w:t>
            </w:r>
            <w:r w:rsidRPr="0095750F">
              <w:rPr>
                <w:rFonts w:ascii="Arial" w:hAnsi="Arial" w:cs="Arial"/>
                <w:i/>
                <w:color w:val="808080"/>
                <w:sz w:val="18"/>
                <w:szCs w:val="18"/>
              </w:rPr>
              <w:t xml:space="preserve"> ______________________________________</w:t>
            </w:r>
          </w:p>
          <w:p w:rsidR="0039083C" w:rsidRPr="0095750F" w:rsidRDefault="0039083C" w:rsidP="009A5A5E">
            <w:pPr>
              <w:spacing w:before="120"/>
              <w:jc w:val="both"/>
              <w:rPr>
                <w:rFonts w:ascii="Arial" w:hAnsi="Arial" w:cs="Arial"/>
                <w:sz w:val="18"/>
                <w:szCs w:val="18"/>
              </w:rPr>
            </w:pPr>
            <w:r w:rsidRPr="0095750F">
              <w:rPr>
                <w:rFonts w:ascii="Arial" w:hAnsi="Arial" w:cs="Arial"/>
                <w:sz w:val="18"/>
                <w:szCs w:val="18"/>
              </w:rPr>
              <w:t xml:space="preserve">Con atto di registrazione n. </w:t>
            </w:r>
            <w:r w:rsidRPr="0095750F">
              <w:rPr>
                <w:rFonts w:ascii="Arial" w:hAnsi="Arial" w:cs="Arial"/>
                <w:i/>
                <w:color w:val="808080"/>
                <w:sz w:val="18"/>
                <w:szCs w:val="18"/>
              </w:rPr>
              <w:t xml:space="preserve">_______________________________________ </w:t>
            </w:r>
            <w:r w:rsidRPr="0095750F">
              <w:rPr>
                <w:rFonts w:ascii="Arial" w:hAnsi="Arial" w:cs="Arial"/>
                <w:sz w:val="18"/>
                <w:szCs w:val="18"/>
              </w:rPr>
              <w:t xml:space="preserve"> del </w:t>
            </w:r>
            <w:r w:rsidRPr="0095750F">
              <w:rPr>
                <w:rFonts w:ascii="Arial" w:hAnsi="Arial" w:cs="Arial"/>
                <w:color w:val="808080"/>
                <w:sz w:val="18"/>
                <w:szCs w:val="18"/>
              </w:rPr>
              <w:t>|__|__|/|__|__|/|__|__|__|__|</w:t>
            </w:r>
            <w:r w:rsidRPr="0095750F">
              <w:rPr>
                <w:rFonts w:ascii="Arial" w:hAnsi="Arial" w:cs="Arial"/>
                <w:sz w:val="18"/>
                <w:szCs w:val="18"/>
              </w:rPr>
              <w:t xml:space="preserve"> ,</w:t>
            </w:r>
          </w:p>
          <w:p w:rsidR="0039083C" w:rsidRPr="0095750F" w:rsidRDefault="0039083C" w:rsidP="009A5A5E">
            <w:pPr>
              <w:spacing w:before="120" w:line="276" w:lineRule="auto"/>
              <w:jc w:val="both"/>
              <w:rPr>
                <w:rFonts w:ascii="Arial" w:hAnsi="Arial" w:cs="Arial"/>
                <w:sz w:val="18"/>
                <w:szCs w:val="18"/>
              </w:rPr>
            </w:pPr>
            <w:r w:rsidRPr="0095750F">
              <w:rPr>
                <w:rFonts w:ascii="Arial" w:hAnsi="Arial" w:cs="Arial"/>
                <w:sz w:val="18"/>
                <w:szCs w:val="18"/>
              </w:rPr>
              <w:t>(Se l’atto è in corso di registrazione, dovrà essere allegata la dichiarazione del notaio che lo attesti).</w:t>
            </w:r>
          </w:p>
          <w:p w:rsidR="0039083C" w:rsidRPr="0095750F" w:rsidRDefault="0039083C" w:rsidP="009A5A5E">
            <w:pPr>
              <w:spacing w:before="120" w:line="276" w:lineRule="auto"/>
              <w:jc w:val="both"/>
              <w:rPr>
                <w:rFonts w:ascii="Arial" w:hAnsi="Arial" w:cs="Arial"/>
                <w:i/>
                <w:color w:val="808080"/>
                <w:sz w:val="18"/>
                <w:szCs w:val="18"/>
              </w:rPr>
            </w:pPr>
            <w:r w:rsidRPr="0095750F">
              <w:rPr>
                <w:rFonts w:ascii="Arial" w:hAnsi="Arial" w:cs="Arial"/>
                <w:i/>
                <w:color w:val="808080"/>
                <w:sz w:val="18"/>
                <w:szCs w:val="18"/>
              </w:rPr>
              <w:t xml:space="preserve">Si rammenta che a norma dell’art. 2556 c.c. i contratti di trasferimento di proprietà o gestione di un’azienda commerciale sono stipulati presso un notaio, in forma di atto pubblico o scrittura privata autenticata e registrata presso l’Agenzia delle Entrate. </w:t>
            </w:r>
          </w:p>
          <w:p w:rsidR="0039083C" w:rsidRPr="0095750F" w:rsidRDefault="0039083C" w:rsidP="009A5A5E">
            <w:pPr>
              <w:spacing w:before="120" w:line="276" w:lineRule="auto"/>
              <w:jc w:val="both"/>
              <w:rPr>
                <w:rFonts w:ascii="Arial" w:hAnsi="Arial" w:cs="Arial"/>
                <w:i/>
                <w:color w:val="808080"/>
                <w:sz w:val="18"/>
                <w:szCs w:val="18"/>
              </w:rPr>
            </w:pPr>
          </w:p>
          <w:p w:rsidR="0039083C" w:rsidRPr="0095750F" w:rsidRDefault="0039083C" w:rsidP="009A5A5E">
            <w:pPr>
              <w:rPr>
                <w:rFonts w:ascii="Arial" w:hAnsi="Arial" w:cs="Arial"/>
                <w:b/>
                <w:smallCaps/>
                <w:sz w:val="18"/>
                <w:szCs w:val="18"/>
              </w:rPr>
            </w:pPr>
          </w:p>
          <w:p w:rsidR="0039083C" w:rsidRPr="0095750F" w:rsidRDefault="0039083C" w:rsidP="009A5A5E">
            <w:pPr>
              <w:rPr>
                <w:rFonts w:ascii="Arial" w:hAnsi="Arial" w:cs="Arial"/>
                <w:b/>
                <w:smallCaps/>
                <w:sz w:val="18"/>
                <w:szCs w:val="18"/>
              </w:rPr>
            </w:pPr>
            <w:r w:rsidRPr="0095750F">
              <w:rPr>
                <w:rFonts w:ascii="Arial" w:hAnsi="Arial" w:cs="Arial"/>
                <w:b/>
                <w:smallCaps/>
                <w:sz w:val="18"/>
                <w:szCs w:val="18"/>
              </w:rPr>
              <w:t>3 – Variazione della denominazione</w:t>
            </w:r>
          </w:p>
          <w:p w:rsidR="0039083C" w:rsidRPr="0095750F" w:rsidRDefault="0039083C" w:rsidP="009A5A5E">
            <w:pPr>
              <w:spacing w:line="360" w:lineRule="auto"/>
              <w:rPr>
                <w:rFonts w:ascii="Arial" w:hAnsi="Arial" w:cs="Arial"/>
                <w:i/>
                <w:sz w:val="18"/>
                <w:szCs w:val="18"/>
              </w:rPr>
            </w:pPr>
          </w:p>
          <w:p w:rsidR="0039083C" w:rsidRPr="0095750F" w:rsidRDefault="0039083C" w:rsidP="009A5A5E">
            <w:pPr>
              <w:rPr>
                <w:rFonts w:ascii="Arial" w:hAnsi="Arial" w:cs="Arial"/>
                <w:sz w:val="18"/>
                <w:szCs w:val="18"/>
              </w:rPr>
            </w:pPr>
            <w:r w:rsidRPr="0095750F">
              <w:rPr>
                <w:rFonts w:ascii="Arial" w:hAnsi="Arial" w:cs="Arial"/>
                <w:b/>
                <w:sz w:val="18"/>
                <w:szCs w:val="18"/>
              </w:rPr>
              <w:t>In caso di commercio elettronico:</w:t>
            </w:r>
            <w:r w:rsidRPr="0095750F">
              <w:rPr>
                <w:rFonts w:ascii="Arial" w:hAnsi="Arial" w:cs="Arial"/>
                <w:sz w:val="18"/>
                <w:szCs w:val="18"/>
              </w:rPr>
              <w:t xml:space="preserve"> indirizzo nuovo sito web (se diverso dal precedente) </w:t>
            </w:r>
          </w:p>
          <w:p w:rsidR="0039083C" w:rsidRPr="0095750F" w:rsidRDefault="0039083C" w:rsidP="009A5A5E">
            <w:pPr>
              <w:rPr>
                <w:rFonts w:ascii="Arial" w:hAnsi="Arial" w:cs="Arial"/>
                <w:i/>
                <w:color w:val="808080"/>
                <w:sz w:val="18"/>
                <w:szCs w:val="18"/>
              </w:rPr>
            </w:pPr>
            <w:r w:rsidRPr="0095750F">
              <w:rPr>
                <w:rFonts w:ascii="Arial" w:hAnsi="Arial" w:cs="Arial"/>
                <w:i/>
                <w:color w:val="808080"/>
                <w:sz w:val="18"/>
                <w:szCs w:val="18"/>
              </w:rPr>
              <w:t>_________________________________________________________________________________________</w:t>
            </w:r>
          </w:p>
          <w:p w:rsidR="0039083C" w:rsidRPr="0095750F" w:rsidRDefault="0039083C" w:rsidP="009A5A5E">
            <w:pPr>
              <w:rPr>
                <w:rFonts w:ascii="Arial" w:hAnsi="Arial" w:cs="Arial"/>
                <w:b/>
                <w:sz w:val="18"/>
                <w:szCs w:val="18"/>
              </w:rPr>
            </w:pPr>
          </w:p>
        </w:tc>
      </w:tr>
      <w:tr w:rsidR="0039083C" w:rsidRPr="0095750F" w:rsidTr="009A5A5E">
        <w:trPr>
          <w:gridBefore w:val="1"/>
          <w:wBefore w:w="24" w:type="dxa"/>
          <w:trHeight w:val="992"/>
          <w:jc w:val="center"/>
        </w:trPr>
        <w:tc>
          <w:tcPr>
            <w:tcW w:w="10218" w:type="dxa"/>
            <w:gridSpan w:val="3"/>
            <w:tcBorders>
              <w:bottom w:val="single" w:sz="4" w:space="0" w:color="auto"/>
            </w:tcBorders>
            <w:shd w:val="clear" w:color="auto" w:fill="E6E6E6"/>
            <w:vAlign w:val="center"/>
          </w:tcPr>
          <w:p w:rsidR="0039083C" w:rsidRPr="0095750F" w:rsidRDefault="0039083C" w:rsidP="009A5A5E">
            <w:pPr>
              <w:rPr>
                <w:rFonts w:ascii="Arial" w:hAnsi="Arial" w:cs="Arial"/>
                <w:b/>
                <w:i/>
                <w:sz w:val="18"/>
                <w:szCs w:val="18"/>
              </w:rPr>
            </w:pPr>
            <w:r w:rsidRPr="0095750F">
              <w:rPr>
                <w:rFonts w:ascii="Arial" w:hAnsi="Arial" w:cs="Arial"/>
                <w:b/>
                <w:i/>
                <w:sz w:val="18"/>
                <w:szCs w:val="18"/>
              </w:rPr>
              <w:lastRenderedPageBreak/>
              <w:br w:type="page"/>
            </w:r>
          </w:p>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i/>
                <w:sz w:val="18"/>
                <w:szCs w:val="18"/>
              </w:rPr>
            </w:pPr>
            <w:r w:rsidRPr="0095750F">
              <w:rPr>
                <w:rFonts w:ascii="Arial" w:hAnsi="Arial" w:cs="Arial"/>
                <w:i/>
                <w:sz w:val="18"/>
                <w:szCs w:val="18"/>
              </w:rPr>
              <w:t xml:space="preserve">DICHIARAZIONI SUL POSSESSO DEI REQUISITI DI ONORABILITA’ E PROFESSIONALI </w:t>
            </w:r>
          </w:p>
          <w:p w:rsidR="0039083C" w:rsidRPr="0095750F" w:rsidRDefault="0039083C" w:rsidP="0039083C">
            <w:pPr>
              <w:numPr>
                <w:ilvl w:val="0"/>
                <w:numId w:val="19"/>
              </w:numPr>
              <w:suppressAutoHyphens w:val="0"/>
              <w:ind w:left="0" w:firstLine="0"/>
              <w:jc w:val="both"/>
              <w:rPr>
                <w:rFonts w:ascii="Arial" w:hAnsi="Arial" w:cs="Arial"/>
                <w:b/>
                <w:i/>
                <w:sz w:val="18"/>
                <w:szCs w:val="18"/>
              </w:rPr>
            </w:pPr>
            <w:r w:rsidRPr="0095750F">
              <w:rPr>
                <w:rFonts w:ascii="Arial" w:hAnsi="Arial" w:cs="Arial"/>
                <w:b/>
                <w:i/>
                <w:color w:val="808080"/>
                <w:sz w:val="18"/>
                <w:szCs w:val="18"/>
              </w:rPr>
              <w:t>Attività di commercio e/o somministrazione</w:t>
            </w:r>
          </w:p>
        </w:tc>
      </w:tr>
      <w:tr w:rsidR="0039083C" w:rsidRPr="0095750F"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24" w:type="dxa"/>
          <w:trHeight w:val="554"/>
          <w:jc w:val="center"/>
        </w:trPr>
        <w:tc>
          <w:tcPr>
            <w:tcW w:w="10218" w:type="dxa"/>
            <w:gridSpan w:val="3"/>
            <w:tcBorders>
              <w:top w:val="single" w:sz="4" w:space="0" w:color="auto"/>
              <w:bottom w:val="single" w:sz="4" w:space="0" w:color="auto"/>
            </w:tcBorders>
          </w:tcPr>
          <w:p w:rsidR="0039083C" w:rsidRPr="0095750F" w:rsidRDefault="0039083C" w:rsidP="009A5A5E">
            <w:pPr>
              <w:rPr>
                <w:rFonts w:ascii="Arial" w:hAnsi="Arial" w:cs="Arial"/>
                <w:sz w:val="18"/>
                <w:szCs w:val="18"/>
              </w:rPr>
            </w:pPr>
          </w:p>
          <w:p w:rsidR="0039083C" w:rsidRPr="0095750F" w:rsidRDefault="0039083C" w:rsidP="009A5A5E">
            <w:pPr>
              <w:rPr>
                <w:rFonts w:ascii="Arial" w:hAnsi="Arial" w:cs="Arial"/>
                <w:sz w:val="18"/>
                <w:szCs w:val="18"/>
              </w:rPr>
            </w:pPr>
            <w:r w:rsidRPr="0095750F">
              <w:rPr>
                <w:rFonts w:ascii="Arial" w:hAnsi="Arial" w:cs="Arial"/>
                <w:sz w:val="18"/>
                <w:szCs w:val="18"/>
              </w:rPr>
              <w:t>Il/la sottoscritto/a, consapevole delle sanzioni penali previste dalla legge per le false dichiarazioni e attestazioni (art. 76 del DPR 445 del 2000 e Codice Penale), sotto la propria responsabilità</w:t>
            </w:r>
            <w:r w:rsidRPr="0095750F">
              <w:rPr>
                <w:rFonts w:ascii="Consolas" w:hAnsi="Consolas" w:cs="Consolas"/>
                <w:b/>
                <w:bCs/>
                <w:i/>
                <w:iCs/>
                <w:sz w:val="18"/>
                <w:szCs w:val="18"/>
              </w:rPr>
              <w:t xml:space="preserve">  </w:t>
            </w:r>
          </w:p>
          <w:p w:rsidR="0039083C" w:rsidRPr="0095750F" w:rsidRDefault="0039083C" w:rsidP="009A5A5E">
            <w:pPr>
              <w:rPr>
                <w:rFonts w:ascii="Arial" w:hAnsi="Arial" w:cs="Arial"/>
                <w:sz w:val="18"/>
                <w:szCs w:val="18"/>
              </w:rPr>
            </w:pPr>
            <w:r w:rsidRPr="0095750F">
              <w:rPr>
                <w:rFonts w:ascii="Arial" w:hAnsi="Arial" w:cs="Arial"/>
                <w:sz w:val="18"/>
                <w:szCs w:val="18"/>
              </w:rPr>
              <w:t>dichiara:</w:t>
            </w:r>
          </w:p>
          <w:p w:rsidR="0039083C" w:rsidRPr="0095750F" w:rsidRDefault="0039083C" w:rsidP="009A5A5E">
            <w:pPr>
              <w:spacing w:before="120"/>
              <w:jc w:val="both"/>
              <w:rPr>
                <w:rFonts w:ascii="Arial" w:hAnsi="Arial" w:cs="Arial"/>
                <w:b/>
                <w:i/>
                <w:color w:val="FFFFFF"/>
                <w:sz w:val="18"/>
                <w:szCs w:val="18"/>
                <w:highlight w:val="lightGray"/>
              </w:rPr>
            </w:pPr>
            <w:r w:rsidRPr="0095750F">
              <w:rPr>
                <w:rFonts w:ascii="Arial" w:hAnsi="Arial" w:cs="Arial"/>
                <w:b/>
                <w:i/>
                <w:color w:val="FFFFFF"/>
                <w:sz w:val="18"/>
                <w:szCs w:val="18"/>
                <w:highlight w:val="lightGray"/>
              </w:rPr>
              <w:t>Solo per l’attività di commercio:</w:t>
            </w:r>
          </w:p>
          <w:p w:rsidR="0039083C" w:rsidRPr="0095750F" w:rsidRDefault="0039083C" w:rsidP="0039083C">
            <w:pPr>
              <w:numPr>
                <w:ilvl w:val="0"/>
                <w:numId w:val="8"/>
              </w:numPr>
              <w:suppressAutoHyphens w:val="0"/>
              <w:ind w:left="720"/>
              <w:jc w:val="both"/>
              <w:rPr>
                <w:rFonts w:ascii="Arial" w:hAnsi="Arial" w:cs="Arial"/>
                <w:b/>
                <w:sz w:val="18"/>
                <w:szCs w:val="18"/>
              </w:rPr>
            </w:pPr>
            <w:r w:rsidRPr="0095750F">
              <w:rPr>
                <w:rFonts w:ascii="Arial" w:hAnsi="Arial" w:cs="Arial"/>
                <w:sz w:val="18"/>
                <w:szCs w:val="18"/>
              </w:rPr>
              <w:t xml:space="preserve">di essere in possesso dei requisiti di onorabilità previsti dalla legge; </w:t>
            </w:r>
          </w:p>
          <w:p w:rsidR="0039083C" w:rsidRPr="0095750F" w:rsidRDefault="0039083C" w:rsidP="009A5A5E">
            <w:pPr>
              <w:ind w:left="360"/>
              <w:jc w:val="both"/>
              <w:rPr>
                <w:rFonts w:ascii="Arial" w:hAnsi="Arial" w:cs="Arial"/>
                <w:sz w:val="18"/>
                <w:szCs w:val="18"/>
              </w:rPr>
            </w:pPr>
          </w:p>
          <w:p w:rsidR="0039083C" w:rsidRPr="0095750F" w:rsidRDefault="0039083C" w:rsidP="009A5A5E">
            <w:pPr>
              <w:spacing w:before="120"/>
              <w:jc w:val="both"/>
              <w:rPr>
                <w:rFonts w:ascii="Arial" w:hAnsi="Arial" w:cs="Arial"/>
                <w:b/>
                <w:i/>
                <w:color w:val="FFFFFF"/>
                <w:sz w:val="18"/>
                <w:szCs w:val="18"/>
                <w:highlight w:val="lightGray"/>
              </w:rPr>
            </w:pPr>
            <w:r w:rsidRPr="0095750F">
              <w:rPr>
                <w:rFonts w:ascii="Arial" w:hAnsi="Arial" w:cs="Arial"/>
                <w:b/>
                <w:i/>
                <w:color w:val="FFFFFF"/>
                <w:sz w:val="18"/>
                <w:szCs w:val="18"/>
                <w:highlight w:val="lightGray"/>
              </w:rPr>
              <w:t>Solo per l’attività di somministrazione di alimenti e bevande:</w:t>
            </w:r>
          </w:p>
          <w:p w:rsidR="0039083C" w:rsidRPr="00FD4C51" w:rsidRDefault="0039083C" w:rsidP="00FD4C51">
            <w:pPr>
              <w:numPr>
                <w:ilvl w:val="0"/>
                <w:numId w:val="8"/>
              </w:numPr>
              <w:suppressAutoHyphens w:val="0"/>
              <w:ind w:left="720"/>
              <w:jc w:val="both"/>
              <w:rPr>
                <w:rFonts w:ascii="Arial" w:hAnsi="Arial" w:cs="Arial"/>
                <w:sz w:val="18"/>
                <w:szCs w:val="18"/>
              </w:rPr>
            </w:pPr>
            <w:r w:rsidRPr="0095750F">
              <w:rPr>
                <w:rFonts w:ascii="Arial" w:hAnsi="Arial" w:cs="Arial"/>
                <w:sz w:val="18"/>
                <w:szCs w:val="18"/>
              </w:rPr>
              <w:t>di essere in possesso dei requisiti di onorabilità previsti dalla legge e di non trovarsi nelle condizioni previste dalla legge (artt. 11, 92 e 131 del TULPS, Regio Decreto 18/06/1931, n. 773);</w:t>
            </w:r>
          </w:p>
          <w:p w:rsidR="0039083C" w:rsidRPr="0095750F" w:rsidRDefault="0039083C" w:rsidP="009A5A5E">
            <w:pPr>
              <w:rPr>
                <w:rFonts w:ascii="Arial" w:hAnsi="Arial" w:cs="Arial"/>
                <w:i/>
                <w:color w:val="808080"/>
                <w:sz w:val="18"/>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39083C" w:rsidRPr="0095750F" w:rsidTr="009A5A5E">
              <w:trPr>
                <w:trHeight w:val="680"/>
                <w:jc w:val="center"/>
              </w:trPr>
              <w:tc>
                <w:tcPr>
                  <w:tcW w:w="8788" w:type="dxa"/>
                  <w:tcBorders>
                    <w:top w:val="single" w:sz="4" w:space="0" w:color="BFBFBF"/>
                    <w:bottom w:val="double" w:sz="4" w:space="0" w:color="D9D9D9"/>
                  </w:tcBorders>
                  <w:shd w:val="clear" w:color="auto" w:fill="F2F2F2"/>
                  <w:vAlign w:val="center"/>
                </w:tcPr>
                <w:p w:rsidR="0039083C" w:rsidRPr="0095750F" w:rsidRDefault="0039083C" w:rsidP="009A5A5E">
                  <w:pPr>
                    <w:ind w:left="360" w:right="475"/>
                    <w:rPr>
                      <w:rFonts w:ascii="Arial" w:hAnsi="Arial" w:cs="Arial"/>
                      <w:b/>
                      <w:color w:val="262626"/>
                      <w:sz w:val="18"/>
                      <w:szCs w:val="18"/>
                    </w:rPr>
                  </w:pPr>
                  <w:r w:rsidRPr="0095750F">
                    <w:rPr>
                      <w:rFonts w:ascii="Arial" w:hAnsi="Arial" w:cs="Arial"/>
                      <w:b/>
                      <w:color w:val="262626"/>
                      <w:sz w:val="18"/>
                      <w:szCs w:val="18"/>
                    </w:rPr>
                    <w:t>Quali sono i requisiti di onorabilità previsti dalla legge per l’esercizio dell’attività?</w:t>
                  </w:r>
                </w:p>
                <w:p w:rsidR="0039083C" w:rsidRPr="0095750F" w:rsidRDefault="0039083C" w:rsidP="009A5A5E">
                  <w:pPr>
                    <w:ind w:left="360" w:right="475"/>
                    <w:rPr>
                      <w:rFonts w:ascii="Arial" w:hAnsi="Arial" w:cs="Arial"/>
                      <w:b/>
                      <w:color w:val="262626"/>
                      <w:sz w:val="18"/>
                      <w:szCs w:val="18"/>
                    </w:rPr>
                  </w:pPr>
                  <w:r w:rsidRPr="0095750F">
                    <w:rPr>
                      <w:rFonts w:ascii="Arial" w:hAnsi="Arial" w:cs="Arial"/>
                      <w:b/>
                      <w:color w:val="262626"/>
                      <w:sz w:val="18"/>
                      <w:szCs w:val="18"/>
                    </w:rPr>
                    <w:t>(art. 71, D.Lgs. n. 59/2010)</w:t>
                  </w:r>
                  <w:r w:rsidRPr="0095750F">
                    <w:rPr>
                      <w:rStyle w:val="Rimandonotaapidipagina"/>
                      <w:rFonts w:ascii="Arial" w:hAnsi="Arial"/>
                      <w:b/>
                      <w:color w:val="262626"/>
                      <w:sz w:val="18"/>
                      <w:szCs w:val="18"/>
                    </w:rPr>
                    <w:footnoteReference w:id="72"/>
                  </w:r>
                </w:p>
              </w:tc>
            </w:tr>
            <w:tr w:rsidR="0039083C" w:rsidRPr="0095750F" w:rsidTr="009A5A5E">
              <w:trPr>
                <w:trHeight w:val="821"/>
                <w:jc w:val="center"/>
              </w:trPr>
              <w:tc>
                <w:tcPr>
                  <w:tcW w:w="8788" w:type="dxa"/>
                  <w:tcBorders>
                    <w:top w:val="double" w:sz="4" w:space="0" w:color="D9D9D9"/>
                  </w:tcBorders>
                  <w:shd w:val="clear" w:color="auto" w:fill="F2F2F2"/>
                  <w:vAlign w:val="center"/>
                </w:tcPr>
                <w:p w:rsidR="0039083C" w:rsidRPr="0095750F" w:rsidRDefault="0039083C" w:rsidP="009A5A5E">
                  <w:pPr>
                    <w:ind w:left="360" w:right="475"/>
                    <w:jc w:val="both"/>
                    <w:rPr>
                      <w:rFonts w:ascii="Arial" w:hAnsi="Arial" w:cs="Arial"/>
                      <w:i/>
                      <w:color w:val="262626"/>
                      <w:sz w:val="18"/>
                      <w:szCs w:val="18"/>
                    </w:rPr>
                  </w:pPr>
                  <w:r w:rsidRPr="0095750F">
                    <w:rPr>
                      <w:rFonts w:ascii="Arial" w:hAnsi="Arial" w:cs="Arial"/>
                      <w:i/>
                      <w:color w:val="262626"/>
                      <w:sz w:val="18"/>
                      <w:szCs w:val="18"/>
                    </w:rPr>
                    <w:t>Non possono esercitare l'attività commerciale di vendita e di somministrazione:</w:t>
                  </w:r>
                </w:p>
                <w:p w:rsidR="0039083C" w:rsidRPr="0095750F" w:rsidRDefault="0039083C" w:rsidP="009A5A5E">
                  <w:pPr>
                    <w:ind w:left="360" w:right="475"/>
                    <w:jc w:val="both"/>
                    <w:rPr>
                      <w:rFonts w:ascii="Arial" w:hAnsi="Arial" w:cs="Arial"/>
                      <w:i/>
                      <w:color w:val="262626"/>
                      <w:sz w:val="18"/>
                      <w:szCs w:val="18"/>
                    </w:rPr>
                  </w:pPr>
                  <w:r w:rsidRPr="0095750F">
                    <w:rPr>
                      <w:rFonts w:ascii="Arial" w:hAnsi="Arial" w:cs="Arial"/>
                      <w:i/>
                      <w:color w:val="262626"/>
                      <w:sz w:val="18"/>
                      <w:szCs w:val="18"/>
                    </w:rPr>
                    <w:t>a)  coloro che sono stati dichiarati delinquenti abituali, professionali o per tendenza, salvo che abbiano ottenuto la riabilitazione;</w:t>
                  </w:r>
                </w:p>
                <w:p w:rsidR="0039083C" w:rsidRPr="0095750F" w:rsidRDefault="0039083C" w:rsidP="009A5A5E">
                  <w:pPr>
                    <w:ind w:left="360" w:right="475"/>
                    <w:jc w:val="both"/>
                    <w:rPr>
                      <w:rFonts w:ascii="Arial" w:hAnsi="Arial" w:cs="Arial"/>
                      <w:i/>
                      <w:color w:val="262626"/>
                      <w:sz w:val="18"/>
                      <w:szCs w:val="18"/>
                    </w:rPr>
                  </w:pPr>
                  <w:r w:rsidRPr="0095750F">
                    <w:rPr>
                      <w:rFonts w:ascii="Arial" w:hAnsi="Arial" w:cs="Arial"/>
                      <w:i/>
                      <w:color w:val="262626"/>
                      <w:sz w:val="18"/>
                      <w:szCs w:val="18"/>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39083C" w:rsidRPr="0095750F" w:rsidRDefault="0039083C" w:rsidP="009A5A5E">
                  <w:pPr>
                    <w:ind w:left="360" w:right="475"/>
                    <w:jc w:val="both"/>
                    <w:rPr>
                      <w:rFonts w:ascii="Arial" w:hAnsi="Arial" w:cs="Arial"/>
                      <w:i/>
                      <w:color w:val="262626"/>
                      <w:sz w:val="18"/>
                      <w:szCs w:val="18"/>
                    </w:rPr>
                  </w:pPr>
                  <w:r w:rsidRPr="0095750F">
                    <w:rPr>
                      <w:rFonts w:ascii="Arial" w:hAnsi="Arial" w:cs="Arial"/>
                      <w:i/>
                      <w:color w:val="262626"/>
                      <w:sz w:val="18"/>
                      <w:szCs w:val="18"/>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39083C" w:rsidRPr="0095750F" w:rsidRDefault="0039083C" w:rsidP="009A5A5E">
                  <w:pPr>
                    <w:ind w:left="360" w:right="475"/>
                    <w:jc w:val="both"/>
                    <w:rPr>
                      <w:rFonts w:ascii="Arial" w:hAnsi="Arial" w:cs="Arial"/>
                      <w:i/>
                      <w:color w:val="262626"/>
                      <w:sz w:val="18"/>
                      <w:szCs w:val="18"/>
                    </w:rPr>
                  </w:pPr>
                  <w:r w:rsidRPr="0095750F">
                    <w:rPr>
                      <w:rFonts w:ascii="Arial" w:hAnsi="Arial" w:cs="Arial"/>
                      <w:i/>
                      <w:color w:val="262626"/>
                      <w:sz w:val="18"/>
                      <w:szCs w:val="18"/>
                    </w:rPr>
                    <w:t>d)  coloro che hanno riportato, con sentenza passata in giudicato, una condanna per reati contro l'igiene e la sanità pubblica, compresi i delitti di cui al libro II, Titolo VI, capo II del codice penale;</w:t>
                  </w:r>
                </w:p>
                <w:p w:rsidR="0039083C" w:rsidRPr="0095750F" w:rsidRDefault="0039083C" w:rsidP="009A5A5E">
                  <w:pPr>
                    <w:ind w:left="360" w:right="475"/>
                    <w:jc w:val="both"/>
                    <w:rPr>
                      <w:rFonts w:ascii="Arial" w:hAnsi="Arial" w:cs="Arial"/>
                      <w:i/>
                      <w:color w:val="262626"/>
                      <w:sz w:val="18"/>
                      <w:szCs w:val="18"/>
                    </w:rPr>
                  </w:pPr>
                  <w:r w:rsidRPr="0095750F">
                    <w:rPr>
                      <w:rFonts w:ascii="Arial" w:hAnsi="Arial" w:cs="Arial"/>
                      <w:i/>
                      <w:color w:val="262626"/>
                      <w:sz w:val="18"/>
                      <w:szCs w:val="18"/>
                    </w:rPr>
                    <w:t>e)  coloro che hanno riportato, con sentenza passata in giudicato, due o più condanne, nel quinquennio precedente all'inizio dell'esercizio dell'attività, per delitti di frode nella preparazione e nel commercio degli alimenti previsti da leggi speciali;</w:t>
                  </w:r>
                </w:p>
                <w:p w:rsidR="0039083C" w:rsidRPr="0095750F" w:rsidRDefault="0039083C" w:rsidP="009A5A5E">
                  <w:pPr>
                    <w:ind w:left="360" w:right="475"/>
                    <w:jc w:val="both"/>
                    <w:rPr>
                      <w:rFonts w:ascii="Arial" w:hAnsi="Arial" w:cs="Arial"/>
                      <w:i/>
                      <w:color w:val="262626"/>
                      <w:sz w:val="18"/>
                      <w:szCs w:val="18"/>
                    </w:rPr>
                  </w:pPr>
                  <w:r w:rsidRPr="0095750F">
                    <w:rPr>
                      <w:rFonts w:ascii="Arial" w:hAnsi="Arial" w:cs="Arial"/>
                      <w:i/>
                      <w:color w:val="262626"/>
                      <w:sz w:val="18"/>
                      <w:szCs w:val="18"/>
                    </w:rPr>
                    <w:t>f)  coloro che sono sottoposti a una delle misure previste dal Codice delle leggi antimafia (D.Lgs. n. 159/2011)</w:t>
                  </w:r>
                  <w:r w:rsidRPr="0095750F">
                    <w:rPr>
                      <w:rFonts w:ascii="Arial" w:hAnsi="Arial" w:cs="Arial"/>
                      <w:i/>
                      <w:color w:val="262626"/>
                      <w:sz w:val="18"/>
                      <w:szCs w:val="18"/>
                      <w:vertAlign w:val="superscript"/>
                    </w:rPr>
                    <w:footnoteReference w:id="73"/>
                  </w:r>
                  <w:r w:rsidRPr="0095750F">
                    <w:rPr>
                      <w:rFonts w:ascii="Arial" w:hAnsi="Arial" w:cs="Arial"/>
                      <w:i/>
                      <w:color w:val="262626"/>
                      <w:sz w:val="18"/>
                      <w:szCs w:val="18"/>
                    </w:rPr>
                    <w:t xml:space="preserve"> ovvero a misure di sicurezza.</w:t>
                  </w:r>
                </w:p>
                <w:p w:rsidR="0039083C" w:rsidRPr="0095750F" w:rsidRDefault="0039083C" w:rsidP="009A5A5E">
                  <w:pPr>
                    <w:ind w:left="360" w:right="475"/>
                    <w:jc w:val="both"/>
                    <w:rPr>
                      <w:rFonts w:ascii="Arial" w:hAnsi="Arial" w:cs="Arial"/>
                      <w:i/>
                      <w:color w:val="262626"/>
                      <w:sz w:val="18"/>
                      <w:szCs w:val="18"/>
                    </w:rPr>
                  </w:pPr>
                  <w:r w:rsidRPr="0095750F">
                    <w:rPr>
                      <w:rFonts w:ascii="Arial" w:hAnsi="Arial" w:cs="Arial"/>
                      <w:i/>
                      <w:color w:val="262626"/>
                      <w:sz w:val="18"/>
                      <w:szCs w:val="18"/>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39083C" w:rsidRPr="0095750F" w:rsidRDefault="0039083C" w:rsidP="009A5A5E">
                  <w:pPr>
                    <w:ind w:left="360" w:right="475"/>
                    <w:jc w:val="both"/>
                    <w:rPr>
                      <w:rFonts w:ascii="Arial" w:hAnsi="Arial" w:cs="Arial"/>
                      <w:i/>
                      <w:color w:val="262626"/>
                      <w:sz w:val="18"/>
                      <w:szCs w:val="18"/>
                    </w:rPr>
                  </w:pPr>
                  <w:r w:rsidRPr="0095750F">
                    <w:rPr>
                      <w:rFonts w:ascii="Arial" w:hAnsi="Arial" w:cs="Arial"/>
                      <w:i/>
                      <w:color w:val="262626"/>
                      <w:sz w:val="18"/>
                      <w:szCs w:val="18"/>
                    </w:rPr>
                    <w:lastRenderedPageBreak/>
                    <w:t>Il divieto di esercizio dell'attività non si applica qualora, con sentenza passata in giudicato sia stata concessa la sospensione condizionale della pena sempre che non intervengano circostanze idonee a incidere sulla revoca della sospensione.</w:t>
                  </w:r>
                </w:p>
                <w:p w:rsidR="0039083C" w:rsidRPr="0095750F" w:rsidRDefault="0039083C" w:rsidP="009A5A5E">
                  <w:pPr>
                    <w:ind w:left="360" w:right="475"/>
                    <w:jc w:val="both"/>
                    <w:rPr>
                      <w:rFonts w:ascii="Arial" w:hAnsi="Arial" w:cs="Arial"/>
                      <w:i/>
                      <w:color w:val="262626"/>
                      <w:sz w:val="18"/>
                      <w:szCs w:val="18"/>
                    </w:rPr>
                  </w:pPr>
                  <w:r w:rsidRPr="0095750F">
                    <w:rPr>
                      <w:rFonts w:ascii="Arial" w:hAnsi="Arial" w:cs="Arial"/>
                      <w:i/>
                      <w:color w:val="262626"/>
                      <w:sz w:val="18"/>
                      <w:szCs w:val="18"/>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39083C" w:rsidRPr="0095750F" w:rsidRDefault="0039083C" w:rsidP="009A5A5E">
                  <w:pPr>
                    <w:ind w:left="360" w:right="475"/>
                    <w:jc w:val="both"/>
                    <w:rPr>
                      <w:rFonts w:ascii="Arial" w:hAnsi="Arial" w:cs="Arial"/>
                      <w:i/>
                      <w:color w:val="262626"/>
                      <w:sz w:val="18"/>
                      <w:szCs w:val="18"/>
                    </w:rPr>
                  </w:pPr>
                </w:p>
                <w:p w:rsidR="0039083C" w:rsidRPr="0095750F" w:rsidRDefault="0039083C" w:rsidP="009A5A5E">
                  <w:pPr>
                    <w:ind w:left="360" w:right="475"/>
                    <w:jc w:val="both"/>
                    <w:rPr>
                      <w:rFonts w:ascii="Arial" w:hAnsi="Arial" w:cs="Arial"/>
                      <w:i/>
                      <w:color w:val="262626"/>
                      <w:sz w:val="18"/>
                      <w:szCs w:val="18"/>
                    </w:rPr>
                  </w:pPr>
                  <w:r w:rsidRPr="0095750F">
                    <w:rPr>
                      <w:rFonts w:ascii="Arial" w:hAnsi="Arial" w:cs="Arial"/>
                      <w:i/>
                      <w:color w:val="262626"/>
                      <w:sz w:val="18"/>
                      <w:szCs w:val="18"/>
                    </w:rPr>
                    <w:t xml:space="preserve">Non possono esercitare l'attività di </w:t>
                  </w:r>
                  <w:r w:rsidRPr="0095750F">
                    <w:rPr>
                      <w:rFonts w:ascii="Arial" w:hAnsi="Arial" w:cs="Arial"/>
                      <w:b/>
                      <w:i/>
                      <w:color w:val="262626"/>
                      <w:sz w:val="18"/>
                      <w:szCs w:val="18"/>
                    </w:rPr>
                    <w:t>somministrazione di alimenti e bevande</w:t>
                  </w:r>
                  <w:r w:rsidRPr="0095750F">
                    <w:rPr>
                      <w:rFonts w:ascii="Arial" w:hAnsi="Arial" w:cs="Arial"/>
                      <w:i/>
                      <w:color w:val="262626"/>
                      <w:sz w:val="18"/>
                      <w:szCs w:val="18"/>
                    </w:rPr>
                    <w:t xml:space="preserve"> coloro che si trovano nelle condizioni sopra riportate,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tc>
            </w:tr>
          </w:tbl>
          <w:p w:rsidR="0039083C" w:rsidRPr="0095750F" w:rsidRDefault="0039083C" w:rsidP="009A5A5E">
            <w:pPr>
              <w:rPr>
                <w:rFonts w:ascii="Arial" w:hAnsi="Arial" w:cs="Arial"/>
                <w:i/>
                <w:color w:val="808080"/>
                <w:sz w:val="18"/>
                <w:szCs w:val="18"/>
              </w:rPr>
            </w:pPr>
          </w:p>
          <w:p w:rsidR="0039083C" w:rsidRPr="0095750F" w:rsidRDefault="0039083C" w:rsidP="009A5A5E">
            <w:pPr>
              <w:rPr>
                <w:rFonts w:ascii="Arial" w:hAnsi="Arial" w:cs="Arial"/>
                <w:i/>
                <w:color w:val="808080"/>
                <w:sz w:val="18"/>
                <w:szCs w:val="18"/>
              </w:rPr>
            </w:pPr>
          </w:p>
          <w:p w:rsidR="0039083C" w:rsidRPr="0095750F" w:rsidRDefault="0039083C" w:rsidP="009A5A5E">
            <w:pPr>
              <w:spacing w:before="120"/>
              <w:jc w:val="both"/>
              <w:rPr>
                <w:rFonts w:ascii="Arial" w:hAnsi="Arial" w:cs="Arial"/>
                <w:b/>
                <w:i/>
                <w:color w:val="FFFFFF"/>
                <w:sz w:val="18"/>
                <w:szCs w:val="18"/>
                <w:highlight w:val="lightGray"/>
              </w:rPr>
            </w:pPr>
            <w:r w:rsidRPr="0095750F">
              <w:rPr>
                <w:rFonts w:ascii="Arial" w:hAnsi="Arial" w:cs="Arial"/>
                <w:b/>
                <w:i/>
                <w:color w:val="FFFFFF"/>
                <w:sz w:val="18"/>
                <w:szCs w:val="18"/>
                <w:highlight w:val="lightGray"/>
              </w:rPr>
              <w:t>Per tutte le attività:</w:t>
            </w:r>
          </w:p>
          <w:p w:rsidR="0039083C" w:rsidRPr="0095750F" w:rsidRDefault="0039083C" w:rsidP="009A5A5E">
            <w:pPr>
              <w:rPr>
                <w:rFonts w:ascii="Arial" w:hAnsi="Arial" w:cs="Arial"/>
                <w:i/>
                <w:color w:val="808080"/>
                <w:sz w:val="18"/>
                <w:szCs w:val="18"/>
              </w:rPr>
            </w:pPr>
          </w:p>
          <w:p w:rsidR="0039083C" w:rsidRPr="0095750F" w:rsidRDefault="0039083C" w:rsidP="0039083C">
            <w:pPr>
              <w:numPr>
                <w:ilvl w:val="0"/>
                <w:numId w:val="8"/>
              </w:numPr>
              <w:suppressAutoHyphens w:val="0"/>
              <w:jc w:val="both"/>
              <w:rPr>
                <w:rFonts w:ascii="Arial" w:hAnsi="Arial" w:cs="Arial"/>
                <w:sz w:val="18"/>
                <w:szCs w:val="18"/>
              </w:rPr>
            </w:pPr>
            <w:r w:rsidRPr="0095750F">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95750F" w:rsidRDefault="0039083C" w:rsidP="009A5A5E">
            <w:pPr>
              <w:ind w:left="360"/>
              <w:rPr>
                <w:rFonts w:ascii="Arial" w:hAnsi="Arial" w:cs="Arial"/>
                <w:sz w:val="18"/>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39083C" w:rsidRPr="0095750F" w:rsidTr="009A5A5E">
              <w:trPr>
                <w:trHeight w:val="680"/>
                <w:jc w:val="center"/>
              </w:trPr>
              <w:tc>
                <w:tcPr>
                  <w:tcW w:w="8788" w:type="dxa"/>
                  <w:tcBorders>
                    <w:top w:val="single" w:sz="4" w:space="0" w:color="BFBFBF"/>
                    <w:bottom w:val="double" w:sz="4" w:space="0" w:color="D9D9D9"/>
                  </w:tcBorders>
                  <w:shd w:val="clear" w:color="auto" w:fill="F2F2F2"/>
                  <w:vAlign w:val="center"/>
                </w:tcPr>
                <w:p w:rsidR="0039083C" w:rsidRPr="0095750F" w:rsidRDefault="0039083C" w:rsidP="009A5A5E">
                  <w:pPr>
                    <w:ind w:left="360" w:right="475"/>
                    <w:rPr>
                      <w:rFonts w:ascii="Arial" w:hAnsi="Arial" w:cs="Arial"/>
                      <w:b/>
                      <w:color w:val="262626"/>
                      <w:sz w:val="18"/>
                      <w:szCs w:val="18"/>
                    </w:rPr>
                  </w:pPr>
                  <w:r w:rsidRPr="0095750F">
                    <w:rPr>
                      <w:rFonts w:ascii="Arial" w:hAnsi="Arial" w:cs="Arial"/>
                      <w:b/>
                      <w:color w:val="262626"/>
                      <w:sz w:val="18"/>
                      <w:szCs w:val="18"/>
                    </w:rPr>
                    <w:t>Quali sono le cause di divieto, decadenza o sospensione previste dalla legge (D.Lgs. n. 159/2011)?</w:t>
                  </w:r>
                </w:p>
              </w:tc>
            </w:tr>
            <w:tr w:rsidR="0039083C" w:rsidRPr="0095750F" w:rsidTr="009A5A5E">
              <w:trPr>
                <w:trHeight w:val="1526"/>
                <w:jc w:val="center"/>
              </w:trPr>
              <w:tc>
                <w:tcPr>
                  <w:tcW w:w="8788" w:type="dxa"/>
                  <w:tcBorders>
                    <w:top w:val="double" w:sz="4" w:space="0" w:color="D9D9D9"/>
                  </w:tcBorders>
                  <w:shd w:val="clear" w:color="auto" w:fill="F2F2F2"/>
                  <w:vAlign w:val="center"/>
                </w:tcPr>
                <w:p w:rsidR="0039083C" w:rsidRPr="0095750F" w:rsidRDefault="0039083C" w:rsidP="009A5A5E">
                  <w:pPr>
                    <w:ind w:left="360" w:right="475"/>
                    <w:jc w:val="both"/>
                    <w:rPr>
                      <w:rFonts w:ascii="Arial" w:hAnsi="Arial" w:cs="Arial"/>
                      <w:i/>
                      <w:color w:val="262626"/>
                      <w:sz w:val="18"/>
                      <w:szCs w:val="18"/>
                    </w:rPr>
                  </w:pPr>
                  <w:r w:rsidRPr="0095750F">
                    <w:rPr>
                      <w:rFonts w:ascii="Arial" w:hAnsi="Arial" w:cs="Arial"/>
                      <w:i/>
                      <w:color w:val="262626"/>
                      <w:sz w:val="18"/>
                      <w:szCs w:val="18"/>
                    </w:rPr>
                    <w:t>- provvedimenti definitivi di applicazione delle misure di prevenzione personale (sorveglianza speciale di pubblica sicurezza oppure obbligo di soggiorno nel comune di residenza o di dimora abituale - art. 5 del D.Lgs 159/2011);</w:t>
                  </w:r>
                </w:p>
                <w:p w:rsidR="0039083C" w:rsidRPr="0095750F" w:rsidRDefault="0039083C" w:rsidP="009A5A5E">
                  <w:pPr>
                    <w:ind w:left="360" w:right="475"/>
                    <w:jc w:val="both"/>
                    <w:rPr>
                      <w:rFonts w:ascii="Arial" w:hAnsi="Arial" w:cs="Arial"/>
                      <w:i/>
                      <w:color w:val="262626"/>
                      <w:sz w:val="18"/>
                      <w:szCs w:val="18"/>
                    </w:rPr>
                  </w:pPr>
                  <w:r w:rsidRPr="0095750F">
                    <w:rPr>
                      <w:rFonts w:ascii="Arial" w:hAnsi="Arial" w:cs="Arial"/>
                      <w:i/>
                      <w:color w:val="262626"/>
                      <w:sz w:val="18"/>
                      <w:szCs w:val="18"/>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39083C" w:rsidRPr="0095750F" w:rsidRDefault="0039083C" w:rsidP="009A5A5E">
            <w:pPr>
              <w:rPr>
                <w:rFonts w:ascii="Arial" w:hAnsi="Arial" w:cs="Arial"/>
                <w:sz w:val="18"/>
                <w:szCs w:val="18"/>
              </w:rPr>
            </w:pPr>
          </w:p>
          <w:p w:rsidR="0039083C" w:rsidRPr="0095750F" w:rsidRDefault="0039083C" w:rsidP="009A5A5E">
            <w:pPr>
              <w:rPr>
                <w:rFonts w:ascii="Arial" w:hAnsi="Arial" w:cs="Arial"/>
                <w:b/>
                <w:i/>
                <w:sz w:val="18"/>
                <w:szCs w:val="18"/>
              </w:rPr>
            </w:pPr>
          </w:p>
          <w:p w:rsidR="0039083C" w:rsidRPr="0095750F" w:rsidRDefault="0039083C" w:rsidP="009A5A5E">
            <w:pPr>
              <w:spacing w:before="120" w:line="276" w:lineRule="auto"/>
              <w:jc w:val="both"/>
              <w:rPr>
                <w:rFonts w:ascii="Arial" w:hAnsi="Arial" w:cs="Arial"/>
                <w:b/>
                <w:i/>
                <w:color w:val="FFFFFF"/>
                <w:sz w:val="18"/>
                <w:szCs w:val="18"/>
                <w:highlight w:val="lightGray"/>
              </w:rPr>
            </w:pPr>
            <w:r w:rsidRPr="0095750F">
              <w:rPr>
                <w:rFonts w:ascii="Arial" w:hAnsi="Arial" w:cs="Arial"/>
                <w:b/>
                <w:i/>
                <w:color w:val="FFFFFF"/>
                <w:sz w:val="18"/>
                <w:szCs w:val="18"/>
                <w:highlight w:val="lightGray"/>
              </w:rPr>
              <w:t>Solo per il subingresso in attività di commercio (anche forme speciali, esclusi spacci interni) e/o somministrazione di prodotti alimentari (SCIA UNICA):</w:t>
            </w:r>
          </w:p>
          <w:p w:rsidR="0039083C" w:rsidRPr="0095750F" w:rsidRDefault="0039083C" w:rsidP="009A5A5E">
            <w:pPr>
              <w:rPr>
                <w:rFonts w:ascii="Arial" w:hAnsi="Arial" w:cs="Arial"/>
                <w:sz w:val="18"/>
                <w:szCs w:val="18"/>
              </w:rPr>
            </w:pP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sym w:font="Wingdings" w:char="F0A8"/>
            </w:r>
            <w:r w:rsidRPr="0095750F">
              <w:rPr>
                <w:rFonts w:ascii="Arial" w:hAnsi="Arial" w:cs="Arial"/>
                <w:sz w:val="18"/>
                <w:szCs w:val="18"/>
              </w:rPr>
              <w:t xml:space="preserve"> di essere in possesso di uno dei requisiti professionali previsti dalla legge per l’esercizio dell’attività (art. 71, comma 6 del d.Lgs. 26/03/2010, n. 59 e specifiche disposizioni regionali di settore) e indicati di seguito: </w:t>
            </w:r>
          </w:p>
          <w:p w:rsidR="0039083C" w:rsidRPr="0095750F" w:rsidRDefault="0039083C" w:rsidP="009A5A5E">
            <w:pPr>
              <w:contextualSpacing/>
              <w:jc w:val="both"/>
              <w:rPr>
                <w:rFonts w:ascii="Arial" w:hAnsi="Arial" w:cs="Arial"/>
                <w:sz w:val="18"/>
                <w:szCs w:val="18"/>
              </w:rPr>
            </w:pPr>
          </w:p>
          <w:p w:rsidR="0039083C" w:rsidRPr="0095750F" w:rsidRDefault="0039083C" w:rsidP="009A5A5E">
            <w:pPr>
              <w:contextualSpacing/>
              <w:jc w:val="both"/>
              <w:rPr>
                <w:rFonts w:ascii="Arial" w:hAnsi="Arial" w:cs="Arial"/>
                <w:sz w:val="18"/>
                <w:szCs w:val="18"/>
              </w:rPr>
            </w:pP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sym w:font="Wingdings" w:char="F0A8"/>
            </w:r>
            <w:r w:rsidRPr="0095750F">
              <w:rPr>
                <w:rFonts w:ascii="Arial" w:hAnsi="Arial" w:cs="Arial"/>
                <w:sz w:val="18"/>
                <w:szCs w:val="18"/>
              </w:rPr>
              <w:t xml:space="preserve"> di aver frequentato con esito positivo un corso professionale per il commercio, la preparazione o la somministrazione degli alimenti, istituito o riconosciuto dalle Regioni o dalle Province autonome di Trento e Bolzano o da equivalente Autorità competente in uno Stato membro della Unione Europea o dello Spazio Economico Europeo, riconosciuto dall’Autorità competente italiana</w:t>
            </w:r>
            <w:r w:rsidRPr="0095750F">
              <w:rPr>
                <w:rFonts w:ascii="Arial" w:hAnsi="Arial" w:cs="Arial"/>
                <w:sz w:val="18"/>
                <w:szCs w:val="18"/>
                <w:vertAlign w:val="superscript"/>
              </w:rPr>
              <w:footnoteReference w:id="74"/>
            </w:r>
            <w:r w:rsidRPr="0095750F">
              <w:rPr>
                <w:rFonts w:ascii="Arial" w:hAnsi="Arial" w:cs="Arial"/>
                <w:sz w:val="18"/>
                <w:szCs w:val="18"/>
              </w:rPr>
              <w:t xml:space="preserve">: </w:t>
            </w: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 xml:space="preserve">presso l’Istituto ___________________________________________________________________ </w:t>
            </w: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 xml:space="preserve">con sede in ______________________________________________________________________ </w:t>
            </w: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 xml:space="preserve">oggetto corso ____________________________________________________________________ </w:t>
            </w: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 xml:space="preserve">anno di conclusione _______________________________________________________________ </w:t>
            </w:r>
          </w:p>
          <w:p w:rsidR="0039083C" w:rsidRPr="0095750F" w:rsidRDefault="0039083C" w:rsidP="009A5A5E">
            <w:pPr>
              <w:contextualSpacing/>
              <w:jc w:val="both"/>
              <w:rPr>
                <w:rFonts w:ascii="Arial" w:hAnsi="Arial" w:cs="Arial"/>
                <w:sz w:val="18"/>
                <w:szCs w:val="18"/>
              </w:rPr>
            </w:pP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sym w:font="Wingdings" w:char="F0A8"/>
            </w:r>
            <w:r w:rsidRPr="0095750F">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 xml:space="preserve">tipo di attività _______________________________ dal _______________ al _________________ </w:t>
            </w: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 xml:space="preserve">tipo di attività _______________________________ dal _______________ al _________________ </w:t>
            </w: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 xml:space="preserve">tipo di attività _______________________________ dal _______________ al _________________ </w:t>
            </w: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39083C" w:rsidRPr="0095750F" w:rsidRDefault="0039083C" w:rsidP="009A5A5E">
            <w:pPr>
              <w:contextualSpacing/>
              <w:jc w:val="both"/>
              <w:rPr>
                <w:rFonts w:ascii="Arial" w:hAnsi="Arial" w:cs="Arial"/>
                <w:sz w:val="18"/>
                <w:szCs w:val="18"/>
              </w:rPr>
            </w:pP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sym w:font="Wingdings" w:char="F0A8"/>
            </w:r>
            <w:r w:rsidRPr="0095750F">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w:t>
            </w:r>
            <w:r w:rsidRPr="0095750F">
              <w:rPr>
                <w:rFonts w:ascii="Arial" w:hAnsi="Arial" w:cs="Arial"/>
                <w:sz w:val="18"/>
                <w:szCs w:val="18"/>
              </w:rPr>
              <w:lastRenderedPageBreak/>
              <w:t xml:space="preserve">equivalenti, o, se trattasi di coniuge, parente o affine (parente del coniuge), entro il terzo grado, dell’imprenditore, in qualità di coadiutore familiare, comprovata dalla iscrizione all’Istituto nazionale per la previdenza sociale </w:t>
            </w: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 xml:space="preserve">nome impresa ________________________________________________ </w:t>
            </w: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 xml:space="preserve">sede impresa _________________________________________________________ </w:t>
            </w: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 xml:space="preserve">|__| quale dipendente qualificato, regolarmente iscritto all’INPS, dal ___________ al ____________ </w:t>
            </w: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 xml:space="preserve">|__| quale coadiutore familiare, regolarmente iscritto all’INPS, dal _____________ al ____________ </w:t>
            </w: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 xml:space="preserve">|__| quale socio lavoratore, regolarmente iscritto all’INPS, dal ________________ al ____________ </w:t>
            </w: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|__| altre posizioni equivalenti ________________________________________, regolarmente iscritto all’INPS, dal ________________ al ________________</w:t>
            </w:r>
          </w:p>
          <w:p w:rsidR="0039083C" w:rsidRPr="0095750F" w:rsidRDefault="0039083C" w:rsidP="009A5A5E">
            <w:pPr>
              <w:contextualSpacing/>
              <w:jc w:val="both"/>
              <w:rPr>
                <w:rFonts w:ascii="Arial" w:hAnsi="Arial" w:cs="Arial"/>
                <w:sz w:val="18"/>
                <w:szCs w:val="18"/>
              </w:rPr>
            </w:pP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sym w:font="Wingdings" w:char="F0A8"/>
            </w:r>
            <w:r w:rsidRPr="0095750F">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 xml:space="preserve">Scuola/Istituto/Ateneo _____________________________________________________ </w:t>
            </w: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 xml:space="preserve">anno di conclusione _______________________________________________ materie attinenti ___________________________________________________ </w:t>
            </w:r>
          </w:p>
          <w:p w:rsidR="0039083C" w:rsidRPr="0095750F" w:rsidRDefault="0039083C" w:rsidP="009A5A5E">
            <w:pPr>
              <w:contextualSpacing/>
              <w:jc w:val="both"/>
              <w:rPr>
                <w:rFonts w:ascii="Arial" w:hAnsi="Arial" w:cs="Arial"/>
                <w:sz w:val="18"/>
                <w:szCs w:val="18"/>
              </w:rPr>
            </w:pPr>
          </w:p>
          <w:p w:rsidR="0039083C" w:rsidRPr="0095750F" w:rsidRDefault="0039083C" w:rsidP="009A5A5E">
            <w:pPr>
              <w:contextualSpacing/>
              <w:jc w:val="both"/>
              <w:rPr>
                <w:rFonts w:ascii="Arial" w:hAnsi="Arial" w:cs="Arial"/>
                <w:iCs/>
                <w:sz w:val="18"/>
                <w:szCs w:val="18"/>
              </w:rPr>
            </w:pPr>
            <w:r w:rsidRPr="0095750F">
              <w:rPr>
                <w:rFonts w:ascii="Arial" w:hAnsi="Arial" w:cs="Arial"/>
                <w:sz w:val="18"/>
                <w:szCs w:val="18"/>
              </w:rPr>
              <w:sym w:font="Wingdings" w:char="F0A8"/>
            </w:r>
            <w:r w:rsidRPr="0095750F">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95750F">
              <w:rPr>
                <w:rFonts w:ascii="Arial" w:hAnsi="Arial" w:cs="Arial"/>
                <w:iCs/>
                <w:sz w:val="18"/>
                <w:szCs w:val="18"/>
              </w:rPr>
              <w:t xml:space="preserve"> con decreto n°_________in data ___________</w:t>
            </w:r>
          </w:p>
          <w:p w:rsidR="0039083C" w:rsidRPr="0095750F" w:rsidRDefault="0039083C" w:rsidP="009A5A5E">
            <w:pPr>
              <w:contextualSpacing/>
              <w:jc w:val="both"/>
              <w:rPr>
                <w:rFonts w:ascii="Arial" w:hAnsi="Arial" w:cs="Arial"/>
                <w:sz w:val="18"/>
                <w:szCs w:val="18"/>
              </w:rPr>
            </w:pPr>
          </w:p>
          <w:p w:rsidR="0039083C" w:rsidRPr="0095750F" w:rsidRDefault="0039083C" w:rsidP="009A5A5E">
            <w:pPr>
              <w:jc w:val="both"/>
              <w:rPr>
                <w:rFonts w:ascii="Tahoma" w:hAnsi="Tahoma"/>
                <w:sz w:val="18"/>
                <w:szCs w:val="18"/>
              </w:rPr>
            </w:pPr>
            <w:r w:rsidRPr="0095750F">
              <w:rPr>
                <w:rFonts w:ascii="Arial" w:hAnsi="Arial" w:cs="Arial"/>
                <w:sz w:val="18"/>
                <w:szCs w:val="18"/>
              </w:rPr>
              <w:sym w:font="Wingdings" w:char="F0A8"/>
            </w:r>
            <w:r w:rsidRPr="0095750F">
              <w:rPr>
                <w:rFonts w:ascii="Arial" w:hAnsi="Arial" w:cs="Arial"/>
                <w:sz w:val="18"/>
                <w:szCs w:val="18"/>
              </w:rPr>
              <w:t xml:space="preserve"> di essere in possesso del requisito della pratica professionale in quanto</w:t>
            </w:r>
            <w:r w:rsidRPr="0095750F">
              <w:rPr>
                <w:rFonts w:ascii="Arial" w:hAnsi="Arial" w:cs="Arial"/>
                <w:sz w:val="18"/>
                <w:szCs w:val="18"/>
                <w:vertAlign w:val="superscript"/>
              </w:rPr>
              <w:footnoteReference w:id="75"/>
            </w:r>
            <w:r w:rsidRPr="0095750F">
              <w:rPr>
                <w:rFonts w:ascii="Arial" w:hAnsi="Arial" w:cs="Arial"/>
                <w:sz w:val="18"/>
                <w:szCs w:val="18"/>
              </w:rPr>
              <w:t>:</w:t>
            </w: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39083C" w:rsidRPr="0095750F" w:rsidRDefault="0039083C" w:rsidP="009A5A5E">
            <w:pPr>
              <w:jc w:val="both"/>
              <w:rPr>
                <w:rFonts w:ascii="Arial" w:hAnsi="Arial" w:cs="Arial"/>
                <w:sz w:val="18"/>
                <w:szCs w:val="18"/>
              </w:rPr>
            </w:pPr>
          </w:p>
          <w:p w:rsidR="0039083C" w:rsidRPr="0095750F" w:rsidRDefault="0039083C" w:rsidP="009A5A5E">
            <w:pPr>
              <w:contextualSpacing/>
              <w:jc w:val="both"/>
              <w:rPr>
                <w:rFonts w:ascii="Arial" w:hAnsi="Arial" w:cs="Arial"/>
                <w:sz w:val="18"/>
                <w:szCs w:val="18"/>
              </w:rPr>
            </w:pPr>
          </w:p>
          <w:p w:rsidR="0039083C" w:rsidRPr="0095750F" w:rsidRDefault="0039083C" w:rsidP="009A5A5E">
            <w:pPr>
              <w:rPr>
                <w:rFonts w:ascii="Arial" w:hAnsi="Arial" w:cs="Arial"/>
                <w:sz w:val="18"/>
                <w:szCs w:val="18"/>
              </w:rPr>
            </w:pPr>
          </w:p>
          <w:p w:rsidR="0039083C" w:rsidRPr="0095750F" w:rsidRDefault="0039083C" w:rsidP="009A5A5E">
            <w:pPr>
              <w:contextualSpacing/>
              <w:jc w:val="both"/>
              <w:rPr>
                <w:rFonts w:ascii="Arial" w:hAnsi="Arial" w:cs="Arial"/>
                <w:b/>
                <w:sz w:val="18"/>
                <w:szCs w:val="18"/>
              </w:rPr>
            </w:pPr>
            <w:r w:rsidRPr="0095750F">
              <w:rPr>
                <w:rFonts w:ascii="Arial" w:hAnsi="Arial" w:cs="Arial"/>
                <w:b/>
                <w:sz w:val="18"/>
                <w:szCs w:val="18"/>
              </w:rPr>
              <w:t xml:space="preserve">OPPURE (sia per le imprese individuali sia per le società) </w:t>
            </w: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|__| che i requisiti professionali previsti dalla legge per l’esercizio dell’attività (art.71, comma 6 del d.Lgs. 26/03/2010, n. 59) sono posseduti dal Sig./ra ______________________________________________ , in qualità di preposto, che ha compilato la dichiarazione di cui all’allegato B.</w:t>
            </w:r>
          </w:p>
          <w:p w:rsidR="0039083C" w:rsidRPr="0095750F" w:rsidRDefault="0039083C" w:rsidP="009A5A5E">
            <w:pPr>
              <w:contextualSpacing/>
              <w:jc w:val="both"/>
              <w:rPr>
                <w:rFonts w:ascii="Arial" w:hAnsi="Arial" w:cs="Arial"/>
                <w:sz w:val="18"/>
                <w:szCs w:val="18"/>
              </w:rPr>
            </w:pPr>
          </w:p>
        </w:tc>
      </w:tr>
      <w:tr w:rsidR="0039083C" w:rsidRPr="0095750F" w:rsidTr="009A5A5E">
        <w:trPr>
          <w:gridBefore w:val="1"/>
          <w:wBefore w:w="24" w:type="dxa"/>
          <w:trHeight w:val="992"/>
          <w:jc w:val="center"/>
        </w:trPr>
        <w:tc>
          <w:tcPr>
            <w:tcW w:w="10218" w:type="dxa"/>
            <w:gridSpan w:val="3"/>
            <w:tcBorders>
              <w:bottom w:val="single" w:sz="4" w:space="0" w:color="auto"/>
            </w:tcBorders>
            <w:shd w:val="clear" w:color="auto" w:fill="E6E6E6"/>
            <w:vAlign w:val="center"/>
          </w:tcPr>
          <w:p w:rsidR="0039083C" w:rsidRPr="0095750F" w:rsidRDefault="0039083C" w:rsidP="009A5A5E">
            <w:pPr>
              <w:rPr>
                <w:rFonts w:ascii="Arial" w:hAnsi="Arial" w:cs="Arial"/>
                <w:b/>
                <w:i/>
                <w:sz w:val="18"/>
                <w:szCs w:val="18"/>
              </w:rPr>
            </w:pPr>
            <w:r w:rsidRPr="0095750F">
              <w:rPr>
                <w:rFonts w:ascii="Arial" w:hAnsi="Arial" w:cs="Arial"/>
                <w:b/>
                <w:i/>
                <w:sz w:val="18"/>
                <w:szCs w:val="18"/>
              </w:rPr>
              <w:lastRenderedPageBreak/>
              <w:br w:type="page"/>
            </w:r>
          </w:p>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i/>
                <w:sz w:val="18"/>
                <w:szCs w:val="18"/>
              </w:rPr>
            </w:pPr>
            <w:r w:rsidRPr="0095750F">
              <w:rPr>
                <w:rFonts w:ascii="Arial" w:hAnsi="Arial" w:cs="Arial"/>
                <w:i/>
                <w:sz w:val="18"/>
                <w:szCs w:val="18"/>
              </w:rPr>
              <w:t xml:space="preserve">DICHIARAZIONI SUL POSSESSO DEI REQUISITI PROFESSIONALI </w:t>
            </w:r>
          </w:p>
          <w:p w:rsidR="0039083C" w:rsidRPr="0095750F" w:rsidRDefault="0039083C" w:rsidP="0039083C">
            <w:pPr>
              <w:numPr>
                <w:ilvl w:val="0"/>
                <w:numId w:val="19"/>
              </w:numPr>
              <w:suppressAutoHyphens w:val="0"/>
              <w:ind w:left="0" w:firstLine="0"/>
              <w:jc w:val="both"/>
              <w:rPr>
                <w:rFonts w:ascii="Arial" w:hAnsi="Arial" w:cs="Arial"/>
                <w:b/>
                <w:i/>
                <w:sz w:val="18"/>
                <w:szCs w:val="18"/>
              </w:rPr>
            </w:pPr>
            <w:r w:rsidRPr="0095750F">
              <w:rPr>
                <w:rFonts w:ascii="Arial" w:hAnsi="Arial" w:cs="Arial"/>
                <w:b/>
                <w:i/>
                <w:color w:val="808080"/>
                <w:sz w:val="18"/>
                <w:szCs w:val="18"/>
              </w:rPr>
              <w:t>Attività di acconciatore e/o estetista (*)</w:t>
            </w:r>
          </w:p>
        </w:tc>
      </w:tr>
      <w:tr w:rsidR="0039083C" w:rsidRPr="0095750F"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24" w:type="dxa"/>
          <w:trHeight w:val="554"/>
          <w:jc w:val="center"/>
        </w:trPr>
        <w:tc>
          <w:tcPr>
            <w:tcW w:w="10218" w:type="dxa"/>
            <w:gridSpan w:val="3"/>
            <w:tcBorders>
              <w:top w:val="single" w:sz="4" w:space="0" w:color="auto"/>
              <w:bottom w:val="single" w:sz="4" w:space="0" w:color="auto"/>
            </w:tcBorders>
          </w:tcPr>
          <w:p w:rsidR="0039083C" w:rsidRPr="0095750F" w:rsidRDefault="0039083C" w:rsidP="009A5A5E">
            <w:pPr>
              <w:rPr>
                <w:rFonts w:ascii="Arial" w:hAnsi="Arial" w:cs="Arial"/>
                <w:sz w:val="18"/>
                <w:szCs w:val="18"/>
              </w:rPr>
            </w:pPr>
          </w:p>
          <w:p w:rsidR="0039083C" w:rsidRPr="0095750F" w:rsidRDefault="0039083C" w:rsidP="009A5A5E">
            <w:pPr>
              <w:rPr>
                <w:rFonts w:ascii="Arial" w:hAnsi="Arial" w:cs="Arial"/>
                <w:sz w:val="18"/>
                <w:szCs w:val="18"/>
              </w:rPr>
            </w:pPr>
            <w:r w:rsidRPr="0095750F">
              <w:rPr>
                <w:rFonts w:ascii="Arial" w:hAnsi="Arial" w:cs="Arial"/>
                <w:sz w:val="18"/>
                <w:szCs w:val="18"/>
              </w:rPr>
              <w:t>Il/la sottoscritto/a, consapevole delle sanzioni penali previste dalla legge per le false dichiarazioni e attestazioni (art. 76 del DPR 445 del 2000 e Codice penale) , sotto la propria responsabilità,</w:t>
            </w:r>
          </w:p>
          <w:p w:rsidR="0039083C" w:rsidRPr="0095750F" w:rsidRDefault="0039083C" w:rsidP="009A5A5E">
            <w:pPr>
              <w:rPr>
                <w:rFonts w:ascii="Arial" w:hAnsi="Arial" w:cs="Arial"/>
                <w:sz w:val="18"/>
                <w:szCs w:val="18"/>
              </w:rPr>
            </w:pPr>
          </w:p>
          <w:p w:rsidR="0039083C" w:rsidRPr="0095750F" w:rsidRDefault="0039083C" w:rsidP="009A5A5E">
            <w:pPr>
              <w:rPr>
                <w:rFonts w:ascii="Arial" w:hAnsi="Arial" w:cs="Arial"/>
                <w:sz w:val="18"/>
                <w:szCs w:val="18"/>
              </w:rPr>
            </w:pPr>
            <w:r w:rsidRPr="0095750F">
              <w:rPr>
                <w:rFonts w:ascii="Arial" w:hAnsi="Arial" w:cs="Arial"/>
                <w:sz w:val="18"/>
                <w:szCs w:val="18"/>
              </w:rPr>
              <w:t>dichiara:</w:t>
            </w:r>
          </w:p>
          <w:p w:rsidR="0039083C" w:rsidRPr="0095750F" w:rsidRDefault="0039083C" w:rsidP="009A5A5E">
            <w:pPr>
              <w:rPr>
                <w:rFonts w:ascii="Arial" w:hAnsi="Arial" w:cs="Arial"/>
                <w:sz w:val="18"/>
                <w:szCs w:val="18"/>
              </w:rPr>
            </w:pPr>
          </w:p>
          <w:p w:rsidR="0039083C" w:rsidRPr="0095750F" w:rsidRDefault="0039083C" w:rsidP="0039083C">
            <w:pPr>
              <w:numPr>
                <w:ilvl w:val="0"/>
                <w:numId w:val="16"/>
              </w:numPr>
              <w:suppressAutoHyphens w:val="0"/>
              <w:spacing w:line="256" w:lineRule="auto"/>
              <w:ind w:left="720"/>
              <w:jc w:val="both"/>
              <w:rPr>
                <w:rFonts w:ascii="Arial" w:hAnsi="Arial" w:cs="Arial"/>
                <w:b/>
                <w:sz w:val="18"/>
                <w:szCs w:val="18"/>
              </w:rPr>
            </w:pPr>
            <w:r w:rsidRPr="0095750F">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b/>
                <w:i/>
                <w:sz w:val="18"/>
                <w:szCs w:val="18"/>
              </w:rPr>
            </w:pPr>
          </w:p>
          <w:p w:rsidR="0039083C" w:rsidRPr="0095750F" w:rsidRDefault="0039083C" w:rsidP="009A5A5E">
            <w:pPr>
              <w:rPr>
                <w:rFonts w:ascii="Arial" w:hAnsi="Arial" w:cs="Arial"/>
                <w:b/>
                <w:i/>
                <w:sz w:val="18"/>
                <w:szCs w:val="18"/>
              </w:rPr>
            </w:pPr>
          </w:p>
          <w:p w:rsidR="0039083C" w:rsidRPr="0095750F" w:rsidRDefault="0039083C" w:rsidP="009A5A5E">
            <w:pPr>
              <w:spacing w:before="120" w:line="276" w:lineRule="auto"/>
              <w:jc w:val="both"/>
              <w:rPr>
                <w:rFonts w:ascii="Arial" w:hAnsi="Arial" w:cs="Arial"/>
                <w:b/>
                <w:i/>
                <w:color w:val="FFFFFF"/>
                <w:sz w:val="18"/>
                <w:szCs w:val="18"/>
                <w:highlight w:val="lightGray"/>
              </w:rPr>
            </w:pPr>
            <w:r w:rsidRPr="0095750F">
              <w:rPr>
                <w:rFonts w:ascii="Arial" w:hAnsi="Arial" w:cs="Arial"/>
                <w:b/>
                <w:i/>
                <w:color w:val="FFFFFF"/>
                <w:sz w:val="18"/>
                <w:szCs w:val="18"/>
                <w:highlight w:val="lightGray"/>
              </w:rPr>
              <w:t>Nel caso di esercizio di attività di acconciatore:</w:t>
            </w:r>
          </w:p>
          <w:p w:rsidR="0039083C" w:rsidRPr="0095750F" w:rsidRDefault="0039083C" w:rsidP="009A5A5E">
            <w:pPr>
              <w:rPr>
                <w:rFonts w:ascii="Arial" w:hAnsi="Arial" w:cs="Arial"/>
                <w:sz w:val="18"/>
                <w:szCs w:val="18"/>
              </w:rPr>
            </w:pP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|__| di essere Responsabile tecnico e</w:t>
            </w:r>
          </w:p>
          <w:p w:rsidR="0039083C" w:rsidRPr="0095750F" w:rsidRDefault="0039083C" w:rsidP="009A5A5E">
            <w:pPr>
              <w:contextualSpacing/>
              <w:jc w:val="both"/>
              <w:rPr>
                <w:rFonts w:ascii="Arial" w:hAnsi="Arial" w:cs="Arial"/>
                <w:sz w:val="18"/>
                <w:szCs w:val="18"/>
              </w:rPr>
            </w:pP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 xml:space="preserve">  </w:t>
            </w:r>
            <w:r w:rsidRPr="0095750F">
              <w:rPr>
                <w:rFonts w:ascii="Arial" w:hAnsi="Arial" w:cs="Arial"/>
                <w:sz w:val="18"/>
                <w:szCs w:val="18"/>
              </w:rPr>
              <w:sym w:font="Wingdings" w:char="F0A8"/>
            </w:r>
            <w:r w:rsidRPr="0095750F">
              <w:rPr>
                <w:rFonts w:ascii="Arial" w:hAnsi="Arial" w:cs="Arial"/>
                <w:sz w:val="18"/>
                <w:szCs w:val="18"/>
              </w:rPr>
              <w:t xml:space="preserve"> di essere in possesso dell’abilitazione professionale, rilasciata da __________________________________, in data ___________, con atto n. ___________________,</w:t>
            </w:r>
          </w:p>
          <w:p w:rsidR="0039083C" w:rsidRPr="0095750F" w:rsidRDefault="0039083C" w:rsidP="009A5A5E">
            <w:pPr>
              <w:contextualSpacing/>
              <w:jc w:val="both"/>
              <w:rPr>
                <w:rFonts w:ascii="Arial" w:hAnsi="Arial" w:cs="Arial"/>
                <w:sz w:val="18"/>
                <w:szCs w:val="18"/>
              </w:rPr>
            </w:pP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lastRenderedPageBreak/>
              <w:t xml:space="preserve">  </w:t>
            </w:r>
            <w:r w:rsidRPr="0095750F">
              <w:rPr>
                <w:rFonts w:ascii="Arial" w:hAnsi="Arial" w:cs="Arial"/>
                <w:sz w:val="18"/>
                <w:szCs w:val="18"/>
              </w:rPr>
              <w:sym w:font="Wingdings" w:char="F0A8"/>
            </w:r>
            <w:r w:rsidRPr="0095750F">
              <w:rPr>
                <w:rFonts w:ascii="Arial" w:hAnsi="Arial" w:cs="Arial"/>
                <w:sz w:val="18"/>
                <w:szCs w:val="18"/>
              </w:rPr>
              <w:t xml:space="preserve"> di essere in possesso di qualifica di acconciatore o di parrucchiere, per uomo o per donna, prevista dalla legge (art. 6, comma 2, della L. 17 agosto 2005, n. 174), rilasciata da __________________________________, in data ___________, con atto n. ___________________,</w:t>
            </w:r>
          </w:p>
          <w:p w:rsidR="0039083C" w:rsidRPr="0095750F" w:rsidRDefault="0039083C" w:rsidP="009A5A5E">
            <w:pPr>
              <w:contextualSpacing/>
              <w:jc w:val="both"/>
              <w:rPr>
                <w:rFonts w:ascii="Arial" w:hAnsi="Arial" w:cs="Arial"/>
                <w:sz w:val="18"/>
                <w:szCs w:val="18"/>
              </w:rPr>
            </w:pP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 xml:space="preserve">  </w:t>
            </w:r>
            <w:r w:rsidRPr="0095750F">
              <w:rPr>
                <w:rFonts w:ascii="Arial" w:hAnsi="Arial" w:cs="Arial"/>
                <w:sz w:val="18"/>
                <w:szCs w:val="18"/>
              </w:rPr>
              <w:sym w:font="Wingdings" w:char="F0A8"/>
            </w:r>
            <w:r w:rsidRPr="0095750F">
              <w:rPr>
                <w:rFonts w:ascii="Arial" w:hAnsi="Arial" w:cs="Arial"/>
                <w:sz w:val="18"/>
                <w:szCs w:val="18"/>
              </w:rPr>
              <w:t xml:space="preserve"> di avere conseguito la qualificazione professionale all’estero e di averne ottenuto il riconoscimento dall’Autorità competente con decreto n. _______________________, in data___________,</w:t>
            </w:r>
          </w:p>
          <w:p w:rsidR="0039083C" w:rsidRPr="0095750F" w:rsidRDefault="0039083C" w:rsidP="009A5A5E">
            <w:pPr>
              <w:contextualSpacing/>
              <w:jc w:val="both"/>
              <w:rPr>
                <w:rFonts w:ascii="Arial" w:hAnsi="Arial" w:cs="Arial"/>
                <w:sz w:val="18"/>
                <w:szCs w:val="18"/>
              </w:rPr>
            </w:pP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 xml:space="preserve">  </w:t>
            </w:r>
            <w:r w:rsidRPr="0095750F">
              <w:rPr>
                <w:rFonts w:ascii="Arial" w:hAnsi="Arial" w:cs="Arial"/>
                <w:sz w:val="18"/>
                <w:szCs w:val="18"/>
              </w:rPr>
              <w:sym w:font="Wingdings" w:char="F0A8"/>
            </w:r>
            <w:r w:rsidRPr="0095750F">
              <w:rPr>
                <w:rFonts w:ascii="Arial" w:hAnsi="Arial" w:cs="Arial"/>
                <w:sz w:val="18"/>
                <w:szCs w:val="18"/>
              </w:rPr>
              <w:t xml:space="preserve"> altro  </w:t>
            </w:r>
            <w:r w:rsidRPr="0095750F">
              <w:rPr>
                <w:rFonts w:ascii="Arial" w:hAnsi="Arial" w:cs="Arial"/>
                <w:i/>
                <w:color w:val="808080"/>
                <w:sz w:val="18"/>
                <w:szCs w:val="18"/>
              </w:rPr>
              <w:t xml:space="preserve">(specificare) </w:t>
            </w:r>
            <w:r w:rsidRPr="0095750F">
              <w:rPr>
                <w:rFonts w:ascii="Arial" w:hAnsi="Arial" w:cs="Arial"/>
                <w:sz w:val="18"/>
                <w:szCs w:val="18"/>
              </w:rPr>
              <w:t xml:space="preserve">________________________________________________________ (*), </w:t>
            </w:r>
          </w:p>
          <w:p w:rsidR="0039083C" w:rsidRPr="0095750F" w:rsidRDefault="0039083C" w:rsidP="009A5A5E">
            <w:pPr>
              <w:contextualSpacing/>
              <w:jc w:val="both"/>
              <w:rPr>
                <w:rFonts w:ascii="Arial" w:hAnsi="Arial" w:cs="Arial"/>
                <w:i/>
                <w:sz w:val="18"/>
                <w:szCs w:val="18"/>
              </w:rPr>
            </w:pPr>
          </w:p>
          <w:p w:rsidR="0039083C" w:rsidRPr="0095750F" w:rsidRDefault="0039083C" w:rsidP="009A5A5E">
            <w:pPr>
              <w:contextualSpacing/>
              <w:jc w:val="both"/>
              <w:rPr>
                <w:rFonts w:ascii="Arial" w:hAnsi="Arial" w:cs="Arial"/>
                <w:i/>
                <w:sz w:val="18"/>
                <w:szCs w:val="18"/>
              </w:rPr>
            </w:pPr>
            <w:r w:rsidRPr="0095750F">
              <w:rPr>
                <w:rFonts w:ascii="Arial" w:hAnsi="Arial" w:cs="Arial"/>
                <w:i/>
                <w:sz w:val="18"/>
                <w:szCs w:val="18"/>
              </w:rPr>
              <w:t>OPPURE</w:t>
            </w:r>
          </w:p>
          <w:p w:rsidR="0039083C" w:rsidRPr="0095750F" w:rsidRDefault="0039083C" w:rsidP="009A5A5E">
            <w:pPr>
              <w:contextualSpacing/>
              <w:jc w:val="both"/>
              <w:rPr>
                <w:rFonts w:ascii="Arial" w:hAnsi="Arial" w:cs="Arial"/>
                <w:i/>
                <w:sz w:val="18"/>
                <w:szCs w:val="18"/>
              </w:rPr>
            </w:pPr>
          </w:p>
          <w:p w:rsidR="0039083C" w:rsidRPr="0095750F" w:rsidRDefault="0039083C" w:rsidP="009A5A5E">
            <w:pPr>
              <w:contextualSpacing/>
              <w:jc w:val="both"/>
              <w:rPr>
                <w:rFonts w:ascii="Arial" w:hAnsi="Arial" w:cs="Arial"/>
                <w:i/>
                <w:sz w:val="18"/>
                <w:szCs w:val="18"/>
              </w:rPr>
            </w:pPr>
            <w:r w:rsidRPr="0095750F">
              <w:rPr>
                <w:rFonts w:ascii="Arial" w:hAnsi="Arial" w:cs="Arial"/>
                <w:sz w:val="18"/>
                <w:szCs w:val="18"/>
              </w:rPr>
              <w:t xml:space="preserve">|__| </w:t>
            </w:r>
            <w:r w:rsidRPr="0095750F">
              <w:rPr>
                <w:rFonts w:ascii="Arial" w:hAnsi="Arial" w:cs="Arial"/>
                <w:i/>
                <w:sz w:val="18"/>
                <w:szCs w:val="18"/>
              </w:rPr>
              <w:t>che il/i Responsabile/i tecnico/i è/sono:</w:t>
            </w:r>
          </w:p>
          <w:p w:rsidR="0039083C" w:rsidRPr="0095750F" w:rsidRDefault="0039083C" w:rsidP="009A5A5E">
            <w:pPr>
              <w:spacing w:before="120" w:line="276" w:lineRule="auto"/>
              <w:jc w:val="both"/>
              <w:rPr>
                <w:rFonts w:ascii="Arial" w:hAnsi="Arial" w:cs="Arial"/>
                <w:i/>
                <w:color w:val="808080"/>
                <w:sz w:val="18"/>
                <w:szCs w:val="18"/>
              </w:rPr>
            </w:pPr>
            <w:r w:rsidRPr="0095750F">
              <w:rPr>
                <w:rFonts w:ascii="Arial" w:hAnsi="Arial" w:cs="Arial"/>
                <w:sz w:val="18"/>
                <w:szCs w:val="18"/>
              </w:rPr>
              <w:t>Nome</w:t>
            </w:r>
            <w:r w:rsidRPr="0095750F">
              <w:rPr>
                <w:rFonts w:ascii="Arial" w:hAnsi="Arial" w:cs="Arial"/>
                <w:i/>
                <w:color w:val="808080"/>
                <w:sz w:val="18"/>
                <w:szCs w:val="18"/>
              </w:rPr>
              <w:t xml:space="preserve">_________________________       </w:t>
            </w:r>
            <w:r w:rsidRPr="0095750F">
              <w:rPr>
                <w:rFonts w:ascii="Arial" w:hAnsi="Arial" w:cs="Arial"/>
                <w:sz w:val="18"/>
                <w:szCs w:val="18"/>
              </w:rPr>
              <w:t>Cognome</w:t>
            </w:r>
            <w:r w:rsidRPr="0095750F">
              <w:rPr>
                <w:rFonts w:ascii="Arial" w:hAnsi="Arial" w:cs="Arial"/>
                <w:i/>
                <w:color w:val="808080"/>
                <w:sz w:val="18"/>
                <w:szCs w:val="18"/>
              </w:rPr>
              <w:t>__________________________</w:t>
            </w:r>
          </w:p>
          <w:p w:rsidR="0039083C" w:rsidRPr="0095750F" w:rsidRDefault="0039083C" w:rsidP="009A5A5E">
            <w:pPr>
              <w:spacing w:before="120" w:line="276" w:lineRule="auto"/>
              <w:jc w:val="both"/>
              <w:rPr>
                <w:rFonts w:ascii="Arial" w:hAnsi="Arial" w:cs="Arial"/>
                <w:i/>
                <w:color w:val="808080"/>
                <w:sz w:val="18"/>
                <w:szCs w:val="18"/>
              </w:rPr>
            </w:pPr>
            <w:r w:rsidRPr="0095750F">
              <w:rPr>
                <w:rFonts w:ascii="Arial" w:hAnsi="Arial" w:cs="Arial"/>
                <w:sz w:val="18"/>
                <w:szCs w:val="18"/>
              </w:rPr>
              <w:t>CF</w:t>
            </w:r>
            <w:r w:rsidRPr="0095750F">
              <w:rPr>
                <w:rFonts w:ascii="Arial" w:hAnsi="Arial" w:cs="Arial"/>
                <w:i/>
                <w:color w:val="808080"/>
                <w:sz w:val="18"/>
                <w:szCs w:val="18"/>
              </w:rPr>
              <w:t>_____________________________________  ,</w:t>
            </w:r>
          </w:p>
          <w:p w:rsidR="0039083C" w:rsidRPr="0095750F" w:rsidRDefault="0039083C" w:rsidP="009A5A5E">
            <w:pPr>
              <w:rPr>
                <w:rFonts w:ascii="Arial" w:hAnsi="Arial" w:cs="Arial"/>
                <w:i/>
                <w:color w:val="808080"/>
                <w:sz w:val="18"/>
                <w:szCs w:val="18"/>
              </w:rPr>
            </w:pPr>
            <w:r w:rsidRPr="0095750F">
              <w:rPr>
                <w:rFonts w:ascii="Arial" w:hAnsi="Arial" w:cs="Arial"/>
                <w:i/>
                <w:color w:val="808080"/>
                <w:sz w:val="18"/>
                <w:szCs w:val="18"/>
              </w:rPr>
              <w:t xml:space="preserve">(in qualità di: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Titolare;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Socio partecipante al lavoro; </w:t>
            </w:r>
            <w:r w:rsidRPr="0095750F">
              <w:rPr>
                <w:rFonts w:ascii="Arial" w:hAnsi="Arial" w:cs="Arial"/>
                <w:color w:val="808080"/>
                <w:sz w:val="18"/>
                <w:szCs w:val="18"/>
              </w:rPr>
              <w:t xml:space="preserv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Familiare coadiuvante;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Dipendente)</w:t>
            </w:r>
          </w:p>
          <w:p w:rsidR="0039083C" w:rsidRPr="0095750F" w:rsidRDefault="0039083C" w:rsidP="009A5A5E">
            <w:pPr>
              <w:spacing w:before="120" w:line="276" w:lineRule="auto"/>
              <w:jc w:val="both"/>
              <w:rPr>
                <w:rFonts w:ascii="Arial" w:hAnsi="Arial" w:cs="Arial"/>
                <w:sz w:val="18"/>
                <w:szCs w:val="18"/>
              </w:rPr>
            </w:pPr>
          </w:p>
          <w:p w:rsidR="0039083C" w:rsidRPr="0095750F" w:rsidRDefault="0039083C" w:rsidP="009A5A5E">
            <w:pPr>
              <w:spacing w:before="120" w:line="276" w:lineRule="auto"/>
              <w:jc w:val="both"/>
              <w:rPr>
                <w:rFonts w:ascii="Arial" w:hAnsi="Arial" w:cs="Arial"/>
                <w:i/>
                <w:color w:val="808080"/>
                <w:sz w:val="18"/>
                <w:szCs w:val="18"/>
              </w:rPr>
            </w:pPr>
            <w:r w:rsidRPr="0095750F">
              <w:rPr>
                <w:rFonts w:ascii="Arial" w:hAnsi="Arial" w:cs="Arial"/>
                <w:sz w:val="18"/>
                <w:szCs w:val="18"/>
              </w:rPr>
              <w:t>Nome</w:t>
            </w:r>
            <w:r w:rsidRPr="0095750F">
              <w:rPr>
                <w:rFonts w:ascii="Arial" w:hAnsi="Arial" w:cs="Arial"/>
                <w:i/>
                <w:color w:val="808080"/>
                <w:sz w:val="18"/>
                <w:szCs w:val="18"/>
              </w:rPr>
              <w:t xml:space="preserve">_________________________       </w:t>
            </w:r>
            <w:r w:rsidRPr="0095750F">
              <w:rPr>
                <w:rFonts w:ascii="Arial" w:hAnsi="Arial" w:cs="Arial"/>
                <w:sz w:val="18"/>
                <w:szCs w:val="18"/>
              </w:rPr>
              <w:t>Cognome</w:t>
            </w:r>
            <w:r w:rsidRPr="0095750F">
              <w:rPr>
                <w:rFonts w:ascii="Arial" w:hAnsi="Arial" w:cs="Arial"/>
                <w:i/>
                <w:color w:val="808080"/>
                <w:sz w:val="18"/>
                <w:szCs w:val="18"/>
              </w:rPr>
              <w:t>__________________________</w:t>
            </w:r>
          </w:p>
          <w:p w:rsidR="0039083C" w:rsidRPr="0095750F" w:rsidRDefault="0039083C" w:rsidP="009A5A5E">
            <w:pPr>
              <w:spacing w:before="120" w:line="276" w:lineRule="auto"/>
              <w:jc w:val="both"/>
              <w:rPr>
                <w:rFonts w:ascii="Arial" w:hAnsi="Arial" w:cs="Arial"/>
                <w:i/>
                <w:color w:val="808080"/>
                <w:sz w:val="18"/>
                <w:szCs w:val="18"/>
              </w:rPr>
            </w:pPr>
            <w:r w:rsidRPr="0095750F">
              <w:rPr>
                <w:rFonts w:ascii="Arial" w:hAnsi="Arial" w:cs="Arial"/>
                <w:sz w:val="18"/>
                <w:szCs w:val="18"/>
              </w:rPr>
              <w:t>CF</w:t>
            </w:r>
            <w:r w:rsidRPr="0095750F">
              <w:rPr>
                <w:rFonts w:ascii="Arial" w:hAnsi="Arial" w:cs="Arial"/>
                <w:i/>
                <w:color w:val="808080"/>
                <w:sz w:val="18"/>
                <w:szCs w:val="18"/>
              </w:rPr>
              <w:t>_____________________________________  ,</w:t>
            </w:r>
          </w:p>
          <w:p w:rsidR="0039083C" w:rsidRPr="0095750F" w:rsidRDefault="0039083C" w:rsidP="009A5A5E">
            <w:pPr>
              <w:spacing w:before="120" w:line="276" w:lineRule="auto"/>
              <w:jc w:val="both"/>
              <w:rPr>
                <w:rFonts w:ascii="Arial" w:hAnsi="Arial" w:cs="Arial"/>
                <w:sz w:val="18"/>
                <w:szCs w:val="18"/>
              </w:rPr>
            </w:pPr>
            <w:r w:rsidRPr="0095750F">
              <w:rPr>
                <w:rFonts w:ascii="Arial" w:hAnsi="Arial" w:cs="Arial"/>
                <w:i/>
                <w:color w:val="808080"/>
                <w:sz w:val="18"/>
                <w:szCs w:val="18"/>
              </w:rPr>
              <w:t xml:space="preserve">(in qualità di: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Titolare;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Socio partecipante al lavoro; </w:t>
            </w:r>
            <w:r w:rsidRPr="0095750F">
              <w:rPr>
                <w:rFonts w:ascii="Arial" w:hAnsi="Arial" w:cs="Arial"/>
                <w:color w:val="808080"/>
                <w:sz w:val="18"/>
                <w:szCs w:val="18"/>
              </w:rPr>
              <w:t xml:space="preserv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Familiare coadiuvante;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Dipendente)</w:t>
            </w:r>
          </w:p>
          <w:p w:rsidR="0039083C" w:rsidRPr="0095750F" w:rsidRDefault="0039083C" w:rsidP="009A5A5E">
            <w:pPr>
              <w:spacing w:before="120" w:line="276" w:lineRule="auto"/>
              <w:jc w:val="both"/>
              <w:rPr>
                <w:rFonts w:ascii="Arial" w:hAnsi="Arial" w:cs="Arial"/>
                <w:i/>
                <w:color w:val="808080"/>
                <w:sz w:val="18"/>
                <w:szCs w:val="18"/>
              </w:rPr>
            </w:pPr>
            <w:r w:rsidRPr="0095750F">
              <w:rPr>
                <w:rFonts w:ascii="Arial" w:hAnsi="Arial" w:cs="Arial"/>
                <w:sz w:val="18"/>
                <w:szCs w:val="18"/>
              </w:rPr>
              <w:t>Nome</w:t>
            </w:r>
            <w:r w:rsidRPr="0095750F">
              <w:rPr>
                <w:rFonts w:ascii="Arial" w:hAnsi="Arial" w:cs="Arial"/>
                <w:i/>
                <w:color w:val="808080"/>
                <w:sz w:val="18"/>
                <w:szCs w:val="18"/>
              </w:rPr>
              <w:t xml:space="preserve">_________________________       </w:t>
            </w:r>
            <w:r w:rsidRPr="0095750F">
              <w:rPr>
                <w:rFonts w:ascii="Arial" w:hAnsi="Arial" w:cs="Arial"/>
                <w:sz w:val="18"/>
                <w:szCs w:val="18"/>
              </w:rPr>
              <w:t>Cognome</w:t>
            </w:r>
            <w:r w:rsidRPr="0095750F">
              <w:rPr>
                <w:rFonts w:ascii="Arial" w:hAnsi="Arial" w:cs="Arial"/>
                <w:i/>
                <w:color w:val="808080"/>
                <w:sz w:val="18"/>
                <w:szCs w:val="18"/>
              </w:rPr>
              <w:t>__________________________</w:t>
            </w:r>
          </w:p>
          <w:p w:rsidR="0039083C" w:rsidRPr="0095750F" w:rsidRDefault="0039083C" w:rsidP="009A5A5E">
            <w:pPr>
              <w:spacing w:before="120" w:line="276" w:lineRule="auto"/>
              <w:jc w:val="both"/>
              <w:rPr>
                <w:rFonts w:ascii="Arial" w:hAnsi="Arial" w:cs="Arial"/>
                <w:i/>
                <w:color w:val="808080"/>
                <w:sz w:val="18"/>
                <w:szCs w:val="18"/>
              </w:rPr>
            </w:pPr>
            <w:r w:rsidRPr="0095750F">
              <w:rPr>
                <w:rFonts w:ascii="Arial" w:hAnsi="Arial" w:cs="Arial"/>
                <w:sz w:val="18"/>
                <w:szCs w:val="18"/>
              </w:rPr>
              <w:t>CF</w:t>
            </w:r>
            <w:r w:rsidRPr="0095750F">
              <w:rPr>
                <w:rFonts w:ascii="Arial" w:hAnsi="Arial" w:cs="Arial"/>
                <w:i/>
                <w:color w:val="808080"/>
                <w:sz w:val="18"/>
                <w:szCs w:val="18"/>
              </w:rPr>
              <w:t>_____________________________________  ,</w:t>
            </w:r>
          </w:p>
          <w:p w:rsidR="0039083C" w:rsidRPr="0095750F" w:rsidRDefault="0039083C" w:rsidP="009A5A5E">
            <w:pPr>
              <w:spacing w:before="120" w:line="276" w:lineRule="auto"/>
              <w:jc w:val="both"/>
              <w:rPr>
                <w:rFonts w:ascii="Arial" w:hAnsi="Arial" w:cs="Arial"/>
                <w:i/>
                <w:color w:val="808080"/>
                <w:sz w:val="18"/>
                <w:szCs w:val="18"/>
              </w:rPr>
            </w:pPr>
            <w:r w:rsidRPr="0095750F">
              <w:rPr>
                <w:rFonts w:ascii="Arial" w:hAnsi="Arial" w:cs="Arial"/>
                <w:i/>
                <w:color w:val="808080"/>
                <w:sz w:val="18"/>
                <w:szCs w:val="18"/>
              </w:rPr>
              <w:t xml:space="preserve">(in qualità di: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Titolare;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Socio partecipante al lavoro; </w:t>
            </w:r>
            <w:r w:rsidRPr="0095750F">
              <w:rPr>
                <w:rFonts w:ascii="Arial" w:hAnsi="Arial" w:cs="Arial"/>
                <w:color w:val="808080"/>
                <w:sz w:val="18"/>
                <w:szCs w:val="18"/>
              </w:rPr>
              <w:t xml:space="preserv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Familiare coadiuvante;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Dipendente)</w:t>
            </w:r>
          </w:p>
          <w:p w:rsidR="0039083C" w:rsidRPr="0095750F" w:rsidRDefault="0039083C" w:rsidP="009A5A5E">
            <w:pPr>
              <w:contextualSpacing/>
              <w:jc w:val="both"/>
              <w:rPr>
                <w:rFonts w:ascii="Arial" w:hAnsi="Arial" w:cs="Arial"/>
                <w:sz w:val="18"/>
                <w:szCs w:val="18"/>
              </w:rPr>
            </w:pPr>
          </w:p>
          <w:p w:rsidR="0039083C" w:rsidRPr="0095750F" w:rsidRDefault="0039083C" w:rsidP="009A5A5E">
            <w:pPr>
              <w:spacing w:before="120" w:line="276" w:lineRule="auto"/>
              <w:jc w:val="center"/>
              <w:rPr>
                <w:rFonts w:ascii="Arial" w:hAnsi="Arial" w:cs="Arial"/>
                <w:i/>
                <w:color w:val="808080"/>
                <w:sz w:val="18"/>
                <w:szCs w:val="18"/>
              </w:rPr>
            </w:pPr>
            <w:r w:rsidRPr="0095750F">
              <w:rPr>
                <w:rFonts w:ascii="Arial" w:hAnsi="Arial" w:cs="Arial"/>
                <w:i/>
                <w:color w:val="808080"/>
                <w:sz w:val="18"/>
                <w:szCs w:val="18"/>
              </w:rPr>
              <w:t>(dato ricorsivo: prevedere funzionalità ‘Aggiungi’)</w:t>
            </w:r>
          </w:p>
          <w:p w:rsidR="0039083C" w:rsidRPr="0095750F" w:rsidRDefault="0039083C" w:rsidP="009A5A5E">
            <w:pPr>
              <w:contextualSpacing/>
              <w:jc w:val="both"/>
              <w:rPr>
                <w:rFonts w:ascii="Arial" w:hAnsi="Arial" w:cs="Arial"/>
                <w:sz w:val="18"/>
                <w:szCs w:val="18"/>
              </w:rPr>
            </w:pP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che possiede/ono l’abilitazione professionale prevista, come dichiarato in Allegato C.</w:t>
            </w:r>
          </w:p>
          <w:p w:rsidR="0039083C" w:rsidRPr="0095750F" w:rsidRDefault="0039083C" w:rsidP="009A5A5E">
            <w:pPr>
              <w:contextualSpacing/>
              <w:jc w:val="both"/>
              <w:rPr>
                <w:rFonts w:ascii="Arial" w:hAnsi="Arial" w:cs="Arial"/>
                <w:sz w:val="18"/>
                <w:szCs w:val="18"/>
              </w:rPr>
            </w:pPr>
          </w:p>
          <w:p w:rsidR="0039083C" w:rsidRPr="0095750F" w:rsidRDefault="0039083C" w:rsidP="009A5A5E">
            <w:pPr>
              <w:contextualSpacing/>
              <w:jc w:val="both"/>
              <w:rPr>
                <w:rFonts w:ascii="Arial" w:hAnsi="Arial" w:cs="Arial"/>
                <w:sz w:val="18"/>
                <w:szCs w:val="18"/>
              </w:rPr>
            </w:pPr>
          </w:p>
          <w:p w:rsidR="0039083C" w:rsidRPr="0095750F" w:rsidRDefault="0039083C" w:rsidP="009A5A5E">
            <w:pPr>
              <w:contextualSpacing/>
              <w:jc w:val="both"/>
              <w:rPr>
                <w:rFonts w:ascii="Arial" w:hAnsi="Arial" w:cs="Arial"/>
                <w:sz w:val="18"/>
                <w:szCs w:val="18"/>
              </w:rPr>
            </w:pPr>
          </w:p>
          <w:p w:rsidR="0039083C" w:rsidRPr="0095750F" w:rsidRDefault="0039083C" w:rsidP="009A5A5E">
            <w:pPr>
              <w:spacing w:before="120" w:line="276" w:lineRule="auto"/>
              <w:jc w:val="both"/>
              <w:rPr>
                <w:rFonts w:ascii="Arial" w:hAnsi="Arial" w:cs="Arial"/>
                <w:b/>
                <w:i/>
                <w:sz w:val="18"/>
                <w:szCs w:val="18"/>
              </w:rPr>
            </w:pPr>
            <w:r w:rsidRPr="0095750F">
              <w:rPr>
                <w:rFonts w:ascii="Arial" w:hAnsi="Arial" w:cs="Arial"/>
                <w:b/>
                <w:i/>
                <w:color w:val="FFFFFF"/>
                <w:sz w:val="18"/>
                <w:szCs w:val="18"/>
                <w:highlight w:val="lightGray"/>
              </w:rPr>
              <w:t>Nel caso di esercizio di attività di estetista (artt. 3 e 8 della L. n. 1/1990 e specifiche disposizioni regionali di settore):</w:t>
            </w:r>
          </w:p>
          <w:p w:rsidR="0039083C" w:rsidRPr="0095750F" w:rsidRDefault="0039083C" w:rsidP="009A5A5E">
            <w:pPr>
              <w:rPr>
                <w:rFonts w:ascii="Arial" w:hAnsi="Arial" w:cs="Arial"/>
                <w:sz w:val="18"/>
                <w:szCs w:val="18"/>
              </w:rPr>
            </w:pP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t>|__| di essere Responsabile tecnico e</w:t>
            </w:r>
          </w:p>
          <w:p w:rsidR="0039083C" w:rsidRPr="0095750F" w:rsidRDefault="0039083C" w:rsidP="009A5A5E">
            <w:pPr>
              <w:contextualSpacing/>
              <w:jc w:val="both"/>
              <w:rPr>
                <w:rFonts w:ascii="Arial" w:hAnsi="Arial" w:cs="Arial"/>
                <w:sz w:val="18"/>
                <w:szCs w:val="18"/>
              </w:rPr>
            </w:pPr>
          </w:p>
          <w:p w:rsidR="0039083C" w:rsidRPr="0095750F" w:rsidRDefault="0039083C" w:rsidP="009A5A5E">
            <w:pPr>
              <w:contextualSpacing/>
              <w:jc w:val="both"/>
              <w:rPr>
                <w:rFonts w:ascii="Arial" w:hAnsi="Arial" w:cs="Arial"/>
                <w:sz w:val="18"/>
                <w:szCs w:val="18"/>
              </w:rPr>
            </w:pPr>
          </w:p>
          <w:p w:rsidR="0039083C" w:rsidRPr="0095750F" w:rsidRDefault="0039083C" w:rsidP="009A5A5E">
            <w:pPr>
              <w:rPr>
                <w:rFonts w:ascii="Arial" w:hAnsi="Arial" w:cs="Arial"/>
                <w:sz w:val="18"/>
                <w:szCs w:val="18"/>
              </w:rPr>
            </w:pPr>
            <w:r w:rsidRPr="0095750F">
              <w:rPr>
                <w:rFonts w:ascii="Arial" w:hAnsi="Arial" w:cs="Arial"/>
                <w:sz w:val="18"/>
                <w:szCs w:val="18"/>
              </w:rPr>
              <w:t xml:space="preserve">  </w:t>
            </w:r>
            <w:r w:rsidRPr="0095750F">
              <w:rPr>
                <w:rFonts w:ascii="Arial" w:hAnsi="Arial" w:cs="Arial"/>
                <w:sz w:val="18"/>
                <w:szCs w:val="18"/>
              </w:rPr>
              <w:sym w:font="Wingdings" w:char="F0A8"/>
            </w:r>
            <w:r w:rsidRPr="0095750F">
              <w:rPr>
                <w:rFonts w:ascii="Arial" w:hAnsi="Arial" w:cs="Arial"/>
                <w:sz w:val="18"/>
                <w:szCs w:val="18"/>
              </w:rPr>
              <w:t xml:space="preserve"> di essere in possesso della qualificazione professionale di estetista, rilasciata da __________________________________, in data ___________, con atto n. ___________________,</w:t>
            </w:r>
          </w:p>
          <w:p w:rsidR="0039083C" w:rsidRPr="0095750F" w:rsidRDefault="0039083C" w:rsidP="009A5A5E">
            <w:pPr>
              <w:contextualSpacing/>
              <w:jc w:val="both"/>
              <w:rPr>
                <w:rFonts w:ascii="Arial" w:hAnsi="Arial" w:cs="Arial"/>
                <w:sz w:val="18"/>
                <w:szCs w:val="18"/>
              </w:rPr>
            </w:pPr>
          </w:p>
          <w:p w:rsidR="0039083C" w:rsidRPr="0095750F" w:rsidRDefault="0039083C" w:rsidP="009A5A5E">
            <w:pPr>
              <w:contextualSpacing/>
              <w:jc w:val="both"/>
              <w:rPr>
                <w:rFonts w:ascii="Arial" w:hAnsi="Arial" w:cs="Arial"/>
                <w:sz w:val="18"/>
                <w:szCs w:val="18"/>
              </w:rPr>
            </w:pP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sym w:font="Wingdings" w:char="F0A8"/>
            </w:r>
            <w:r w:rsidRPr="0095750F">
              <w:rPr>
                <w:rFonts w:ascii="Arial" w:hAnsi="Arial" w:cs="Arial"/>
                <w:sz w:val="18"/>
                <w:szCs w:val="18"/>
              </w:rPr>
              <w:t xml:space="preserve"> di essere in possesso dell’abilitazione professionale di estetista, conseguita alla data di entrata in vigore della legge n. 1 del 1990, in quanto: </w:t>
            </w:r>
          </w:p>
          <w:p w:rsidR="0039083C" w:rsidRPr="0095750F" w:rsidRDefault="0039083C" w:rsidP="009A5A5E">
            <w:pPr>
              <w:contextualSpacing/>
              <w:jc w:val="both"/>
              <w:rPr>
                <w:rFonts w:ascii="Arial" w:hAnsi="Arial" w:cs="Arial"/>
                <w:sz w:val="18"/>
                <w:szCs w:val="18"/>
              </w:rPr>
            </w:pPr>
          </w:p>
          <w:p w:rsidR="0039083C" w:rsidRPr="0095750F" w:rsidRDefault="0039083C" w:rsidP="009A5A5E">
            <w:pPr>
              <w:ind w:left="601" w:hanging="601"/>
              <w:contextualSpacing/>
              <w:jc w:val="both"/>
              <w:rPr>
                <w:rFonts w:ascii="Arial" w:hAnsi="Arial" w:cs="Arial"/>
                <w:sz w:val="18"/>
                <w:szCs w:val="18"/>
              </w:rPr>
            </w:pPr>
            <w:r w:rsidRPr="0095750F">
              <w:rPr>
                <w:rFonts w:ascii="Arial" w:hAnsi="Arial" w:cs="Arial"/>
                <w:sz w:val="18"/>
                <w:szCs w:val="18"/>
              </w:rPr>
              <w:t xml:space="preserve">          |__| titolare, per almeno due anni, dell’impresa __________________________________________n. REA _________________</w:t>
            </w:r>
          </w:p>
          <w:p w:rsidR="0039083C" w:rsidRPr="0095750F" w:rsidRDefault="0039083C" w:rsidP="009A5A5E">
            <w:pPr>
              <w:ind w:left="601" w:hanging="601"/>
              <w:contextualSpacing/>
              <w:jc w:val="both"/>
              <w:rPr>
                <w:rFonts w:ascii="Arial" w:hAnsi="Arial" w:cs="Arial"/>
                <w:sz w:val="18"/>
                <w:szCs w:val="18"/>
              </w:rPr>
            </w:pPr>
            <w:r w:rsidRPr="0095750F">
              <w:rPr>
                <w:rFonts w:ascii="Arial" w:hAnsi="Arial" w:cs="Arial"/>
                <w:sz w:val="18"/>
                <w:szCs w:val="18"/>
              </w:rPr>
              <w:t xml:space="preserve">          |__| socio/a, per almeno due anni, dell’impresa __________________________________________n. REA _________________</w:t>
            </w:r>
          </w:p>
          <w:p w:rsidR="0039083C" w:rsidRPr="0095750F" w:rsidRDefault="0039083C" w:rsidP="009A5A5E">
            <w:pPr>
              <w:contextualSpacing/>
              <w:jc w:val="both"/>
              <w:rPr>
                <w:rFonts w:ascii="Arial" w:hAnsi="Arial" w:cs="Arial"/>
                <w:sz w:val="18"/>
                <w:szCs w:val="18"/>
              </w:rPr>
            </w:pPr>
          </w:p>
          <w:p w:rsidR="0039083C" w:rsidRPr="0095750F" w:rsidRDefault="0039083C" w:rsidP="009A5A5E">
            <w:pPr>
              <w:ind w:left="601" w:hanging="601"/>
              <w:contextualSpacing/>
              <w:jc w:val="both"/>
              <w:rPr>
                <w:rFonts w:ascii="Arial" w:hAnsi="Arial" w:cs="Arial"/>
                <w:sz w:val="18"/>
                <w:szCs w:val="18"/>
              </w:rPr>
            </w:pPr>
            <w:r w:rsidRPr="0095750F">
              <w:rPr>
                <w:rFonts w:ascii="Arial" w:hAnsi="Arial" w:cs="Arial"/>
                <w:sz w:val="18"/>
                <w:szCs w:val="18"/>
              </w:rPr>
              <w:t xml:space="preserve">          |__| direttore/rice, per almeno due anni, dell’impresa __________________________________________n. REA _________________</w:t>
            </w:r>
          </w:p>
          <w:p w:rsidR="0039083C" w:rsidRPr="0095750F" w:rsidRDefault="0039083C" w:rsidP="009A5A5E">
            <w:pPr>
              <w:ind w:left="601" w:hanging="601"/>
              <w:contextualSpacing/>
              <w:jc w:val="both"/>
              <w:rPr>
                <w:rFonts w:ascii="Arial" w:hAnsi="Arial" w:cs="Arial"/>
                <w:sz w:val="18"/>
                <w:szCs w:val="18"/>
              </w:rPr>
            </w:pPr>
            <w:r w:rsidRPr="0095750F">
              <w:rPr>
                <w:rFonts w:ascii="Arial" w:hAnsi="Arial" w:cs="Arial"/>
                <w:sz w:val="18"/>
                <w:szCs w:val="18"/>
              </w:rPr>
              <w:t xml:space="preserve">          |__| dipendente, per almeno tre anni nel quinquennio precedente la data di entrata in vigore della L. n. 1/1990, dell’impresa __________________________________________ e/o dello studio medico specializzato  __________________________________________,  dal _________ al __________</w:t>
            </w:r>
          </w:p>
          <w:p w:rsidR="0039083C" w:rsidRPr="0095750F" w:rsidRDefault="0039083C" w:rsidP="009A5A5E">
            <w:pPr>
              <w:contextualSpacing/>
              <w:jc w:val="both"/>
              <w:rPr>
                <w:rFonts w:ascii="Arial" w:hAnsi="Arial" w:cs="Arial"/>
                <w:sz w:val="18"/>
                <w:szCs w:val="18"/>
              </w:rPr>
            </w:pPr>
          </w:p>
          <w:p w:rsidR="0039083C" w:rsidRPr="0095750F" w:rsidRDefault="0039083C" w:rsidP="009A5A5E">
            <w:pPr>
              <w:contextualSpacing/>
              <w:jc w:val="both"/>
              <w:rPr>
                <w:rFonts w:ascii="Arial" w:hAnsi="Arial" w:cs="Arial"/>
                <w:sz w:val="18"/>
                <w:szCs w:val="18"/>
              </w:rPr>
            </w:pP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sym w:font="Wingdings" w:char="F0A8"/>
            </w:r>
            <w:r w:rsidRPr="0095750F">
              <w:rPr>
                <w:rFonts w:ascii="Arial" w:hAnsi="Arial" w:cs="Arial"/>
                <w:sz w:val="18"/>
                <w:szCs w:val="18"/>
              </w:rPr>
              <w:t xml:space="preserve"> di essere in possesso di:</w:t>
            </w:r>
          </w:p>
          <w:p w:rsidR="0039083C" w:rsidRPr="0095750F" w:rsidRDefault="0039083C" w:rsidP="009A5A5E">
            <w:pPr>
              <w:ind w:left="601" w:hanging="601"/>
              <w:contextualSpacing/>
              <w:jc w:val="both"/>
              <w:rPr>
                <w:rFonts w:ascii="Arial" w:hAnsi="Arial" w:cs="Arial"/>
                <w:sz w:val="18"/>
                <w:szCs w:val="18"/>
              </w:rPr>
            </w:pPr>
            <w:r w:rsidRPr="0095750F">
              <w:rPr>
                <w:rFonts w:ascii="Arial" w:hAnsi="Arial" w:cs="Arial"/>
                <w:sz w:val="18"/>
                <w:szCs w:val="18"/>
              </w:rPr>
              <w:t xml:space="preserve">          |__| attestato di frequenza del corso regionale rilasciato da __________________________________, in data ___________, con atto n. ___________________</w:t>
            </w:r>
          </w:p>
          <w:p w:rsidR="0039083C" w:rsidRPr="0095750F" w:rsidRDefault="0039083C" w:rsidP="009A5A5E">
            <w:pPr>
              <w:ind w:left="601" w:hanging="601"/>
              <w:contextualSpacing/>
              <w:jc w:val="both"/>
              <w:rPr>
                <w:rFonts w:ascii="Arial" w:hAnsi="Arial" w:cs="Arial"/>
                <w:sz w:val="18"/>
                <w:szCs w:val="18"/>
              </w:rPr>
            </w:pPr>
            <w:r w:rsidRPr="0095750F">
              <w:rPr>
                <w:rFonts w:ascii="Arial" w:hAnsi="Arial" w:cs="Arial"/>
                <w:sz w:val="18"/>
                <w:szCs w:val="18"/>
              </w:rPr>
              <w:t xml:space="preserve">          |__| attestato/diploma di frequenza di scuole professionali autorizzate/riconosciute, rilasciato da __________________________________, in data ___________, con atto n. ___________________</w:t>
            </w:r>
          </w:p>
          <w:p w:rsidR="0039083C" w:rsidRPr="0095750F" w:rsidRDefault="0039083C" w:rsidP="009A5A5E">
            <w:pPr>
              <w:ind w:left="601" w:hanging="601"/>
              <w:contextualSpacing/>
              <w:jc w:val="both"/>
              <w:rPr>
                <w:rFonts w:ascii="Arial" w:hAnsi="Arial" w:cs="Arial"/>
                <w:sz w:val="18"/>
                <w:szCs w:val="18"/>
              </w:rPr>
            </w:pPr>
          </w:p>
          <w:p w:rsidR="0039083C" w:rsidRPr="0095750F" w:rsidRDefault="0039083C" w:rsidP="009A5A5E">
            <w:pPr>
              <w:contextualSpacing/>
              <w:jc w:val="both"/>
              <w:rPr>
                <w:rFonts w:ascii="Arial" w:hAnsi="Arial" w:cs="Arial"/>
                <w:sz w:val="18"/>
                <w:szCs w:val="18"/>
              </w:rPr>
            </w:pP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lastRenderedPageBreak/>
              <w:sym w:font="Wingdings" w:char="F0A8"/>
            </w:r>
            <w:r w:rsidRPr="0095750F">
              <w:rPr>
                <w:rFonts w:ascii="Arial" w:hAnsi="Arial" w:cs="Arial"/>
                <w:sz w:val="18"/>
                <w:szCs w:val="18"/>
              </w:rPr>
              <w:t xml:space="preserve"> di aver conseguito la qualifica professionale all’estero e di averne ottenuto il riconoscimento dall’Autorità competente con decreto n. ________________________ in data ____________</w:t>
            </w:r>
          </w:p>
          <w:p w:rsidR="0039083C" w:rsidRPr="0095750F" w:rsidRDefault="0039083C" w:rsidP="009A5A5E">
            <w:pPr>
              <w:ind w:left="601" w:hanging="601"/>
              <w:contextualSpacing/>
              <w:jc w:val="both"/>
              <w:rPr>
                <w:rFonts w:ascii="Arial" w:hAnsi="Arial" w:cs="Arial"/>
                <w:sz w:val="18"/>
                <w:szCs w:val="18"/>
              </w:rPr>
            </w:pPr>
          </w:p>
          <w:p w:rsidR="0039083C" w:rsidRPr="0095750F" w:rsidRDefault="0039083C" w:rsidP="009A5A5E">
            <w:pPr>
              <w:ind w:left="601" w:hanging="601"/>
              <w:contextualSpacing/>
              <w:jc w:val="both"/>
              <w:rPr>
                <w:rFonts w:ascii="Arial" w:hAnsi="Arial" w:cs="Arial"/>
                <w:sz w:val="18"/>
                <w:szCs w:val="18"/>
              </w:rPr>
            </w:pPr>
          </w:p>
          <w:p w:rsidR="0039083C" w:rsidRPr="0095750F" w:rsidRDefault="0039083C" w:rsidP="009A5A5E">
            <w:pPr>
              <w:contextualSpacing/>
              <w:jc w:val="both"/>
              <w:rPr>
                <w:rFonts w:ascii="Arial" w:hAnsi="Arial" w:cs="Arial"/>
                <w:sz w:val="18"/>
                <w:szCs w:val="18"/>
              </w:rPr>
            </w:pPr>
            <w:r w:rsidRPr="0095750F">
              <w:rPr>
                <w:rFonts w:ascii="Arial" w:hAnsi="Arial" w:cs="Arial"/>
                <w:sz w:val="18"/>
                <w:szCs w:val="18"/>
              </w:rPr>
              <w:sym w:font="Wingdings" w:char="F0A8"/>
            </w:r>
            <w:r w:rsidRPr="0095750F">
              <w:rPr>
                <w:rFonts w:ascii="Arial" w:hAnsi="Arial" w:cs="Arial"/>
                <w:sz w:val="18"/>
                <w:szCs w:val="18"/>
              </w:rPr>
              <w:t xml:space="preserve"> altro  </w:t>
            </w:r>
            <w:r w:rsidRPr="0095750F">
              <w:rPr>
                <w:rFonts w:ascii="Arial" w:hAnsi="Arial" w:cs="Arial"/>
                <w:i/>
                <w:color w:val="808080"/>
                <w:sz w:val="18"/>
                <w:szCs w:val="18"/>
              </w:rPr>
              <w:t xml:space="preserve">(specificare) </w:t>
            </w:r>
            <w:r w:rsidRPr="0095750F">
              <w:rPr>
                <w:rFonts w:ascii="Arial" w:hAnsi="Arial" w:cs="Arial"/>
                <w:sz w:val="18"/>
                <w:szCs w:val="18"/>
              </w:rPr>
              <w:t xml:space="preserve">________________________________________________________ (*), </w:t>
            </w:r>
          </w:p>
          <w:p w:rsidR="0039083C" w:rsidRPr="0095750F" w:rsidRDefault="0039083C" w:rsidP="009A5A5E">
            <w:pPr>
              <w:contextualSpacing/>
              <w:jc w:val="both"/>
              <w:rPr>
                <w:rFonts w:ascii="Arial" w:hAnsi="Arial" w:cs="Arial"/>
                <w:i/>
                <w:sz w:val="18"/>
                <w:szCs w:val="18"/>
              </w:rPr>
            </w:pPr>
          </w:p>
          <w:p w:rsidR="0039083C" w:rsidRPr="0095750F" w:rsidRDefault="0039083C" w:rsidP="009A5A5E">
            <w:pPr>
              <w:contextualSpacing/>
              <w:jc w:val="both"/>
              <w:rPr>
                <w:rFonts w:ascii="Arial" w:hAnsi="Arial" w:cs="Arial"/>
                <w:i/>
                <w:sz w:val="18"/>
                <w:szCs w:val="18"/>
              </w:rPr>
            </w:pPr>
          </w:p>
          <w:p w:rsidR="0039083C" w:rsidRPr="0095750F" w:rsidRDefault="0039083C" w:rsidP="009A5A5E">
            <w:pPr>
              <w:contextualSpacing/>
              <w:jc w:val="both"/>
              <w:rPr>
                <w:rFonts w:ascii="Arial" w:hAnsi="Arial" w:cs="Arial"/>
                <w:i/>
                <w:sz w:val="18"/>
                <w:szCs w:val="18"/>
              </w:rPr>
            </w:pPr>
            <w:r w:rsidRPr="0095750F">
              <w:rPr>
                <w:rFonts w:ascii="Arial" w:hAnsi="Arial" w:cs="Arial"/>
                <w:i/>
                <w:sz w:val="18"/>
                <w:szCs w:val="18"/>
              </w:rPr>
              <w:t>OPPURE</w:t>
            </w:r>
          </w:p>
          <w:p w:rsidR="0039083C" w:rsidRPr="0095750F" w:rsidRDefault="0039083C" w:rsidP="009A5A5E">
            <w:pPr>
              <w:contextualSpacing/>
              <w:jc w:val="both"/>
              <w:rPr>
                <w:rFonts w:ascii="Arial" w:hAnsi="Arial" w:cs="Arial"/>
                <w:i/>
                <w:sz w:val="18"/>
                <w:szCs w:val="18"/>
              </w:rPr>
            </w:pPr>
          </w:p>
          <w:p w:rsidR="0039083C" w:rsidRPr="0095750F" w:rsidRDefault="0039083C" w:rsidP="009A5A5E">
            <w:pPr>
              <w:contextualSpacing/>
              <w:jc w:val="both"/>
              <w:rPr>
                <w:rFonts w:ascii="Arial" w:hAnsi="Arial" w:cs="Arial"/>
                <w:i/>
                <w:sz w:val="18"/>
                <w:szCs w:val="18"/>
              </w:rPr>
            </w:pPr>
          </w:p>
          <w:p w:rsidR="0039083C" w:rsidRPr="0095750F" w:rsidRDefault="0039083C" w:rsidP="009A5A5E">
            <w:pPr>
              <w:contextualSpacing/>
              <w:jc w:val="both"/>
              <w:rPr>
                <w:rFonts w:ascii="Arial" w:hAnsi="Arial" w:cs="Arial"/>
                <w:i/>
                <w:sz w:val="18"/>
                <w:szCs w:val="18"/>
              </w:rPr>
            </w:pPr>
            <w:r w:rsidRPr="0095750F">
              <w:rPr>
                <w:rFonts w:ascii="Arial" w:hAnsi="Arial" w:cs="Arial"/>
                <w:sz w:val="18"/>
                <w:szCs w:val="18"/>
              </w:rPr>
              <w:t xml:space="preserve">|__| </w:t>
            </w:r>
            <w:r w:rsidRPr="0095750F">
              <w:rPr>
                <w:rFonts w:ascii="Arial" w:hAnsi="Arial" w:cs="Arial"/>
                <w:i/>
                <w:sz w:val="18"/>
                <w:szCs w:val="18"/>
              </w:rPr>
              <w:t>che il/i Responsabile/i tecnico/i è/sono:</w:t>
            </w:r>
          </w:p>
          <w:p w:rsidR="0039083C" w:rsidRPr="0095750F" w:rsidRDefault="0039083C" w:rsidP="009A5A5E">
            <w:pPr>
              <w:spacing w:before="120" w:line="276" w:lineRule="auto"/>
              <w:jc w:val="both"/>
              <w:rPr>
                <w:rFonts w:ascii="Arial" w:hAnsi="Arial" w:cs="Arial"/>
                <w:i/>
                <w:color w:val="808080"/>
                <w:sz w:val="18"/>
                <w:szCs w:val="18"/>
              </w:rPr>
            </w:pPr>
            <w:r w:rsidRPr="0095750F">
              <w:rPr>
                <w:rFonts w:ascii="Arial" w:hAnsi="Arial" w:cs="Arial"/>
                <w:sz w:val="18"/>
                <w:szCs w:val="18"/>
              </w:rPr>
              <w:t>Nome</w:t>
            </w:r>
            <w:r w:rsidRPr="0095750F">
              <w:rPr>
                <w:rFonts w:ascii="Arial" w:hAnsi="Arial" w:cs="Arial"/>
                <w:i/>
                <w:color w:val="808080"/>
                <w:sz w:val="18"/>
                <w:szCs w:val="18"/>
              </w:rPr>
              <w:t xml:space="preserve">_________________________       </w:t>
            </w:r>
            <w:r w:rsidRPr="0095750F">
              <w:rPr>
                <w:rFonts w:ascii="Arial" w:hAnsi="Arial" w:cs="Arial"/>
                <w:sz w:val="18"/>
                <w:szCs w:val="18"/>
              </w:rPr>
              <w:t>Cognome</w:t>
            </w:r>
            <w:r w:rsidRPr="0095750F">
              <w:rPr>
                <w:rFonts w:ascii="Arial" w:hAnsi="Arial" w:cs="Arial"/>
                <w:i/>
                <w:color w:val="808080"/>
                <w:sz w:val="18"/>
                <w:szCs w:val="18"/>
              </w:rPr>
              <w:t>__________________________</w:t>
            </w:r>
          </w:p>
          <w:p w:rsidR="0039083C" w:rsidRPr="0095750F" w:rsidRDefault="0039083C" w:rsidP="009A5A5E">
            <w:pPr>
              <w:spacing w:before="120" w:line="276" w:lineRule="auto"/>
              <w:jc w:val="both"/>
              <w:rPr>
                <w:rFonts w:ascii="Arial" w:hAnsi="Arial" w:cs="Arial"/>
                <w:i/>
                <w:color w:val="808080"/>
                <w:sz w:val="18"/>
                <w:szCs w:val="18"/>
              </w:rPr>
            </w:pPr>
            <w:r w:rsidRPr="0095750F">
              <w:rPr>
                <w:rFonts w:ascii="Arial" w:hAnsi="Arial" w:cs="Arial"/>
                <w:sz w:val="18"/>
                <w:szCs w:val="18"/>
              </w:rPr>
              <w:t>CF</w:t>
            </w:r>
            <w:r w:rsidRPr="0095750F">
              <w:rPr>
                <w:rFonts w:ascii="Arial" w:hAnsi="Arial" w:cs="Arial"/>
                <w:i/>
                <w:color w:val="808080"/>
                <w:sz w:val="18"/>
                <w:szCs w:val="18"/>
              </w:rPr>
              <w:t>_____________________________________  ,</w:t>
            </w:r>
          </w:p>
          <w:p w:rsidR="0039083C" w:rsidRPr="0095750F" w:rsidRDefault="0039083C" w:rsidP="009A5A5E">
            <w:pPr>
              <w:rPr>
                <w:rFonts w:ascii="Arial" w:hAnsi="Arial" w:cs="Arial"/>
                <w:i/>
                <w:color w:val="808080"/>
                <w:sz w:val="18"/>
                <w:szCs w:val="18"/>
              </w:rPr>
            </w:pPr>
            <w:r w:rsidRPr="0095750F">
              <w:rPr>
                <w:rFonts w:ascii="Arial" w:hAnsi="Arial" w:cs="Arial"/>
                <w:i/>
                <w:color w:val="808080"/>
                <w:sz w:val="18"/>
                <w:szCs w:val="18"/>
              </w:rPr>
              <w:t xml:space="preserve">(in qualità di: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Titolare;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Socio partecipante al lavoro; </w:t>
            </w:r>
            <w:r w:rsidRPr="0095750F">
              <w:rPr>
                <w:rFonts w:ascii="Arial" w:hAnsi="Arial" w:cs="Arial"/>
                <w:color w:val="808080"/>
                <w:sz w:val="18"/>
                <w:szCs w:val="18"/>
              </w:rPr>
              <w:t xml:space="preserv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Familiare coadiuvante;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Dipendente)</w:t>
            </w:r>
          </w:p>
          <w:p w:rsidR="0039083C" w:rsidRPr="0095750F" w:rsidRDefault="0039083C" w:rsidP="009A5A5E">
            <w:pPr>
              <w:spacing w:before="120" w:line="276" w:lineRule="auto"/>
              <w:jc w:val="both"/>
              <w:rPr>
                <w:rFonts w:ascii="Arial" w:hAnsi="Arial" w:cs="Arial"/>
                <w:sz w:val="18"/>
                <w:szCs w:val="18"/>
              </w:rPr>
            </w:pPr>
          </w:p>
          <w:p w:rsidR="0039083C" w:rsidRPr="0095750F" w:rsidRDefault="0039083C" w:rsidP="009A5A5E">
            <w:pPr>
              <w:spacing w:before="120" w:line="276" w:lineRule="auto"/>
              <w:jc w:val="both"/>
              <w:rPr>
                <w:rFonts w:ascii="Arial" w:hAnsi="Arial" w:cs="Arial"/>
                <w:i/>
                <w:color w:val="808080"/>
                <w:sz w:val="18"/>
                <w:szCs w:val="18"/>
              </w:rPr>
            </w:pPr>
            <w:r w:rsidRPr="0095750F">
              <w:rPr>
                <w:rFonts w:ascii="Arial" w:hAnsi="Arial" w:cs="Arial"/>
                <w:sz w:val="18"/>
                <w:szCs w:val="18"/>
              </w:rPr>
              <w:t>Nome</w:t>
            </w:r>
            <w:r w:rsidRPr="0095750F">
              <w:rPr>
                <w:rFonts w:ascii="Arial" w:hAnsi="Arial" w:cs="Arial"/>
                <w:i/>
                <w:color w:val="808080"/>
                <w:sz w:val="18"/>
                <w:szCs w:val="18"/>
              </w:rPr>
              <w:t xml:space="preserve">_________________________       </w:t>
            </w:r>
            <w:r w:rsidRPr="0095750F">
              <w:rPr>
                <w:rFonts w:ascii="Arial" w:hAnsi="Arial" w:cs="Arial"/>
                <w:sz w:val="18"/>
                <w:szCs w:val="18"/>
              </w:rPr>
              <w:t>Cognome</w:t>
            </w:r>
            <w:r w:rsidRPr="0095750F">
              <w:rPr>
                <w:rFonts w:ascii="Arial" w:hAnsi="Arial" w:cs="Arial"/>
                <w:i/>
                <w:color w:val="808080"/>
                <w:sz w:val="18"/>
                <w:szCs w:val="18"/>
              </w:rPr>
              <w:t>__________________________</w:t>
            </w:r>
          </w:p>
          <w:p w:rsidR="0039083C" w:rsidRPr="0095750F" w:rsidRDefault="0039083C" w:rsidP="009A5A5E">
            <w:pPr>
              <w:spacing w:before="120" w:line="276" w:lineRule="auto"/>
              <w:jc w:val="both"/>
              <w:rPr>
                <w:rFonts w:ascii="Arial" w:hAnsi="Arial" w:cs="Arial"/>
                <w:i/>
                <w:color w:val="808080"/>
                <w:sz w:val="18"/>
                <w:szCs w:val="18"/>
              </w:rPr>
            </w:pPr>
            <w:r w:rsidRPr="0095750F">
              <w:rPr>
                <w:rFonts w:ascii="Arial" w:hAnsi="Arial" w:cs="Arial"/>
                <w:sz w:val="18"/>
                <w:szCs w:val="18"/>
              </w:rPr>
              <w:t>CF</w:t>
            </w:r>
            <w:r w:rsidRPr="0095750F">
              <w:rPr>
                <w:rFonts w:ascii="Arial" w:hAnsi="Arial" w:cs="Arial"/>
                <w:i/>
                <w:color w:val="808080"/>
                <w:sz w:val="18"/>
                <w:szCs w:val="18"/>
              </w:rPr>
              <w:t>_____________________________________  ,</w:t>
            </w:r>
          </w:p>
          <w:p w:rsidR="0039083C" w:rsidRPr="0095750F" w:rsidRDefault="0039083C" w:rsidP="009A5A5E">
            <w:pPr>
              <w:spacing w:before="120" w:line="276" w:lineRule="auto"/>
              <w:jc w:val="both"/>
              <w:rPr>
                <w:rFonts w:ascii="Arial" w:hAnsi="Arial" w:cs="Arial"/>
                <w:sz w:val="18"/>
                <w:szCs w:val="18"/>
              </w:rPr>
            </w:pPr>
            <w:r w:rsidRPr="0095750F">
              <w:rPr>
                <w:rFonts w:ascii="Arial" w:hAnsi="Arial" w:cs="Arial"/>
                <w:i/>
                <w:color w:val="808080"/>
                <w:sz w:val="18"/>
                <w:szCs w:val="18"/>
              </w:rPr>
              <w:t xml:space="preserve">(in qualità di: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Titolare;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Socio partecipante al lavoro; </w:t>
            </w:r>
            <w:r w:rsidRPr="0095750F">
              <w:rPr>
                <w:rFonts w:ascii="Arial" w:hAnsi="Arial" w:cs="Arial"/>
                <w:color w:val="808080"/>
                <w:sz w:val="18"/>
                <w:szCs w:val="18"/>
              </w:rPr>
              <w:t xml:space="preserv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Familiare coadiuvante;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Dipendente)</w:t>
            </w:r>
          </w:p>
          <w:p w:rsidR="0039083C" w:rsidRPr="0095750F" w:rsidRDefault="0039083C" w:rsidP="009A5A5E">
            <w:pPr>
              <w:spacing w:before="120" w:line="276" w:lineRule="auto"/>
              <w:jc w:val="both"/>
              <w:rPr>
                <w:rFonts w:ascii="Arial" w:hAnsi="Arial" w:cs="Arial"/>
                <w:i/>
                <w:color w:val="808080"/>
                <w:sz w:val="18"/>
                <w:szCs w:val="18"/>
              </w:rPr>
            </w:pPr>
            <w:r w:rsidRPr="0095750F">
              <w:rPr>
                <w:rFonts w:ascii="Arial" w:hAnsi="Arial" w:cs="Arial"/>
                <w:sz w:val="18"/>
                <w:szCs w:val="18"/>
              </w:rPr>
              <w:t>Nome</w:t>
            </w:r>
            <w:r w:rsidRPr="0095750F">
              <w:rPr>
                <w:rFonts w:ascii="Arial" w:hAnsi="Arial" w:cs="Arial"/>
                <w:i/>
                <w:color w:val="808080"/>
                <w:sz w:val="18"/>
                <w:szCs w:val="18"/>
              </w:rPr>
              <w:t xml:space="preserve">_________________________       </w:t>
            </w:r>
            <w:r w:rsidRPr="0095750F">
              <w:rPr>
                <w:rFonts w:ascii="Arial" w:hAnsi="Arial" w:cs="Arial"/>
                <w:sz w:val="18"/>
                <w:szCs w:val="18"/>
              </w:rPr>
              <w:t>Cognome</w:t>
            </w:r>
            <w:r w:rsidRPr="0095750F">
              <w:rPr>
                <w:rFonts w:ascii="Arial" w:hAnsi="Arial" w:cs="Arial"/>
                <w:i/>
                <w:color w:val="808080"/>
                <w:sz w:val="18"/>
                <w:szCs w:val="18"/>
              </w:rPr>
              <w:t>__________________________</w:t>
            </w:r>
          </w:p>
          <w:p w:rsidR="0039083C" w:rsidRPr="0095750F" w:rsidRDefault="0039083C" w:rsidP="009A5A5E">
            <w:pPr>
              <w:spacing w:before="120" w:line="276" w:lineRule="auto"/>
              <w:jc w:val="both"/>
              <w:rPr>
                <w:rFonts w:ascii="Arial" w:hAnsi="Arial" w:cs="Arial"/>
                <w:i/>
                <w:color w:val="808080"/>
                <w:sz w:val="18"/>
                <w:szCs w:val="18"/>
              </w:rPr>
            </w:pPr>
            <w:r w:rsidRPr="0095750F">
              <w:rPr>
                <w:rFonts w:ascii="Arial" w:hAnsi="Arial" w:cs="Arial"/>
                <w:sz w:val="18"/>
                <w:szCs w:val="18"/>
              </w:rPr>
              <w:t>CF</w:t>
            </w:r>
            <w:r w:rsidRPr="0095750F">
              <w:rPr>
                <w:rFonts w:ascii="Arial" w:hAnsi="Arial" w:cs="Arial"/>
                <w:i/>
                <w:color w:val="808080"/>
                <w:sz w:val="18"/>
                <w:szCs w:val="18"/>
              </w:rPr>
              <w:t>_____________________________________  ,</w:t>
            </w:r>
          </w:p>
          <w:p w:rsidR="0039083C" w:rsidRPr="0095750F" w:rsidRDefault="0039083C" w:rsidP="009A5A5E">
            <w:pPr>
              <w:spacing w:before="120" w:line="276" w:lineRule="auto"/>
              <w:jc w:val="both"/>
              <w:rPr>
                <w:rFonts w:ascii="Arial" w:hAnsi="Arial" w:cs="Arial"/>
                <w:i/>
                <w:color w:val="808080"/>
                <w:sz w:val="18"/>
                <w:szCs w:val="18"/>
              </w:rPr>
            </w:pPr>
            <w:r w:rsidRPr="0095750F">
              <w:rPr>
                <w:rFonts w:ascii="Arial" w:hAnsi="Arial" w:cs="Arial"/>
                <w:i/>
                <w:color w:val="808080"/>
                <w:sz w:val="18"/>
                <w:szCs w:val="18"/>
              </w:rPr>
              <w:t xml:space="preserve">(in qualità di: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Titolare;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Socio partecipante al lavoro; </w:t>
            </w:r>
            <w:r w:rsidRPr="0095750F">
              <w:rPr>
                <w:rFonts w:ascii="Arial" w:hAnsi="Arial" w:cs="Arial"/>
                <w:color w:val="808080"/>
                <w:sz w:val="18"/>
                <w:szCs w:val="18"/>
              </w:rPr>
              <w:t xml:space="preserv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Familiare coadiuvante; </w:t>
            </w:r>
            <w:r w:rsidRPr="0095750F">
              <w:rPr>
                <w:rFonts w:ascii="Arial" w:hAnsi="Arial" w:cs="Arial"/>
                <w:color w:val="808080"/>
                <w:sz w:val="18"/>
                <w:szCs w:val="18"/>
              </w:rPr>
              <w:sym w:font="Wingdings" w:char="F0A8"/>
            </w:r>
            <w:r w:rsidRPr="0095750F">
              <w:rPr>
                <w:rFonts w:ascii="Arial" w:hAnsi="Arial" w:cs="Arial"/>
                <w:i/>
                <w:color w:val="808080"/>
                <w:sz w:val="18"/>
                <w:szCs w:val="18"/>
              </w:rPr>
              <w:t xml:space="preserve"> Dipendente)</w:t>
            </w:r>
          </w:p>
          <w:p w:rsidR="0039083C" w:rsidRPr="0095750F" w:rsidRDefault="0039083C" w:rsidP="009A5A5E">
            <w:pPr>
              <w:contextualSpacing/>
              <w:jc w:val="both"/>
              <w:rPr>
                <w:rFonts w:ascii="Arial" w:hAnsi="Arial" w:cs="Arial"/>
                <w:sz w:val="18"/>
                <w:szCs w:val="18"/>
              </w:rPr>
            </w:pPr>
          </w:p>
          <w:p w:rsidR="0039083C" w:rsidRPr="0095750F" w:rsidRDefault="0039083C" w:rsidP="009A5A5E">
            <w:pPr>
              <w:spacing w:before="120" w:line="276" w:lineRule="auto"/>
              <w:jc w:val="center"/>
              <w:rPr>
                <w:rFonts w:ascii="Arial" w:hAnsi="Arial" w:cs="Arial"/>
                <w:i/>
                <w:color w:val="808080"/>
                <w:sz w:val="18"/>
                <w:szCs w:val="18"/>
              </w:rPr>
            </w:pPr>
            <w:r w:rsidRPr="0095750F">
              <w:rPr>
                <w:rFonts w:ascii="Arial" w:hAnsi="Arial" w:cs="Arial"/>
                <w:i/>
                <w:color w:val="808080"/>
                <w:sz w:val="18"/>
                <w:szCs w:val="18"/>
              </w:rPr>
              <w:t>(dato ricorsivo: prevedere funzionalità ‘Aggiungi’)</w:t>
            </w:r>
          </w:p>
          <w:p w:rsidR="0039083C" w:rsidRPr="0095750F" w:rsidRDefault="0039083C" w:rsidP="009A5A5E">
            <w:pPr>
              <w:contextualSpacing/>
              <w:jc w:val="both"/>
              <w:rPr>
                <w:rFonts w:ascii="Arial" w:hAnsi="Arial" w:cs="Arial"/>
                <w:sz w:val="18"/>
                <w:szCs w:val="18"/>
              </w:rPr>
            </w:pPr>
          </w:p>
          <w:p w:rsidR="0039083C" w:rsidRPr="0095750F" w:rsidRDefault="0039083C" w:rsidP="009A5A5E">
            <w:pPr>
              <w:spacing w:line="360" w:lineRule="auto"/>
              <w:rPr>
                <w:rFonts w:ascii="Arial" w:hAnsi="Arial" w:cs="Arial"/>
                <w:sz w:val="18"/>
                <w:szCs w:val="18"/>
              </w:rPr>
            </w:pPr>
            <w:r w:rsidRPr="0095750F">
              <w:rPr>
                <w:rFonts w:ascii="Arial" w:hAnsi="Arial" w:cs="Arial"/>
                <w:sz w:val="18"/>
                <w:szCs w:val="18"/>
              </w:rPr>
              <w:t>che possiede/ono l’abilitazione professionale prevista, come dichiarato in Allegato D.</w:t>
            </w:r>
          </w:p>
        </w:tc>
      </w:tr>
      <w:tr w:rsidR="0039083C" w:rsidRPr="0095750F"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24" w:type="dxa"/>
          <w:trHeight w:val="554"/>
          <w:jc w:val="center"/>
        </w:trPr>
        <w:tc>
          <w:tcPr>
            <w:tcW w:w="10218" w:type="dxa"/>
            <w:gridSpan w:val="3"/>
            <w:tcBorders>
              <w:top w:val="nil"/>
              <w:left w:val="nil"/>
              <w:bottom w:val="single" w:sz="4" w:space="0" w:color="auto"/>
              <w:right w:val="nil"/>
            </w:tcBorders>
            <w:shd w:val="clear" w:color="auto" w:fill="E6E6E6"/>
          </w:tcPr>
          <w:p w:rsidR="0039083C" w:rsidRPr="0095750F" w:rsidRDefault="0039083C" w:rsidP="009A5A5E">
            <w:pPr>
              <w:rPr>
                <w:rFonts w:ascii="Arial" w:hAnsi="Arial" w:cs="Arial"/>
                <w:i/>
                <w:sz w:val="18"/>
                <w:szCs w:val="18"/>
              </w:rPr>
            </w:pPr>
            <w:r w:rsidRPr="0095750F">
              <w:rPr>
                <w:rFonts w:ascii="Arial" w:hAnsi="Arial" w:cs="Arial"/>
                <w:i/>
                <w:sz w:val="18"/>
                <w:szCs w:val="18"/>
              </w:rPr>
              <w:lastRenderedPageBreak/>
              <w:br w:type="page"/>
            </w:r>
          </w:p>
          <w:p w:rsidR="0039083C" w:rsidRPr="0095750F" w:rsidRDefault="0039083C" w:rsidP="009A5A5E">
            <w:pPr>
              <w:rPr>
                <w:rFonts w:ascii="Arial" w:hAnsi="Arial" w:cs="Arial"/>
                <w:i/>
                <w:sz w:val="18"/>
                <w:szCs w:val="18"/>
              </w:rPr>
            </w:pPr>
          </w:p>
          <w:p w:rsidR="0039083C" w:rsidRPr="0095750F" w:rsidRDefault="0039083C" w:rsidP="009A5A5E">
            <w:pPr>
              <w:rPr>
                <w:rFonts w:ascii="Arial" w:hAnsi="Arial" w:cs="Arial"/>
                <w:i/>
                <w:sz w:val="18"/>
                <w:szCs w:val="18"/>
              </w:rPr>
            </w:pPr>
          </w:p>
          <w:p w:rsidR="0039083C" w:rsidRPr="0095750F" w:rsidRDefault="0039083C" w:rsidP="009A5A5E">
            <w:pPr>
              <w:rPr>
                <w:rFonts w:ascii="Arial" w:hAnsi="Arial" w:cs="Arial"/>
                <w:i/>
                <w:sz w:val="18"/>
                <w:szCs w:val="18"/>
              </w:rPr>
            </w:pPr>
            <w:r w:rsidRPr="0095750F">
              <w:rPr>
                <w:rFonts w:ascii="Arial" w:hAnsi="Arial" w:cs="Arial"/>
                <w:i/>
                <w:sz w:val="18"/>
                <w:szCs w:val="18"/>
              </w:rPr>
              <w:t>ALTRE DICHIARAZIONI</w:t>
            </w:r>
          </w:p>
        </w:tc>
      </w:tr>
      <w:tr w:rsidR="0039083C" w:rsidRPr="0095750F"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24" w:type="dxa"/>
          <w:trHeight w:val="554"/>
          <w:jc w:val="center"/>
        </w:trPr>
        <w:tc>
          <w:tcPr>
            <w:tcW w:w="10218" w:type="dxa"/>
            <w:gridSpan w:val="3"/>
            <w:tcBorders>
              <w:top w:val="single" w:sz="4" w:space="0" w:color="auto"/>
              <w:left w:val="single" w:sz="4" w:space="0" w:color="auto"/>
              <w:bottom w:val="single" w:sz="4" w:space="0" w:color="auto"/>
              <w:right w:val="single" w:sz="4" w:space="0" w:color="auto"/>
            </w:tcBorders>
          </w:tcPr>
          <w:p w:rsidR="0039083C" w:rsidRPr="0095750F" w:rsidRDefault="0039083C" w:rsidP="009A5A5E">
            <w:pPr>
              <w:rPr>
                <w:rFonts w:ascii="Arial" w:hAnsi="Arial" w:cs="Arial"/>
                <w:sz w:val="18"/>
                <w:szCs w:val="18"/>
              </w:rPr>
            </w:pPr>
          </w:p>
          <w:p w:rsidR="0039083C" w:rsidRPr="0095750F" w:rsidRDefault="0039083C" w:rsidP="009A5A5E">
            <w:pPr>
              <w:rPr>
                <w:rFonts w:ascii="Arial" w:hAnsi="Arial" w:cs="Arial"/>
                <w:sz w:val="18"/>
                <w:szCs w:val="18"/>
              </w:rPr>
            </w:pPr>
            <w:r w:rsidRPr="0095750F">
              <w:rPr>
                <w:rFonts w:ascii="Arial" w:hAnsi="Arial" w:cs="Arial"/>
                <w:sz w:val="18"/>
                <w:szCs w:val="18"/>
              </w:rPr>
              <w:t>Il/la sottoscritto/a, consapevole delle sanzioni penali previste dalla legge per le false dichiarazioni e attestazioni (art. 76 del DPR 445 del 2000 e Codice Penale), sotto la propria responsabilità</w:t>
            </w:r>
          </w:p>
          <w:p w:rsidR="0039083C" w:rsidRPr="0095750F" w:rsidRDefault="0039083C" w:rsidP="009A5A5E">
            <w:pPr>
              <w:rPr>
                <w:rFonts w:ascii="Arial" w:hAnsi="Arial" w:cs="Arial"/>
                <w:color w:val="FFFFFF"/>
                <w:sz w:val="18"/>
                <w:szCs w:val="18"/>
              </w:rPr>
            </w:pPr>
          </w:p>
          <w:p w:rsidR="0039083C" w:rsidRPr="0095750F" w:rsidRDefault="0039083C" w:rsidP="009A5A5E">
            <w:pPr>
              <w:spacing w:before="120" w:line="276" w:lineRule="auto"/>
              <w:jc w:val="both"/>
              <w:rPr>
                <w:rFonts w:ascii="Arial" w:hAnsi="Arial" w:cs="Arial"/>
                <w:b/>
                <w:i/>
                <w:color w:val="FFFFFF"/>
                <w:sz w:val="18"/>
                <w:szCs w:val="18"/>
              </w:rPr>
            </w:pPr>
            <w:r w:rsidRPr="0095750F">
              <w:rPr>
                <w:rFonts w:ascii="Arial" w:hAnsi="Arial" w:cs="Arial"/>
                <w:b/>
                <w:i/>
                <w:color w:val="FFFFFF"/>
                <w:sz w:val="18"/>
                <w:szCs w:val="18"/>
                <w:highlight w:val="lightGray"/>
              </w:rPr>
              <w:t>Solo per commercio in spacci interni:</w:t>
            </w:r>
          </w:p>
          <w:p w:rsidR="0039083C" w:rsidRPr="0095750F" w:rsidRDefault="0039083C" w:rsidP="009A5A5E">
            <w:pPr>
              <w:rPr>
                <w:rFonts w:ascii="Arial" w:hAnsi="Arial" w:cs="Arial"/>
                <w:sz w:val="18"/>
                <w:szCs w:val="18"/>
              </w:rPr>
            </w:pPr>
            <w:r w:rsidRPr="0095750F">
              <w:rPr>
                <w:rFonts w:ascii="Arial" w:hAnsi="Arial" w:cs="Arial"/>
                <w:sz w:val="18"/>
                <w:szCs w:val="18"/>
              </w:rPr>
              <w:t>dichiara che la vendita è effettuata esclusivamente a favore di:</w:t>
            </w:r>
          </w:p>
          <w:p w:rsidR="0039083C" w:rsidRPr="0095750F" w:rsidRDefault="0039083C" w:rsidP="009A5A5E">
            <w:pPr>
              <w:spacing w:line="360" w:lineRule="auto"/>
              <w:ind w:left="720"/>
              <w:rPr>
                <w:rFonts w:ascii="Arial" w:hAnsi="Arial" w:cs="Arial"/>
                <w:sz w:val="18"/>
                <w:szCs w:val="18"/>
              </w:rPr>
            </w:pPr>
            <w:r w:rsidRPr="0095750F">
              <w:rPr>
                <w:rFonts w:ascii="Arial" w:hAnsi="Arial" w:cs="Arial"/>
                <w:sz w:val="18"/>
                <w:szCs w:val="18"/>
              </w:rPr>
              <w:sym w:font="Wingdings" w:char="F0A8"/>
            </w:r>
            <w:r w:rsidRPr="0095750F">
              <w:rPr>
                <w:rFonts w:ascii="Arial" w:hAnsi="Arial" w:cs="Arial"/>
                <w:sz w:val="18"/>
                <w:szCs w:val="18"/>
              </w:rPr>
              <w:t xml:space="preserve"> dipendenti</w:t>
            </w:r>
          </w:p>
          <w:p w:rsidR="0039083C" w:rsidRPr="0095750F" w:rsidRDefault="0039083C" w:rsidP="009A5A5E">
            <w:pPr>
              <w:spacing w:line="360" w:lineRule="auto"/>
              <w:ind w:left="720"/>
              <w:rPr>
                <w:rFonts w:ascii="Arial" w:hAnsi="Arial" w:cs="Arial"/>
                <w:sz w:val="18"/>
                <w:szCs w:val="18"/>
              </w:rPr>
            </w:pPr>
            <w:r w:rsidRPr="0095750F">
              <w:rPr>
                <w:rFonts w:ascii="Arial" w:hAnsi="Arial" w:cs="Arial"/>
                <w:sz w:val="18"/>
                <w:szCs w:val="18"/>
              </w:rPr>
              <w:sym w:font="Wingdings" w:char="F0A8"/>
            </w:r>
            <w:r w:rsidRPr="0095750F">
              <w:rPr>
                <w:rFonts w:ascii="Arial" w:hAnsi="Arial" w:cs="Arial"/>
                <w:sz w:val="18"/>
                <w:szCs w:val="18"/>
              </w:rPr>
              <w:t xml:space="preserve"> militari</w:t>
            </w:r>
          </w:p>
          <w:p w:rsidR="0039083C" w:rsidRPr="0095750F" w:rsidRDefault="0039083C" w:rsidP="009A5A5E">
            <w:pPr>
              <w:spacing w:line="360" w:lineRule="auto"/>
              <w:ind w:left="720"/>
              <w:rPr>
                <w:rFonts w:ascii="Arial" w:hAnsi="Arial" w:cs="Arial"/>
                <w:sz w:val="18"/>
                <w:szCs w:val="18"/>
              </w:rPr>
            </w:pPr>
            <w:r w:rsidRPr="0095750F">
              <w:rPr>
                <w:rFonts w:ascii="Arial" w:hAnsi="Arial" w:cs="Arial"/>
                <w:sz w:val="18"/>
                <w:szCs w:val="18"/>
              </w:rPr>
              <w:sym w:font="Wingdings" w:char="F0A8"/>
            </w:r>
            <w:r w:rsidRPr="0095750F">
              <w:rPr>
                <w:rFonts w:ascii="Arial" w:hAnsi="Arial" w:cs="Arial"/>
                <w:sz w:val="18"/>
                <w:szCs w:val="18"/>
              </w:rPr>
              <w:t xml:space="preserve"> soci </w:t>
            </w:r>
          </w:p>
          <w:p w:rsidR="0039083C" w:rsidRPr="0095750F" w:rsidRDefault="0039083C" w:rsidP="009A5A5E">
            <w:pPr>
              <w:spacing w:line="360" w:lineRule="auto"/>
              <w:ind w:left="720"/>
              <w:rPr>
                <w:rFonts w:ascii="Arial" w:hAnsi="Arial" w:cs="Arial"/>
                <w:sz w:val="18"/>
                <w:szCs w:val="18"/>
              </w:rPr>
            </w:pPr>
            <w:r w:rsidRPr="0095750F">
              <w:rPr>
                <w:rFonts w:ascii="Arial" w:hAnsi="Arial" w:cs="Arial"/>
                <w:sz w:val="18"/>
                <w:szCs w:val="18"/>
              </w:rPr>
              <w:sym w:font="Wingdings" w:char="F0A8"/>
            </w:r>
            <w:r w:rsidRPr="0095750F">
              <w:rPr>
                <w:rFonts w:ascii="Arial" w:hAnsi="Arial" w:cs="Arial"/>
                <w:sz w:val="18"/>
                <w:szCs w:val="18"/>
              </w:rPr>
              <w:t xml:space="preserve"> coloro che hanno titolo ad accedervi all’interno di scuole  </w:t>
            </w:r>
          </w:p>
          <w:p w:rsidR="0039083C" w:rsidRPr="0095750F" w:rsidRDefault="0039083C" w:rsidP="009A5A5E">
            <w:pPr>
              <w:spacing w:line="360" w:lineRule="auto"/>
              <w:ind w:left="720"/>
              <w:rPr>
                <w:rFonts w:ascii="Arial" w:hAnsi="Arial" w:cs="Arial"/>
                <w:sz w:val="18"/>
                <w:szCs w:val="18"/>
              </w:rPr>
            </w:pPr>
            <w:r w:rsidRPr="0095750F">
              <w:rPr>
                <w:rFonts w:ascii="Arial" w:hAnsi="Arial" w:cs="Arial"/>
                <w:sz w:val="18"/>
                <w:szCs w:val="18"/>
              </w:rPr>
              <w:sym w:font="Wingdings" w:char="F0A8"/>
            </w:r>
            <w:r w:rsidRPr="0095750F">
              <w:rPr>
                <w:rFonts w:ascii="Arial" w:hAnsi="Arial" w:cs="Arial"/>
                <w:sz w:val="18"/>
                <w:szCs w:val="18"/>
              </w:rPr>
              <w:t xml:space="preserve"> coloro che hanno titolo ad accedervi all’interno di ospedali </w:t>
            </w:r>
          </w:p>
          <w:p w:rsidR="0039083C" w:rsidRPr="0095750F" w:rsidRDefault="0039083C" w:rsidP="009A5A5E">
            <w:pPr>
              <w:rPr>
                <w:rFonts w:ascii="Arial" w:hAnsi="Arial" w:cs="Arial"/>
                <w:sz w:val="18"/>
                <w:szCs w:val="18"/>
              </w:rPr>
            </w:pPr>
          </w:p>
          <w:p w:rsidR="0039083C" w:rsidRPr="0095750F" w:rsidRDefault="0039083C" w:rsidP="009A5A5E">
            <w:pPr>
              <w:spacing w:before="120" w:line="276" w:lineRule="auto"/>
              <w:jc w:val="both"/>
              <w:rPr>
                <w:rFonts w:ascii="Arial" w:hAnsi="Arial" w:cs="Arial"/>
                <w:b/>
                <w:i/>
                <w:color w:val="FFFFFF"/>
                <w:sz w:val="18"/>
                <w:szCs w:val="18"/>
                <w:highlight w:val="lightGray"/>
              </w:rPr>
            </w:pPr>
            <w:r w:rsidRPr="0095750F">
              <w:rPr>
                <w:rFonts w:ascii="Arial" w:hAnsi="Arial" w:cs="Arial"/>
                <w:b/>
                <w:i/>
                <w:color w:val="FFFFFF"/>
                <w:sz w:val="18"/>
                <w:szCs w:val="18"/>
                <w:highlight w:val="lightGray"/>
              </w:rPr>
              <w:t>Solo per commercio di prodotti alimentari mediante apparecchi automatici presso altri esercizi commerciali già abilitati o in altre strutture:</w:t>
            </w:r>
          </w:p>
          <w:p w:rsidR="0039083C" w:rsidRPr="0095750F" w:rsidRDefault="0039083C" w:rsidP="009A5A5E">
            <w:pPr>
              <w:spacing w:line="360" w:lineRule="auto"/>
              <w:jc w:val="both"/>
              <w:rPr>
                <w:rFonts w:ascii="Arial" w:hAnsi="Arial" w:cs="Arial"/>
                <w:sz w:val="18"/>
                <w:szCs w:val="18"/>
              </w:rPr>
            </w:pPr>
            <w:r w:rsidRPr="0095750F">
              <w:rPr>
                <w:rFonts w:ascii="Arial" w:hAnsi="Arial" w:cs="Arial"/>
                <w:sz w:val="18"/>
                <w:szCs w:val="18"/>
              </w:rPr>
              <w:t xml:space="preserve">dichiara di impegnarsi a comunicare con cadenza semestrale al SUAP, che la trasmette all’ASL, la disinstallazione / installazione di apparecchi automatici che distribuiscono prodotti alimentari, nonché la comunicazione di cui al R.R. 1/15 art. 34 comma 1 settore alimentare e non alimentare </w:t>
            </w:r>
          </w:p>
          <w:p w:rsidR="0039083C" w:rsidRPr="0095750F" w:rsidRDefault="0039083C" w:rsidP="009A5A5E">
            <w:pPr>
              <w:rPr>
                <w:rFonts w:ascii="Arial" w:hAnsi="Arial" w:cs="Arial"/>
                <w:sz w:val="18"/>
                <w:szCs w:val="18"/>
              </w:rPr>
            </w:pPr>
          </w:p>
          <w:p w:rsidR="0039083C" w:rsidRPr="0095750F" w:rsidRDefault="0039083C" w:rsidP="009A5A5E">
            <w:pPr>
              <w:spacing w:before="120" w:line="276" w:lineRule="auto"/>
              <w:jc w:val="both"/>
              <w:rPr>
                <w:rFonts w:ascii="Arial" w:hAnsi="Arial" w:cs="Arial"/>
                <w:sz w:val="18"/>
                <w:szCs w:val="18"/>
              </w:rPr>
            </w:pPr>
            <w:r w:rsidRPr="0095750F">
              <w:rPr>
                <w:rFonts w:ascii="Arial" w:hAnsi="Arial" w:cs="Arial"/>
                <w:b/>
                <w:i/>
                <w:color w:val="FFFFFF"/>
                <w:sz w:val="18"/>
                <w:szCs w:val="18"/>
                <w:highlight w:val="lightGray"/>
              </w:rPr>
              <w:t>Solo per commercio presso il domicilio del consumatore:</w:t>
            </w:r>
          </w:p>
          <w:p w:rsidR="0039083C" w:rsidRPr="0095750F" w:rsidRDefault="0039083C" w:rsidP="009A5A5E">
            <w:pPr>
              <w:rPr>
                <w:rFonts w:ascii="Arial" w:hAnsi="Arial" w:cs="Arial"/>
                <w:sz w:val="18"/>
                <w:szCs w:val="18"/>
              </w:rPr>
            </w:pPr>
            <w:r w:rsidRPr="0095750F">
              <w:rPr>
                <w:rFonts w:ascii="Arial" w:hAnsi="Arial" w:cs="Arial"/>
                <w:sz w:val="18"/>
                <w:szCs w:val="18"/>
              </w:rPr>
              <w:t>nel caso in cui intenda avvalersi degli incaricati alla vendita, dichiara di impegnarsi a comunicarne l'elenco al SUAP, che lo trasmette all’autorità di pubblica sicurezza.</w:t>
            </w:r>
          </w:p>
          <w:p w:rsidR="0039083C" w:rsidRPr="0095750F" w:rsidRDefault="0039083C" w:rsidP="009A5A5E">
            <w:pPr>
              <w:rPr>
                <w:rFonts w:ascii="Arial" w:hAnsi="Arial" w:cs="Arial"/>
                <w:sz w:val="18"/>
                <w:szCs w:val="18"/>
              </w:rPr>
            </w:pPr>
          </w:p>
          <w:p w:rsidR="0039083C" w:rsidRPr="0095750F" w:rsidRDefault="0039083C" w:rsidP="009A5A5E">
            <w:pPr>
              <w:spacing w:before="120" w:line="276" w:lineRule="auto"/>
              <w:jc w:val="both"/>
              <w:rPr>
                <w:rFonts w:ascii="Arial" w:hAnsi="Arial" w:cs="Arial"/>
                <w:b/>
                <w:i/>
                <w:color w:val="FFFFFF"/>
                <w:sz w:val="18"/>
                <w:szCs w:val="18"/>
                <w:highlight w:val="lightGray"/>
              </w:rPr>
            </w:pPr>
            <w:r w:rsidRPr="0095750F">
              <w:rPr>
                <w:rFonts w:ascii="Arial" w:hAnsi="Arial" w:cs="Arial"/>
                <w:b/>
                <w:i/>
                <w:color w:val="FFFFFF"/>
                <w:sz w:val="18"/>
                <w:szCs w:val="18"/>
                <w:highlight w:val="lightGray"/>
              </w:rPr>
              <w:t>Solo per attività di acconciatore e/o estetista: (*)</w:t>
            </w:r>
          </w:p>
          <w:p w:rsidR="0039083C" w:rsidRPr="0095750F" w:rsidRDefault="0039083C" w:rsidP="009A5A5E">
            <w:pPr>
              <w:spacing w:line="360" w:lineRule="auto"/>
              <w:jc w:val="both"/>
              <w:rPr>
                <w:rFonts w:ascii="Arial" w:hAnsi="Arial" w:cs="Arial"/>
                <w:sz w:val="18"/>
                <w:szCs w:val="18"/>
              </w:rPr>
            </w:pPr>
            <w:r w:rsidRPr="0095750F">
              <w:rPr>
                <w:rFonts w:ascii="Arial" w:hAnsi="Arial" w:cs="Arial"/>
                <w:sz w:val="18"/>
                <w:szCs w:val="18"/>
              </w:rPr>
              <w:t>dichiara di:</w:t>
            </w:r>
          </w:p>
          <w:p w:rsidR="0039083C" w:rsidRPr="0095750F" w:rsidRDefault="0039083C" w:rsidP="0039083C">
            <w:pPr>
              <w:numPr>
                <w:ilvl w:val="0"/>
                <w:numId w:val="8"/>
              </w:numPr>
              <w:tabs>
                <w:tab w:val="num" w:pos="0"/>
              </w:tabs>
              <w:suppressAutoHyphens w:val="0"/>
              <w:spacing w:line="360" w:lineRule="auto"/>
              <w:ind w:left="720"/>
              <w:jc w:val="both"/>
              <w:rPr>
                <w:rFonts w:ascii="Arial" w:hAnsi="Arial" w:cs="Arial"/>
                <w:sz w:val="18"/>
                <w:szCs w:val="18"/>
              </w:rPr>
            </w:pPr>
            <w:r w:rsidRPr="0095750F">
              <w:rPr>
                <w:rFonts w:ascii="Arial" w:hAnsi="Arial" w:cs="Arial"/>
                <w:sz w:val="18"/>
                <w:szCs w:val="18"/>
              </w:rPr>
              <w:lastRenderedPageBreak/>
              <w:t>consentire i controlli nei locali da parte delle autorità competenti nel caso in cui l’esercizio dell’attività venga svolto presso la propria abitazione.</w:t>
            </w:r>
          </w:p>
          <w:p w:rsidR="0039083C" w:rsidRPr="0095750F" w:rsidRDefault="0039083C" w:rsidP="009A5A5E">
            <w:pPr>
              <w:spacing w:before="120" w:line="276" w:lineRule="auto"/>
              <w:jc w:val="both"/>
              <w:rPr>
                <w:rFonts w:ascii="Arial" w:hAnsi="Arial" w:cs="Arial"/>
                <w:b/>
                <w:i/>
                <w:color w:val="FFFFFF"/>
                <w:sz w:val="18"/>
                <w:szCs w:val="18"/>
                <w:highlight w:val="lightGray"/>
              </w:rPr>
            </w:pPr>
            <w:r w:rsidRPr="0095750F">
              <w:rPr>
                <w:rFonts w:ascii="Arial" w:hAnsi="Arial" w:cs="Arial"/>
                <w:b/>
                <w:i/>
                <w:color w:val="FFFFFF"/>
                <w:sz w:val="18"/>
                <w:szCs w:val="18"/>
                <w:highlight w:val="lightGray"/>
              </w:rPr>
              <w:t>In tutti i casi:</w:t>
            </w:r>
          </w:p>
          <w:p w:rsidR="0039083C" w:rsidRPr="0095750F" w:rsidRDefault="0039083C" w:rsidP="009A5A5E">
            <w:pPr>
              <w:spacing w:line="360" w:lineRule="auto"/>
              <w:rPr>
                <w:rFonts w:ascii="Arial" w:hAnsi="Arial" w:cs="Arial"/>
                <w:sz w:val="18"/>
                <w:szCs w:val="18"/>
              </w:rPr>
            </w:pPr>
            <w:r w:rsidRPr="0095750F">
              <w:rPr>
                <w:rFonts w:ascii="Arial" w:hAnsi="Arial" w:cs="Arial"/>
                <w:sz w:val="18"/>
                <w:szCs w:val="18"/>
              </w:rPr>
              <w:t>Il/la sottoscritto/a dichiara, inoltre:</w:t>
            </w:r>
          </w:p>
          <w:p w:rsidR="0039083C" w:rsidRPr="0095750F" w:rsidRDefault="0039083C" w:rsidP="0039083C">
            <w:pPr>
              <w:numPr>
                <w:ilvl w:val="0"/>
                <w:numId w:val="15"/>
              </w:numPr>
              <w:tabs>
                <w:tab w:val="num" w:pos="0"/>
              </w:tabs>
              <w:suppressAutoHyphens w:val="0"/>
              <w:spacing w:line="360" w:lineRule="auto"/>
              <w:ind w:left="720"/>
              <w:jc w:val="both"/>
              <w:rPr>
                <w:rFonts w:ascii="Arial" w:hAnsi="Arial" w:cs="Arial"/>
                <w:sz w:val="18"/>
                <w:szCs w:val="18"/>
              </w:rPr>
            </w:pPr>
            <w:r w:rsidRPr="0095750F">
              <w:rPr>
                <w:rFonts w:ascii="Arial" w:hAnsi="Arial" w:cs="Arial"/>
                <w:sz w:val="18"/>
                <w:szCs w:val="18"/>
              </w:rPr>
              <w:t>di impegnarsi a comunicare ogni variazione relativa a stati, fatti, condizioni e titolarità rispetto a quanto dichiarato (*).</w:t>
            </w:r>
          </w:p>
        </w:tc>
      </w:tr>
    </w:tbl>
    <w:p w:rsidR="0039083C" w:rsidRPr="0095750F" w:rsidRDefault="0039083C" w:rsidP="0039083C">
      <w:pPr>
        <w:jc w:val="both"/>
        <w:rPr>
          <w:rFonts w:ascii="Arial" w:hAnsi="Arial" w:cs="Arial"/>
          <w:i/>
          <w:sz w:val="18"/>
          <w:szCs w:val="18"/>
          <w:highlight w:val="yellow"/>
        </w:rPr>
      </w:pPr>
    </w:p>
    <w:p w:rsidR="0039083C" w:rsidRPr="0095750F" w:rsidRDefault="0039083C" w:rsidP="0039083C">
      <w:pPr>
        <w:jc w:val="both"/>
        <w:rPr>
          <w:rFonts w:ascii="Arial" w:hAnsi="Arial" w:cs="Arial"/>
          <w:i/>
          <w:sz w:val="18"/>
          <w:szCs w:val="18"/>
          <w:highlight w:val="yellow"/>
        </w:rPr>
      </w:pPr>
    </w:p>
    <w:p w:rsidR="0039083C" w:rsidRPr="0095750F" w:rsidRDefault="0039083C" w:rsidP="0039083C">
      <w:pPr>
        <w:jc w:val="both"/>
        <w:rPr>
          <w:rFonts w:ascii="Arial" w:hAnsi="Arial" w:cs="Arial"/>
          <w:i/>
          <w:sz w:val="18"/>
          <w:szCs w:val="18"/>
          <w:highlight w:val="yellow"/>
        </w:rPr>
      </w:pPr>
    </w:p>
    <w:p w:rsidR="0039083C" w:rsidRPr="0095750F" w:rsidRDefault="0039083C" w:rsidP="0039083C">
      <w:pPr>
        <w:jc w:val="both"/>
        <w:rPr>
          <w:rFonts w:ascii="Arial" w:hAnsi="Arial" w:cs="Arial"/>
          <w:i/>
          <w:sz w:val="18"/>
          <w:szCs w:val="18"/>
          <w:highlight w:val="yellow"/>
        </w:rPr>
      </w:pPr>
    </w:p>
    <w:p w:rsidR="0039083C" w:rsidRPr="0095750F" w:rsidRDefault="0039083C" w:rsidP="0039083C">
      <w:pPr>
        <w:ind w:right="118"/>
        <w:jc w:val="both"/>
        <w:rPr>
          <w:rFonts w:ascii="Arial" w:hAnsi="Arial" w:cs="Arial"/>
          <w:sz w:val="18"/>
          <w:szCs w:val="18"/>
        </w:rPr>
      </w:pPr>
      <w:r w:rsidRPr="0095750F">
        <w:rPr>
          <w:rFonts w:ascii="Arial" w:hAnsi="Arial" w:cs="Arial"/>
          <w:b/>
          <w:sz w:val="18"/>
          <w:szCs w:val="18"/>
        </w:rPr>
        <w:sym w:font="Wingdings" w:char="F0A8"/>
      </w:r>
      <w:r w:rsidRPr="0095750F">
        <w:rPr>
          <w:rFonts w:ascii="Arial" w:hAnsi="Arial" w:cs="Arial"/>
          <w:b/>
          <w:sz w:val="18"/>
          <w:szCs w:val="18"/>
        </w:rPr>
        <w:t xml:space="preserve"> </w:t>
      </w:r>
      <w:r w:rsidRPr="0095750F">
        <w:rPr>
          <w:rFonts w:ascii="Arial" w:hAnsi="Arial" w:cs="Arial"/>
          <w:sz w:val="18"/>
          <w:szCs w:val="18"/>
        </w:rPr>
        <w:t>SCIA UNICA (SCIA + altre segnalazioni, comunicazioni e notifiche):</w:t>
      </w:r>
    </w:p>
    <w:p w:rsidR="0039083C" w:rsidRPr="0095750F" w:rsidRDefault="0039083C" w:rsidP="0039083C">
      <w:pPr>
        <w:ind w:right="118"/>
        <w:jc w:val="both"/>
        <w:rPr>
          <w:rFonts w:ascii="Arial" w:hAnsi="Arial" w:cs="Arial"/>
          <w:sz w:val="18"/>
          <w:szCs w:val="18"/>
        </w:rPr>
      </w:pPr>
    </w:p>
    <w:p w:rsidR="0039083C" w:rsidRPr="0095750F" w:rsidRDefault="0039083C" w:rsidP="0039083C">
      <w:pPr>
        <w:ind w:right="118"/>
        <w:jc w:val="both"/>
        <w:rPr>
          <w:rFonts w:ascii="Arial" w:hAnsi="Arial" w:cs="Arial"/>
          <w:sz w:val="18"/>
          <w:szCs w:val="18"/>
        </w:rPr>
      </w:pPr>
      <w:r w:rsidRPr="0095750F">
        <w:rPr>
          <w:rFonts w:ascii="Arial" w:hAnsi="Arial" w:cs="Arial"/>
          <w:sz w:val="18"/>
          <w:szCs w:val="18"/>
        </w:rPr>
        <w:t>Il/la sottoscritto/a presenta le segnalazioni e/o comunicazioni indicate nel quadro riepilogativo allegato.</w:t>
      </w:r>
    </w:p>
    <w:p w:rsidR="0039083C" w:rsidRPr="0095750F" w:rsidRDefault="0039083C" w:rsidP="0039083C">
      <w:pPr>
        <w:jc w:val="both"/>
        <w:rPr>
          <w:rFonts w:ascii="Arial" w:hAnsi="Arial" w:cs="Arial"/>
          <w:i/>
          <w:sz w:val="18"/>
          <w:szCs w:val="18"/>
          <w:highlight w:val="yellow"/>
        </w:rPr>
      </w:pPr>
    </w:p>
    <w:p w:rsidR="0039083C" w:rsidRPr="0095750F" w:rsidRDefault="0039083C" w:rsidP="0039083C">
      <w:pPr>
        <w:jc w:val="both"/>
        <w:rPr>
          <w:rFonts w:ascii="Arial" w:hAnsi="Arial" w:cs="Arial"/>
          <w:i/>
          <w:sz w:val="18"/>
          <w:szCs w:val="18"/>
          <w:highlight w:val="yellow"/>
        </w:rPr>
      </w:pPr>
    </w:p>
    <w:p w:rsidR="0039083C" w:rsidRPr="0095750F" w:rsidRDefault="0039083C" w:rsidP="0039083C">
      <w:pPr>
        <w:ind w:right="118"/>
        <w:jc w:val="both"/>
        <w:rPr>
          <w:rFonts w:ascii="Arial" w:hAnsi="Arial" w:cs="Arial"/>
          <w:sz w:val="18"/>
          <w:szCs w:val="18"/>
        </w:rPr>
      </w:pPr>
    </w:p>
    <w:p w:rsidR="0039083C" w:rsidRPr="0095750F" w:rsidRDefault="0039083C" w:rsidP="0039083C">
      <w:pPr>
        <w:ind w:right="118"/>
        <w:jc w:val="both"/>
        <w:rPr>
          <w:rFonts w:ascii="Arial" w:hAnsi="Arial" w:cs="Arial"/>
          <w:sz w:val="18"/>
          <w:szCs w:val="18"/>
        </w:rPr>
      </w:pPr>
      <w:r w:rsidRPr="0095750F">
        <w:rPr>
          <w:rFonts w:ascii="Arial" w:hAnsi="Arial" w:cs="Arial"/>
          <w:b/>
          <w:sz w:val="18"/>
          <w:szCs w:val="18"/>
        </w:rPr>
        <w:t>Attenzione</w:t>
      </w:r>
      <w:r w:rsidRPr="0095750F">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Pr="0095750F" w:rsidRDefault="0039083C" w:rsidP="0039083C">
      <w:pPr>
        <w:jc w:val="both"/>
        <w:rPr>
          <w:rFonts w:ascii="Arial" w:hAnsi="Arial" w:cs="Arial"/>
          <w:i/>
          <w:sz w:val="18"/>
          <w:szCs w:val="18"/>
          <w:highlight w:val="yellow"/>
        </w:rPr>
      </w:pPr>
    </w:p>
    <w:p w:rsidR="0039083C" w:rsidRPr="0095750F" w:rsidRDefault="0039083C" w:rsidP="0039083C">
      <w:pPr>
        <w:jc w:val="both"/>
        <w:rPr>
          <w:rFonts w:ascii="Arial" w:hAnsi="Arial" w:cs="Arial"/>
          <w:i/>
          <w:sz w:val="18"/>
          <w:szCs w:val="18"/>
          <w:highlight w:val="yellow"/>
        </w:rPr>
      </w:pPr>
    </w:p>
    <w:p w:rsidR="0039083C" w:rsidRPr="0095750F" w:rsidRDefault="0039083C" w:rsidP="0039083C">
      <w:pPr>
        <w:jc w:val="both"/>
        <w:rPr>
          <w:rFonts w:ascii="Arial" w:hAnsi="Arial" w:cs="Arial"/>
          <w:i/>
          <w:sz w:val="18"/>
          <w:szCs w:val="18"/>
          <w:highlight w:val="yellow"/>
        </w:rPr>
      </w:pPr>
    </w:p>
    <w:p w:rsidR="0039083C" w:rsidRPr="0095750F" w:rsidRDefault="0039083C" w:rsidP="0039083C">
      <w:pPr>
        <w:tabs>
          <w:tab w:val="left" w:pos="3060"/>
        </w:tabs>
        <w:spacing w:after="120"/>
        <w:jc w:val="both"/>
        <w:rPr>
          <w:rFonts w:ascii="Arial" w:hAnsi="Arial" w:cs="Arial"/>
          <w:sz w:val="18"/>
          <w:szCs w:val="18"/>
        </w:rPr>
      </w:pPr>
      <w:r w:rsidRPr="0095750F">
        <w:rPr>
          <w:rFonts w:ascii="Arial" w:hAnsi="Arial" w:cs="Arial"/>
          <w:sz w:val="18"/>
          <w:szCs w:val="18"/>
        </w:rPr>
        <w:t>Data</w:t>
      </w:r>
      <w:r w:rsidRPr="0095750F">
        <w:rPr>
          <w:rFonts w:ascii="Arial" w:hAnsi="Arial" w:cs="Arial"/>
          <w:i/>
          <w:color w:val="808080"/>
          <w:sz w:val="18"/>
          <w:szCs w:val="18"/>
        </w:rPr>
        <w:t xml:space="preserve">____________________     </w:t>
      </w:r>
      <w:r w:rsidRPr="0095750F">
        <w:rPr>
          <w:rFonts w:ascii="Arial" w:hAnsi="Arial" w:cs="Arial"/>
          <w:sz w:val="18"/>
          <w:szCs w:val="18"/>
        </w:rPr>
        <w:t xml:space="preserve">         Firma</w:t>
      </w:r>
      <w:r w:rsidRPr="0095750F">
        <w:rPr>
          <w:rFonts w:ascii="Arial" w:hAnsi="Arial" w:cs="Arial"/>
          <w:i/>
          <w:color w:val="808080"/>
          <w:sz w:val="18"/>
          <w:szCs w:val="18"/>
        </w:rPr>
        <w:t>________________________________________</w:t>
      </w:r>
    </w:p>
    <w:p w:rsidR="0039083C" w:rsidRPr="0095750F" w:rsidRDefault="0039083C" w:rsidP="0039083C">
      <w:pPr>
        <w:jc w:val="both"/>
        <w:rPr>
          <w:rFonts w:ascii="Arial" w:hAnsi="Arial" w:cs="Arial"/>
          <w:sz w:val="18"/>
          <w:szCs w:val="18"/>
        </w:rPr>
      </w:pPr>
    </w:p>
    <w:p w:rsidR="0039083C" w:rsidRPr="0095750F" w:rsidRDefault="0039083C" w:rsidP="0039083C">
      <w:pPr>
        <w:jc w:val="both"/>
        <w:rPr>
          <w:rFonts w:ascii="Arial" w:hAnsi="Arial" w:cs="Arial"/>
          <w:sz w:val="18"/>
          <w:szCs w:val="18"/>
        </w:rPr>
      </w:pPr>
    </w:p>
    <w:p w:rsidR="0039083C" w:rsidRPr="0095750F" w:rsidRDefault="0039083C" w:rsidP="0039083C">
      <w:pPr>
        <w:spacing w:after="200"/>
        <w:rPr>
          <w:rFonts w:ascii="Arial" w:hAnsi="Arial" w:cs="Arial"/>
          <w:b/>
          <w:sz w:val="18"/>
          <w:szCs w:val="18"/>
        </w:rPr>
      </w:pPr>
      <w:r w:rsidRPr="0095750F">
        <w:rPr>
          <w:rFonts w:ascii="Arial" w:hAnsi="Arial" w:cs="Arial"/>
          <w:b/>
          <w:sz w:val="18"/>
          <w:szCs w:val="18"/>
        </w:rPr>
        <w:t>INFORMATIVA SULLA PRIVACY (ART. 13 del d.lgs. n. 196/2003)</w:t>
      </w:r>
    </w:p>
    <w:p w:rsidR="0039083C" w:rsidRPr="0095750F" w:rsidRDefault="0039083C" w:rsidP="0039083C">
      <w:pPr>
        <w:spacing w:after="200"/>
        <w:rPr>
          <w:rFonts w:ascii="Arial" w:hAnsi="Arial" w:cs="Arial"/>
          <w:sz w:val="18"/>
          <w:szCs w:val="18"/>
        </w:rPr>
      </w:pPr>
      <w:r w:rsidRPr="0095750F">
        <w:rPr>
          <w:rFonts w:ascii="Arial" w:hAnsi="Arial" w:cs="Arial"/>
          <w:sz w:val="18"/>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95750F" w:rsidRDefault="0039083C" w:rsidP="0039083C">
      <w:pPr>
        <w:spacing w:after="200"/>
        <w:rPr>
          <w:rFonts w:ascii="Arial" w:hAnsi="Arial" w:cs="Arial"/>
          <w:sz w:val="18"/>
          <w:szCs w:val="18"/>
        </w:rPr>
      </w:pPr>
      <w:r w:rsidRPr="0095750F">
        <w:rPr>
          <w:rFonts w:ascii="Arial" w:hAnsi="Arial" w:cs="Arial"/>
          <w:b/>
          <w:sz w:val="18"/>
          <w:szCs w:val="18"/>
        </w:rPr>
        <w:t>Finalità del trattamento</w:t>
      </w:r>
      <w:r w:rsidRPr="0095750F">
        <w:rPr>
          <w:rFonts w:ascii="Arial" w:hAnsi="Arial" w:cs="Arial"/>
          <w:sz w:val="18"/>
          <w:szCs w:val="18"/>
        </w:rPr>
        <w:t>. I dati personali saranno utilizzati dagli uffici nell’ambito del procedimento per il quale la dichiarazione viene resa.</w:t>
      </w:r>
    </w:p>
    <w:p w:rsidR="0039083C" w:rsidRPr="0095750F" w:rsidRDefault="0039083C" w:rsidP="0039083C">
      <w:pPr>
        <w:spacing w:after="200"/>
        <w:rPr>
          <w:rFonts w:ascii="Arial" w:hAnsi="Arial" w:cs="Arial"/>
          <w:sz w:val="18"/>
          <w:szCs w:val="18"/>
        </w:rPr>
      </w:pPr>
      <w:r w:rsidRPr="0095750F">
        <w:rPr>
          <w:rFonts w:ascii="Arial" w:hAnsi="Arial" w:cs="Arial"/>
          <w:b/>
          <w:sz w:val="18"/>
          <w:szCs w:val="18"/>
        </w:rPr>
        <w:t>Modalità del trattamento</w:t>
      </w:r>
      <w:r w:rsidRPr="0095750F">
        <w:rPr>
          <w:rFonts w:ascii="Arial" w:hAnsi="Arial" w:cs="Arial"/>
          <w:sz w:val="18"/>
          <w:szCs w:val="18"/>
        </w:rPr>
        <w:t xml:space="preserve">. I dati saranno trattati dagli incaricati sia con strumenti cartacei sia con strumenti informatici a disposizione degli uffici. </w:t>
      </w:r>
    </w:p>
    <w:p w:rsidR="0039083C" w:rsidRPr="0095750F" w:rsidRDefault="0039083C" w:rsidP="0039083C">
      <w:pPr>
        <w:spacing w:after="200"/>
        <w:rPr>
          <w:rFonts w:ascii="Arial" w:hAnsi="Arial" w:cs="Arial"/>
          <w:sz w:val="18"/>
          <w:szCs w:val="18"/>
        </w:rPr>
      </w:pPr>
      <w:r w:rsidRPr="0095750F">
        <w:rPr>
          <w:rFonts w:ascii="Arial" w:hAnsi="Arial" w:cs="Arial"/>
          <w:b/>
          <w:sz w:val="18"/>
          <w:szCs w:val="18"/>
        </w:rPr>
        <w:t>Ambito di comunicazione</w:t>
      </w:r>
      <w:r w:rsidRPr="0095750F">
        <w:rPr>
          <w:rFonts w:ascii="Arial"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95750F" w:rsidRDefault="0039083C" w:rsidP="0039083C">
      <w:pPr>
        <w:spacing w:after="200"/>
        <w:rPr>
          <w:rFonts w:ascii="Arial" w:hAnsi="Arial" w:cs="Arial"/>
          <w:sz w:val="18"/>
          <w:szCs w:val="18"/>
        </w:rPr>
      </w:pPr>
      <w:r w:rsidRPr="0095750F">
        <w:rPr>
          <w:rFonts w:ascii="Arial" w:hAnsi="Arial" w:cs="Arial"/>
          <w:b/>
          <w:sz w:val="18"/>
          <w:szCs w:val="18"/>
        </w:rPr>
        <w:t>Diritti</w:t>
      </w:r>
      <w:r w:rsidRPr="0095750F">
        <w:rPr>
          <w:rFonts w:ascii="Arial"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95750F" w:rsidRDefault="0039083C" w:rsidP="0039083C">
      <w:pPr>
        <w:spacing w:after="200"/>
        <w:rPr>
          <w:rFonts w:ascii="Arial" w:hAnsi="Arial" w:cs="Arial"/>
          <w:sz w:val="18"/>
          <w:szCs w:val="18"/>
        </w:rPr>
      </w:pPr>
      <w:r w:rsidRPr="0095750F">
        <w:rPr>
          <w:rFonts w:ascii="Arial" w:hAnsi="Arial" w:cs="Arial"/>
          <w:sz w:val="18"/>
          <w:szCs w:val="18"/>
        </w:rPr>
        <w:t xml:space="preserve">Titolare del trattamento: SUAP di </w:t>
      </w:r>
      <w:r w:rsidRPr="0095750F">
        <w:rPr>
          <w:rFonts w:ascii="Arial" w:hAnsi="Arial" w:cs="Arial"/>
          <w:i/>
          <w:color w:val="808080"/>
          <w:sz w:val="18"/>
          <w:szCs w:val="18"/>
        </w:rPr>
        <w:t>_____________________</w:t>
      </w:r>
    </w:p>
    <w:p w:rsidR="0039083C" w:rsidRPr="0095750F" w:rsidRDefault="0039083C" w:rsidP="0039083C">
      <w:pPr>
        <w:spacing w:after="200"/>
        <w:rPr>
          <w:rFonts w:ascii="Arial" w:hAnsi="Arial" w:cs="Arial"/>
          <w:sz w:val="18"/>
          <w:szCs w:val="18"/>
        </w:rPr>
      </w:pPr>
    </w:p>
    <w:p w:rsidR="0039083C" w:rsidRPr="0095750F" w:rsidRDefault="0039083C" w:rsidP="0039083C">
      <w:pPr>
        <w:spacing w:after="200"/>
        <w:rPr>
          <w:rFonts w:ascii="Arial" w:hAnsi="Arial" w:cs="Arial"/>
          <w:sz w:val="18"/>
          <w:szCs w:val="18"/>
        </w:rPr>
      </w:pPr>
    </w:p>
    <w:p w:rsidR="0039083C" w:rsidRPr="0095750F" w:rsidRDefault="0039083C" w:rsidP="0039083C">
      <w:pPr>
        <w:spacing w:after="200"/>
        <w:rPr>
          <w:rFonts w:ascii="Arial" w:hAnsi="Arial" w:cs="Arial"/>
          <w:sz w:val="18"/>
          <w:szCs w:val="18"/>
        </w:rPr>
      </w:pPr>
      <w:r w:rsidRPr="0095750F">
        <w:rPr>
          <w:rFonts w:ascii="Arial" w:hAnsi="Arial" w:cs="Arial"/>
          <w:sz w:val="18"/>
          <w:szCs w:val="18"/>
        </w:rPr>
        <w:t>Il/la sottoscritto/a dichiara di aver letto l’informativa sul trattamento dei dati personali.</w:t>
      </w:r>
    </w:p>
    <w:p w:rsidR="0039083C" w:rsidRPr="0095750F" w:rsidRDefault="0039083C" w:rsidP="0039083C">
      <w:pPr>
        <w:spacing w:after="200"/>
        <w:rPr>
          <w:rFonts w:ascii="Arial" w:hAnsi="Arial" w:cs="Arial"/>
          <w:sz w:val="18"/>
          <w:szCs w:val="18"/>
        </w:rPr>
      </w:pPr>
    </w:p>
    <w:p w:rsidR="0039083C" w:rsidRPr="0095750F" w:rsidRDefault="0039083C" w:rsidP="0039083C">
      <w:pPr>
        <w:spacing w:after="200"/>
        <w:rPr>
          <w:rFonts w:ascii="Arial" w:hAnsi="Arial" w:cs="Arial"/>
          <w:sz w:val="18"/>
          <w:szCs w:val="18"/>
        </w:rPr>
      </w:pPr>
      <w:r w:rsidRPr="0095750F">
        <w:rPr>
          <w:rFonts w:ascii="Arial" w:hAnsi="Arial" w:cs="Arial"/>
          <w:sz w:val="18"/>
          <w:szCs w:val="18"/>
        </w:rPr>
        <w:t>Data</w:t>
      </w:r>
      <w:r w:rsidRPr="0095750F">
        <w:rPr>
          <w:rFonts w:ascii="Arial" w:hAnsi="Arial" w:cs="Arial"/>
          <w:i/>
          <w:color w:val="808080"/>
          <w:sz w:val="18"/>
          <w:szCs w:val="18"/>
        </w:rPr>
        <w:t xml:space="preserve">____________________  </w:t>
      </w:r>
      <w:r w:rsidRPr="0095750F">
        <w:rPr>
          <w:rFonts w:ascii="Arial" w:hAnsi="Arial" w:cs="Arial"/>
          <w:sz w:val="18"/>
          <w:szCs w:val="18"/>
        </w:rPr>
        <w:t xml:space="preserve">            Firma</w:t>
      </w:r>
      <w:r w:rsidRPr="0095750F">
        <w:rPr>
          <w:rFonts w:ascii="Arial" w:hAnsi="Arial" w:cs="Arial"/>
          <w:i/>
          <w:color w:val="808080"/>
          <w:sz w:val="18"/>
          <w:szCs w:val="18"/>
        </w:rPr>
        <w:t>____________________________________________________</w:t>
      </w:r>
    </w:p>
    <w:p w:rsidR="0039083C" w:rsidRPr="0095750F" w:rsidRDefault="0039083C" w:rsidP="0039083C">
      <w:pPr>
        <w:jc w:val="both"/>
        <w:rPr>
          <w:rFonts w:ascii="Arial" w:hAnsi="Arial" w:cs="Arial"/>
          <w:sz w:val="18"/>
          <w:szCs w:val="18"/>
        </w:rPr>
      </w:pPr>
      <w:r w:rsidRPr="0095750F">
        <w:rPr>
          <w:rFonts w:ascii="Arial" w:hAnsi="Arial" w:cs="Arial"/>
          <w:sz w:val="18"/>
          <w:szCs w:val="18"/>
          <w:highlight w:val="yellow"/>
        </w:rPr>
        <w:br w:type="page"/>
      </w:r>
    </w:p>
    <w:p w:rsidR="0039083C" w:rsidRPr="007966FF" w:rsidRDefault="0039083C" w:rsidP="0039083C">
      <w:pPr>
        <w:jc w:val="both"/>
        <w:rPr>
          <w:rFonts w:ascii="Arial" w:hAnsi="Arial" w:cs="Arial"/>
          <w:b/>
          <w:i/>
        </w:rPr>
      </w:pPr>
      <w:r w:rsidRPr="0095750F">
        <w:rPr>
          <w:rFonts w:ascii="Arial" w:hAnsi="Arial" w:cs="Arial"/>
          <w:b/>
          <w:i/>
          <w:sz w:val="18"/>
          <w:szCs w:val="18"/>
        </w:rPr>
        <w:lastRenderedPageBreak/>
        <w:t>Quadro riepilogativo della do</w:t>
      </w:r>
      <w:r w:rsidRPr="0050440E">
        <w:rPr>
          <w:rFonts w:ascii="Arial" w:hAnsi="Arial" w:cs="Arial"/>
          <w:b/>
          <w:i/>
          <w:sz w:val="18"/>
          <w:szCs w:val="18"/>
        </w:rPr>
        <w:t>cumentazione allegata</w:t>
      </w:r>
    </w:p>
    <w:p w:rsidR="0039083C" w:rsidRPr="007966FF" w:rsidRDefault="0039083C" w:rsidP="0039083C">
      <w:pPr>
        <w:jc w:val="both"/>
        <w:rPr>
          <w:rFonts w:ascii="Arial" w:hAnsi="Arial" w:cs="Arial"/>
          <w:sz w:val="18"/>
        </w:rPr>
      </w:pPr>
    </w:p>
    <w:p w:rsidR="0039083C" w:rsidRPr="007966FF" w:rsidRDefault="0039083C" w:rsidP="0039083C">
      <w:pPr>
        <w:spacing w:line="360" w:lineRule="auto"/>
        <w:ind w:left="284"/>
        <w:rPr>
          <w:rFonts w:ascii="Arial" w:hAnsi="Arial" w:cs="Arial"/>
          <w:b/>
          <w:sz w:val="20"/>
          <w:szCs w:val="20"/>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2D358C" w:rsidTr="009A5A5E">
        <w:trPr>
          <w:gridAfter w:val="1"/>
          <w:wAfter w:w="39" w:type="dxa"/>
          <w:trHeight w:val="381"/>
          <w:jc w:val="center"/>
        </w:trPr>
        <w:tc>
          <w:tcPr>
            <w:tcW w:w="9726" w:type="dxa"/>
            <w:gridSpan w:val="3"/>
            <w:shd w:val="clear" w:color="auto" w:fill="E6E6E6"/>
            <w:vAlign w:val="center"/>
          </w:tcPr>
          <w:p w:rsidR="0039083C" w:rsidRPr="00D84051" w:rsidRDefault="0039083C" w:rsidP="009A5A5E">
            <w:pPr>
              <w:jc w:val="both"/>
              <w:rPr>
                <w:rFonts w:ascii="Arial" w:hAnsi="Arial" w:cs="Arial"/>
                <w:b/>
                <w:i/>
                <w:sz w:val="18"/>
                <w:szCs w:val="18"/>
              </w:rPr>
            </w:pPr>
            <w:r w:rsidRPr="002D358C">
              <w:rPr>
                <w:rFonts w:ascii="Arial" w:hAnsi="Arial" w:cs="Arial"/>
                <w:sz w:val="18"/>
                <w:szCs w:val="18"/>
              </w:rPr>
              <w:br w:type="page"/>
            </w:r>
            <w:r w:rsidRPr="002D358C">
              <w:rPr>
                <w:rFonts w:ascii="Arial" w:hAnsi="Arial" w:cs="Arial"/>
                <w:b/>
                <w:i/>
                <w:sz w:val="18"/>
                <w:szCs w:val="18"/>
              </w:rPr>
              <w:t>DOCUMENTAZIONE ALLEGATA</w:t>
            </w:r>
            <w:r>
              <w:rPr>
                <w:rFonts w:ascii="Arial" w:hAnsi="Arial" w:cs="Arial"/>
                <w:b/>
                <w:i/>
                <w:sz w:val="18"/>
                <w:szCs w:val="18"/>
              </w:rPr>
              <w:t xml:space="preserve"> ALLA COMUNICAZIONE</w:t>
            </w:r>
          </w:p>
        </w:tc>
      </w:tr>
      <w:tr w:rsidR="0039083C" w:rsidRPr="007966FF"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9083C" w:rsidRPr="007966FF" w:rsidRDefault="0039083C" w:rsidP="009A5A5E">
            <w:pPr>
              <w:jc w:val="center"/>
              <w:rPr>
                <w:rFonts w:ascii="Arial" w:hAnsi="Arial" w:cs="Arial"/>
                <w:sz w:val="28"/>
                <w:szCs w:val="28"/>
              </w:rPr>
            </w:pPr>
            <w:r w:rsidRPr="007966FF">
              <w:rPr>
                <w:rFonts w:ascii="Arial" w:hAnsi="Arial" w:cs="Arial"/>
                <w:sz w:val="18"/>
                <w:szCs w:val="18"/>
              </w:rPr>
              <w:t>Allegat</w:t>
            </w:r>
            <w:r>
              <w:rPr>
                <w:rFonts w:ascii="Arial" w:hAnsi="Arial" w:cs="Arial"/>
                <w:sz w:val="18"/>
                <w:szCs w:val="18"/>
              </w:rPr>
              <w:t>o</w:t>
            </w:r>
          </w:p>
        </w:tc>
        <w:tc>
          <w:tcPr>
            <w:tcW w:w="4891" w:type="dxa"/>
            <w:tcBorders>
              <w:top w:val="single" w:sz="4" w:space="0" w:color="000000"/>
              <w:bottom w:val="single" w:sz="4" w:space="0" w:color="000000"/>
            </w:tcBorders>
            <w:shd w:val="pct5" w:color="auto" w:fill="auto"/>
            <w:vAlign w:val="center"/>
          </w:tcPr>
          <w:p w:rsidR="0039083C" w:rsidRPr="007966FF" w:rsidRDefault="0039083C" w:rsidP="009A5A5E">
            <w:pPr>
              <w:jc w:val="center"/>
              <w:rPr>
                <w:rFonts w:ascii="Arial" w:hAnsi="Arial" w:cs="Arial"/>
                <w:sz w:val="18"/>
                <w:szCs w:val="18"/>
              </w:rPr>
            </w:pPr>
            <w:r w:rsidRPr="007966FF">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7966FF" w:rsidRDefault="0039083C" w:rsidP="009A5A5E">
            <w:pPr>
              <w:jc w:val="center"/>
              <w:rPr>
                <w:rFonts w:ascii="Arial" w:hAnsi="Arial" w:cs="Arial"/>
                <w:sz w:val="18"/>
                <w:szCs w:val="18"/>
              </w:rPr>
            </w:pPr>
            <w:r>
              <w:rPr>
                <w:rFonts w:ascii="Arial" w:hAnsi="Arial" w:cs="Arial"/>
                <w:sz w:val="18"/>
                <w:szCs w:val="18"/>
              </w:rPr>
              <w:t>Casi in cui è previsto</w:t>
            </w:r>
          </w:p>
        </w:tc>
      </w:tr>
      <w:tr w:rsidR="0039083C" w:rsidRPr="007966FF"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7966FF" w:rsidRDefault="0039083C" w:rsidP="009A5A5E">
            <w:pPr>
              <w:jc w:val="center"/>
              <w:rPr>
                <w:rFonts w:ascii="Arial" w:hAnsi="Arial" w:cs="Arial"/>
                <w:sz w:val="18"/>
                <w:szCs w:val="18"/>
              </w:rPr>
            </w:pPr>
            <w:r w:rsidRPr="007966FF">
              <w:rPr>
                <w:rFonts w:ascii="Arial" w:hAnsi="Arial" w:cs="Arial"/>
                <w:sz w:val="28"/>
                <w:szCs w:val="28"/>
              </w:rPr>
              <w:sym w:font="Wingdings" w:char="F0A8"/>
            </w:r>
          </w:p>
        </w:tc>
        <w:tc>
          <w:tcPr>
            <w:tcW w:w="4891" w:type="dxa"/>
            <w:vAlign w:val="center"/>
          </w:tcPr>
          <w:p w:rsidR="0039083C" w:rsidRPr="007966FF" w:rsidRDefault="0039083C" w:rsidP="009A5A5E">
            <w:pPr>
              <w:rPr>
                <w:rFonts w:ascii="Arial" w:hAnsi="Arial" w:cs="Arial"/>
                <w:sz w:val="18"/>
                <w:szCs w:val="18"/>
              </w:rPr>
            </w:pPr>
            <w:r w:rsidRPr="007966FF">
              <w:rPr>
                <w:rFonts w:ascii="Arial" w:hAnsi="Arial" w:cs="Arial"/>
                <w:sz w:val="18"/>
                <w:szCs w:val="18"/>
              </w:rPr>
              <w:t>Procura</w:t>
            </w:r>
            <w:r>
              <w:rPr>
                <w:rFonts w:ascii="Arial" w:hAnsi="Arial" w:cs="Arial"/>
                <w:sz w:val="18"/>
                <w:szCs w:val="18"/>
              </w:rPr>
              <w:t>/Delega</w:t>
            </w:r>
            <w:r w:rsidRPr="007966FF">
              <w:rPr>
                <w:rFonts w:ascii="Arial" w:hAnsi="Arial" w:cs="Arial"/>
                <w:sz w:val="18"/>
                <w:szCs w:val="18"/>
              </w:rPr>
              <w:t xml:space="preserve"> </w:t>
            </w:r>
          </w:p>
        </w:tc>
        <w:tc>
          <w:tcPr>
            <w:tcW w:w="3087" w:type="dxa"/>
            <w:gridSpan w:val="2"/>
            <w:vAlign w:val="center"/>
          </w:tcPr>
          <w:p w:rsidR="0039083C" w:rsidRPr="00E141AD" w:rsidRDefault="0039083C" w:rsidP="009A5A5E">
            <w:pPr>
              <w:rPr>
                <w:rFonts w:ascii="Arial" w:hAnsi="Arial" w:cs="Arial"/>
                <w:sz w:val="18"/>
                <w:szCs w:val="18"/>
              </w:rPr>
            </w:pPr>
            <w:r w:rsidRPr="00E141AD">
              <w:rPr>
                <w:rFonts w:ascii="Arial" w:hAnsi="Arial" w:cs="Arial"/>
                <w:sz w:val="18"/>
                <w:szCs w:val="18"/>
              </w:rPr>
              <w:t xml:space="preserve">Nel caso di procura/delega a presentare la </w:t>
            </w:r>
            <w:r>
              <w:rPr>
                <w:rFonts w:ascii="Arial" w:hAnsi="Arial" w:cs="Arial"/>
                <w:sz w:val="18"/>
                <w:szCs w:val="18"/>
              </w:rPr>
              <w:t>comunicazione</w:t>
            </w:r>
            <w:r w:rsidRPr="00E141AD">
              <w:rPr>
                <w:rFonts w:ascii="Arial" w:hAnsi="Arial" w:cs="Arial"/>
                <w:sz w:val="18"/>
                <w:szCs w:val="18"/>
              </w:rPr>
              <w:t xml:space="preserve"> </w:t>
            </w:r>
          </w:p>
        </w:tc>
      </w:tr>
      <w:tr w:rsidR="0039083C" w:rsidRPr="007966FF"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7966FF" w:rsidRDefault="0039083C" w:rsidP="009A5A5E">
            <w:pPr>
              <w:jc w:val="center"/>
              <w:rPr>
                <w:rFonts w:ascii="Arial" w:hAnsi="Arial" w:cs="Arial"/>
                <w:b/>
                <w:sz w:val="28"/>
                <w:szCs w:val="28"/>
              </w:rPr>
            </w:pPr>
            <w:r w:rsidRPr="007966FF">
              <w:rPr>
                <w:rFonts w:ascii="Arial" w:hAnsi="Arial" w:cs="Arial"/>
                <w:sz w:val="28"/>
                <w:szCs w:val="28"/>
              </w:rPr>
              <w:sym w:font="Wingdings" w:char="F0A8"/>
            </w:r>
          </w:p>
        </w:tc>
        <w:tc>
          <w:tcPr>
            <w:tcW w:w="4891" w:type="dxa"/>
            <w:vAlign w:val="center"/>
          </w:tcPr>
          <w:p w:rsidR="0039083C" w:rsidRPr="007966FF" w:rsidRDefault="0039083C" w:rsidP="009A5A5E">
            <w:pPr>
              <w:rPr>
                <w:rFonts w:ascii="Arial" w:hAnsi="Arial" w:cs="Arial"/>
                <w:sz w:val="18"/>
                <w:szCs w:val="18"/>
              </w:rPr>
            </w:pPr>
            <w:r w:rsidRPr="007966FF">
              <w:rPr>
                <w:rFonts w:ascii="Arial" w:hAnsi="Arial" w:cs="Arial"/>
                <w:sz w:val="18"/>
                <w:szCs w:val="18"/>
              </w:rPr>
              <w:t>Copia del documento di identità del/i titolare/i</w:t>
            </w:r>
          </w:p>
        </w:tc>
        <w:tc>
          <w:tcPr>
            <w:tcW w:w="3087" w:type="dxa"/>
            <w:gridSpan w:val="2"/>
            <w:vAlign w:val="center"/>
          </w:tcPr>
          <w:p w:rsidR="0039083C" w:rsidRPr="00E141AD" w:rsidRDefault="0039083C" w:rsidP="009A5A5E">
            <w:pPr>
              <w:rPr>
                <w:rFonts w:ascii="Arial" w:hAnsi="Arial" w:cs="Arial"/>
                <w:sz w:val="18"/>
                <w:szCs w:val="18"/>
              </w:rPr>
            </w:pPr>
            <w:r>
              <w:rPr>
                <w:rFonts w:ascii="Arial" w:hAnsi="Arial" w:cs="Arial"/>
                <w:sz w:val="18"/>
                <w:szCs w:val="18"/>
              </w:rPr>
              <w:t>Nel caso in cui la segnalazione non sia</w:t>
            </w:r>
            <w:r w:rsidRPr="00E141AD">
              <w:rPr>
                <w:rFonts w:ascii="Arial" w:hAnsi="Arial" w:cs="Arial"/>
                <w:sz w:val="18"/>
                <w:szCs w:val="18"/>
              </w:rPr>
              <w:t xml:space="preserve"> sottoscritta in forma digitale e in assenza di procura </w:t>
            </w:r>
          </w:p>
        </w:tc>
      </w:tr>
      <w:tr w:rsidR="0039083C" w:rsidRPr="00320224"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39083C" w:rsidRPr="00B175DC" w:rsidRDefault="0039083C" w:rsidP="009A5A5E">
            <w:pPr>
              <w:jc w:val="center"/>
              <w:rPr>
                <w:rFonts w:ascii="Arial" w:hAnsi="Arial" w:cs="Arial"/>
                <w:sz w:val="28"/>
                <w:szCs w:val="28"/>
              </w:rPr>
            </w:pPr>
            <w:r w:rsidRPr="00B175DC">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39083C" w:rsidRPr="00B175DC" w:rsidRDefault="0039083C" w:rsidP="009A5A5E">
            <w:pPr>
              <w:rPr>
                <w:rFonts w:ascii="Arial" w:hAnsi="Arial" w:cs="Arial"/>
                <w:sz w:val="18"/>
                <w:szCs w:val="18"/>
              </w:rPr>
            </w:pPr>
            <w:r w:rsidRPr="00B175DC">
              <w:rPr>
                <w:rFonts w:ascii="Arial" w:hAnsi="Arial" w:cs="Arial"/>
                <w:sz w:val="18"/>
                <w:szCs w:val="18"/>
              </w:rPr>
              <w:t>Dichiarazioni sul possesso dei requisiti da parte degli altri soci (Allegato A)</w:t>
            </w:r>
            <w:r>
              <w:rPr>
                <w:rFonts w:ascii="Arial" w:hAnsi="Arial" w:cs="Arial"/>
                <w:sz w:val="18"/>
                <w:szCs w:val="18"/>
              </w:rPr>
              <w:t xml:space="preserve">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39083C" w:rsidRPr="00E141AD" w:rsidRDefault="0039083C" w:rsidP="009A5A5E">
            <w:pPr>
              <w:rPr>
                <w:rFonts w:ascii="Arial" w:hAnsi="Arial" w:cs="Arial"/>
                <w:sz w:val="18"/>
                <w:szCs w:val="18"/>
              </w:rPr>
            </w:pPr>
            <w:r w:rsidRPr="00E141AD">
              <w:rPr>
                <w:rFonts w:ascii="Arial" w:hAnsi="Arial" w:cs="Arial"/>
                <w:sz w:val="18"/>
                <w:szCs w:val="18"/>
              </w:rPr>
              <w:t>Sempre, in presenza di soggetti (es. soci) diversi dal dichiarante</w:t>
            </w:r>
          </w:p>
          <w:p w:rsidR="0039083C" w:rsidRPr="00E141AD" w:rsidRDefault="0039083C" w:rsidP="009A5A5E">
            <w:pPr>
              <w:rPr>
                <w:rFonts w:ascii="Arial" w:hAnsi="Arial" w:cs="Arial"/>
                <w:sz w:val="18"/>
                <w:szCs w:val="18"/>
              </w:rPr>
            </w:pPr>
          </w:p>
        </w:tc>
      </w:tr>
      <w:tr w:rsidR="0039083C" w:rsidRPr="007966FF"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7966FF" w:rsidRDefault="0039083C" w:rsidP="009A5A5E">
            <w:pPr>
              <w:jc w:val="center"/>
              <w:rPr>
                <w:rFonts w:ascii="Arial" w:hAnsi="Arial" w:cs="Arial"/>
                <w:sz w:val="28"/>
                <w:szCs w:val="28"/>
              </w:rPr>
            </w:pPr>
            <w:r w:rsidRPr="00B175DC">
              <w:rPr>
                <w:rFonts w:ascii="Arial" w:hAnsi="Arial" w:cs="Arial"/>
                <w:sz w:val="28"/>
                <w:szCs w:val="28"/>
              </w:rPr>
              <w:sym w:font="Wingdings" w:char="F0A8"/>
            </w:r>
          </w:p>
        </w:tc>
        <w:tc>
          <w:tcPr>
            <w:tcW w:w="4891" w:type="dxa"/>
            <w:vAlign w:val="center"/>
          </w:tcPr>
          <w:p w:rsidR="0039083C" w:rsidRPr="007966FF" w:rsidRDefault="0039083C" w:rsidP="009A5A5E">
            <w:pPr>
              <w:rPr>
                <w:rFonts w:ascii="Arial" w:hAnsi="Arial" w:cs="Arial"/>
                <w:sz w:val="18"/>
                <w:szCs w:val="18"/>
              </w:rPr>
            </w:pPr>
            <w:r w:rsidRPr="00B175DC">
              <w:rPr>
                <w:rFonts w:ascii="Arial" w:hAnsi="Arial" w:cs="Arial"/>
                <w:sz w:val="18"/>
                <w:szCs w:val="18"/>
              </w:rPr>
              <w:t>Dichiarazioni sul possesso dei requisiti da parte del preposto (Allegato B)</w:t>
            </w:r>
            <w:r>
              <w:rPr>
                <w:rFonts w:ascii="Arial" w:hAnsi="Arial" w:cs="Arial"/>
                <w:sz w:val="18"/>
                <w:szCs w:val="18"/>
              </w:rPr>
              <w:t xml:space="preserve"> + copia del documento di identità</w:t>
            </w:r>
          </w:p>
        </w:tc>
        <w:tc>
          <w:tcPr>
            <w:tcW w:w="3087" w:type="dxa"/>
            <w:gridSpan w:val="2"/>
            <w:vAlign w:val="center"/>
          </w:tcPr>
          <w:p w:rsidR="0039083C" w:rsidRPr="00E141AD" w:rsidRDefault="0039083C" w:rsidP="009A5A5E">
            <w:pPr>
              <w:rPr>
                <w:rFonts w:ascii="Arial" w:hAnsi="Arial" w:cs="Arial"/>
                <w:sz w:val="18"/>
                <w:szCs w:val="18"/>
              </w:rPr>
            </w:pPr>
            <w:r w:rsidRPr="00E141AD">
              <w:rPr>
                <w:rFonts w:ascii="Arial" w:hAnsi="Arial" w:cs="Arial"/>
                <w:sz w:val="18"/>
                <w:szCs w:val="18"/>
              </w:rPr>
              <w:t xml:space="preserve">Nel caso di subingresso in attività di commercio </w:t>
            </w:r>
            <w:r>
              <w:rPr>
                <w:rFonts w:ascii="Arial" w:hAnsi="Arial" w:cs="Arial"/>
                <w:sz w:val="18"/>
                <w:szCs w:val="18"/>
              </w:rPr>
              <w:t xml:space="preserve">di prodotti alimentari </w:t>
            </w:r>
            <w:r w:rsidRPr="00E141AD">
              <w:rPr>
                <w:rFonts w:ascii="Arial" w:hAnsi="Arial" w:cs="Arial"/>
                <w:sz w:val="18"/>
                <w:szCs w:val="18"/>
              </w:rPr>
              <w:t xml:space="preserve">e/o somministrazione, in presenza di un preposto </w:t>
            </w:r>
          </w:p>
        </w:tc>
      </w:tr>
      <w:tr w:rsidR="0039083C" w:rsidRPr="00F5346F"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39083C" w:rsidRPr="00CD20EB" w:rsidRDefault="0039083C" w:rsidP="009A5A5E">
            <w:pPr>
              <w:jc w:val="center"/>
              <w:rPr>
                <w:rFonts w:ascii="Arial" w:hAnsi="Arial" w:cs="Arial"/>
                <w:sz w:val="28"/>
                <w:szCs w:val="28"/>
              </w:rPr>
            </w:pPr>
            <w:r w:rsidRPr="00CD20EB">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39083C" w:rsidRPr="00CD20EB" w:rsidRDefault="0039083C" w:rsidP="009A5A5E">
            <w:pPr>
              <w:rPr>
                <w:rFonts w:ascii="Arial" w:hAnsi="Arial" w:cs="Arial"/>
                <w:sz w:val="18"/>
                <w:szCs w:val="18"/>
              </w:rPr>
            </w:pPr>
            <w:r w:rsidRPr="00CD20EB">
              <w:rPr>
                <w:rFonts w:ascii="Arial" w:hAnsi="Arial" w:cs="Arial"/>
                <w:sz w:val="18"/>
                <w:szCs w:val="18"/>
              </w:rPr>
              <w:t>Dichiarazioni sul possesso dei requisiti da parte del responsabile tecnico (Alleg</w:t>
            </w:r>
            <w:r>
              <w:rPr>
                <w:rFonts w:ascii="Arial" w:hAnsi="Arial" w:cs="Arial"/>
                <w:sz w:val="18"/>
                <w:szCs w:val="18"/>
              </w:rPr>
              <w:t>ati C e/o D</w:t>
            </w:r>
            <w:r w:rsidRPr="00CD20EB">
              <w:rPr>
                <w:rFonts w:ascii="Arial" w:hAnsi="Arial" w:cs="Arial"/>
                <w:sz w:val="18"/>
                <w:szCs w:val="18"/>
              </w:rPr>
              <w:t>)</w:t>
            </w:r>
            <w:r>
              <w:rPr>
                <w:rFonts w:ascii="Arial" w:hAnsi="Arial" w:cs="Arial"/>
                <w:sz w:val="18"/>
                <w:szCs w:val="18"/>
              </w:rPr>
              <w:t xml:space="preserve">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39083C" w:rsidRPr="00E141AD" w:rsidRDefault="0039083C" w:rsidP="009A5A5E">
            <w:pPr>
              <w:rPr>
                <w:rFonts w:ascii="Arial" w:hAnsi="Arial" w:cs="Arial"/>
                <w:sz w:val="18"/>
                <w:szCs w:val="18"/>
              </w:rPr>
            </w:pPr>
            <w:r w:rsidRPr="00E141AD">
              <w:rPr>
                <w:rFonts w:ascii="Arial" w:hAnsi="Arial" w:cs="Arial"/>
                <w:sz w:val="18"/>
                <w:szCs w:val="18"/>
              </w:rPr>
              <w:t>Nel caso di subingresso in attività di acconciatore e/o estetista, in presenza di un Responsabile tecnico diverso dal dichiarante</w:t>
            </w:r>
          </w:p>
        </w:tc>
      </w:tr>
      <w:tr w:rsidR="0039083C" w:rsidRPr="007966FF"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B175DC" w:rsidRDefault="0039083C" w:rsidP="009A5A5E">
            <w:pPr>
              <w:jc w:val="center"/>
              <w:rPr>
                <w:rFonts w:ascii="Arial" w:hAnsi="Arial" w:cs="Arial"/>
                <w:sz w:val="28"/>
                <w:szCs w:val="28"/>
              </w:rPr>
            </w:pPr>
            <w:r w:rsidRPr="00CD20EB">
              <w:rPr>
                <w:rFonts w:ascii="Arial" w:hAnsi="Arial" w:cs="Arial"/>
                <w:sz w:val="28"/>
                <w:szCs w:val="28"/>
              </w:rPr>
              <w:sym w:font="Wingdings" w:char="F0A8"/>
            </w:r>
          </w:p>
        </w:tc>
        <w:tc>
          <w:tcPr>
            <w:tcW w:w="4891" w:type="dxa"/>
            <w:vAlign w:val="center"/>
          </w:tcPr>
          <w:p w:rsidR="0039083C" w:rsidRPr="00B175DC" w:rsidRDefault="0039083C" w:rsidP="009A5A5E">
            <w:pPr>
              <w:rPr>
                <w:rFonts w:ascii="Arial" w:hAnsi="Arial" w:cs="Arial"/>
                <w:sz w:val="18"/>
                <w:szCs w:val="18"/>
              </w:rPr>
            </w:pPr>
            <w:r w:rsidRPr="00CD20EB">
              <w:rPr>
                <w:rFonts w:ascii="Arial" w:hAnsi="Arial" w:cs="Arial"/>
                <w:sz w:val="18"/>
                <w:szCs w:val="18"/>
              </w:rPr>
              <w:t>Dichiarazione di accettazione del Responsabile tecnico</w:t>
            </w:r>
            <w:r>
              <w:rPr>
                <w:rFonts w:ascii="Arial" w:hAnsi="Arial" w:cs="Arial"/>
                <w:sz w:val="18"/>
                <w:szCs w:val="18"/>
              </w:rPr>
              <w:t xml:space="preserve"> (*) + copia del documento di identità (*)</w:t>
            </w:r>
          </w:p>
        </w:tc>
        <w:tc>
          <w:tcPr>
            <w:tcW w:w="3087" w:type="dxa"/>
            <w:gridSpan w:val="2"/>
            <w:vAlign w:val="center"/>
          </w:tcPr>
          <w:p w:rsidR="0039083C" w:rsidRPr="00E141AD" w:rsidRDefault="0039083C" w:rsidP="009A5A5E">
            <w:pPr>
              <w:rPr>
                <w:rFonts w:ascii="Arial" w:hAnsi="Arial" w:cs="Arial"/>
                <w:sz w:val="18"/>
                <w:szCs w:val="18"/>
              </w:rPr>
            </w:pPr>
            <w:r w:rsidRPr="00E141AD">
              <w:rPr>
                <w:rFonts w:ascii="Arial" w:hAnsi="Arial" w:cs="Arial"/>
                <w:sz w:val="18"/>
                <w:szCs w:val="18"/>
              </w:rPr>
              <w:t>Nel caso di subingresso in attività di acconciatore e/o estetista, in presenza di un Responsabile tecnico diverso dal dichiarante</w:t>
            </w:r>
          </w:p>
        </w:tc>
      </w:tr>
      <w:tr w:rsidR="0039083C" w:rsidRPr="007966FF"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CD20EB" w:rsidRDefault="0039083C" w:rsidP="009A5A5E">
            <w:pPr>
              <w:jc w:val="center"/>
              <w:rPr>
                <w:rFonts w:ascii="Arial" w:hAnsi="Arial" w:cs="Arial"/>
                <w:sz w:val="28"/>
                <w:szCs w:val="28"/>
              </w:rPr>
            </w:pPr>
            <w:r w:rsidRPr="00CD20EB">
              <w:rPr>
                <w:rFonts w:ascii="Arial" w:hAnsi="Arial" w:cs="Arial"/>
                <w:sz w:val="28"/>
                <w:szCs w:val="28"/>
              </w:rPr>
              <w:sym w:font="Wingdings" w:char="F0A8"/>
            </w:r>
          </w:p>
        </w:tc>
        <w:tc>
          <w:tcPr>
            <w:tcW w:w="4891" w:type="dxa"/>
            <w:vAlign w:val="center"/>
          </w:tcPr>
          <w:p w:rsidR="0039083C" w:rsidRPr="00CD20EB" w:rsidRDefault="0039083C" w:rsidP="009A5A5E">
            <w:pPr>
              <w:rPr>
                <w:rFonts w:ascii="Arial" w:hAnsi="Arial" w:cs="Arial"/>
                <w:sz w:val="18"/>
                <w:szCs w:val="18"/>
              </w:rPr>
            </w:pPr>
            <w:r>
              <w:rPr>
                <w:rFonts w:ascii="Arial" w:hAnsi="Arial" w:cs="Arial"/>
                <w:sz w:val="18"/>
                <w:szCs w:val="18"/>
              </w:rPr>
              <w:t xml:space="preserve">Dichiarazione da parte del notaio </w:t>
            </w:r>
          </w:p>
        </w:tc>
        <w:tc>
          <w:tcPr>
            <w:tcW w:w="3087" w:type="dxa"/>
            <w:gridSpan w:val="2"/>
            <w:vAlign w:val="center"/>
          </w:tcPr>
          <w:p w:rsidR="0039083C" w:rsidRPr="00E141AD" w:rsidRDefault="0039083C" w:rsidP="009A5A5E">
            <w:pPr>
              <w:rPr>
                <w:rFonts w:ascii="Arial" w:hAnsi="Arial" w:cs="Arial"/>
                <w:sz w:val="18"/>
                <w:szCs w:val="18"/>
              </w:rPr>
            </w:pPr>
            <w:r>
              <w:rPr>
                <w:rFonts w:ascii="Arial" w:hAnsi="Arial" w:cs="Arial"/>
                <w:sz w:val="18"/>
                <w:szCs w:val="18"/>
              </w:rPr>
              <w:t xml:space="preserve">Nel caso in cui l’atto alla base del subingresso sia in corso di registrazione </w:t>
            </w:r>
          </w:p>
        </w:tc>
      </w:tr>
    </w:tbl>
    <w:p w:rsidR="0039083C" w:rsidRDefault="0039083C" w:rsidP="0039083C">
      <w:pPr>
        <w:jc w:val="both"/>
        <w:rPr>
          <w:rFonts w:ascii="Arial" w:hAnsi="Arial" w:cs="Arial"/>
          <w:sz w:val="20"/>
          <w:highlight w:val="yellow"/>
        </w:rPr>
      </w:pPr>
    </w:p>
    <w:p w:rsidR="0039083C" w:rsidRDefault="0039083C" w:rsidP="0039083C">
      <w:pPr>
        <w:jc w:val="both"/>
        <w:rPr>
          <w:rFonts w:ascii="Arial" w:hAnsi="Arial" w:cs="Arial"/>
          <w:sz w:val="20"/>
          <w:highlight w:val="yellow"/>
        </w:rPr>
      </w:pPr>
    </w:p>
    <w:p w:rsidR="0039083C" w:rsidRDefault="0039083C" w:rsidP="0039083C">
      <w:pPr>
        <w:jc w:val="both"/>
        <w:rPr>
          <w:rFonts w:ascii="Arial" w:hAnsi="Arial" w:cs="Arial"/>
          <w:sz w:val="20"/>
          <w:highlight w:val="yellow"/>
        </w:rPr>
      </w:pPr>
    </w:p>
    <w:p w:rsidR="0039083C" w:rsidRDefault="0039083C" w:rsidP="0039083C">
      <w:pPr>
        <w:jc w:val="both"/>
        <w:rPr>
          <w:rFonts w:ascii="Arial" w:hAnsi="Arial" w:cs="Arial"/>
          <w:sz w:val="20"/>
          <w:highlight w:val="yellow"/>
        </w:rPr>
      </w:pPr>
    </w:p>
    <w:p w:rsidR="00FD4C51" w:rsidRDefault="00FD4C51" w:rsidP="0039083C">
      <w:pPr>
        <w:jc w:val="both"/>
        <w:rPr>
          <w:rFonts w:ascii="Arial" w:hAnsi="Arial" w:cs="Arial"/>
          <w:sz w:val="20"/>
          <w:highlight w:val="yellow"/>
        </w:rPr>
      </w:pPr>
    </w:p>
    <w:p w:rsidR="00FD4C51" w:rsidRDefault="00FD4C51" w:rsidP="0039083C">
      <w:pPr>
        <w:jc w:val="both"/>
        <w:rPr>
          <w:rFonts w:ascii="Arial" w:hAnsi="Arial" w:cs="Arial"/>
          <w:sz w:val="20"/>
          <w:highlight w:val="yellow"/>
        </w:rPr>
      </w:pPr>
    </w:p>
    <w:p w:rsidR="00FD4C51" w:rsidRDefault="00FD4C51" w:rsidP="0039083C">
      <w:pPr>
        <w:jc w:val="both"/>
        <w:rPr>
          <w:rFonts w:ascii="Arial" w:hAnsi="Arial" w:cs="Arial"/>
          <w:sz w:val="20"/>
          <w:highlight w:val="yellow"/>
        </w:rPr>
      </w:pPr>
    </w:p>
    <w:p w:rsidR="0039083C" w:rsidRPr="00C36616" w:rsidRDefault="0039083C" w:rsidP="0039083C">
      <w:pPr>
        <w:spacing w:line="360" w:lineRule="auto"/>
        <w:ind w:left="284"/>
        <w:rPr>
          <w:rFonts w:ascii="Arial" w:hAnsi="Arial" w:cs="Arial"/>
          <w:b/>
          <w:sz w:val="20"/>
          <w:szCs w:val="20"/>
        </w:rPr>
      </w:pPr>
      <w:r w:rsidRPr="00C36616">
        <w:rPr>
          <w:rFonts w:ascii="Arial" w:hAnsi="Arial" w:cs="Arial"/>
          <w:b/>
          <w:sz w:val="20"/>
          <w:szCs w:val="20"/>
        </w:rPr>
        <w:lastRenderedPageBreak/>
        <w:sym w:font="Wingdings" w:char="F0A8"/>
      </w:r>
      <w:r w:rsidRPr="00C36616">
        <w:rPr>
          <w:rFonts w:ascii="Arial" w:hAnsi="Arial" w:cs="Arial"/>
          <w:b/>
          <w:sz w:val="20"/>
          <w:szCs w:val="20"/>
        </w:rPr>
        <w:t xml:space="preserve"> SCIA UNICA</w:t>
      </w:r>
    </w:p>
    <w:p w:rsidR="0039083C" w:rsidRPr="00C36616" w:rsidRDefault="0039083C" w:rsidP="0039083C">
      <w:pPr>
        <w:jc w:val="both"/>
        <w:rPr>
          <w:rFonts w:ascii="Arial" w:hAnsi="Arial" w:cs="Arial"/>
          <w:sz w:val="18"/>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9083C" w:rsidRPr="00C36616" w:rsidTr="009A5A5E">
        <w:trPr>
          <w:gridAfter w:val="1"/>
          <w:wAfter w:w="39" w:type="dxa"/>
          <w:trHeight w:val="381"/>
          <w:jc w:val="center"/>
        </w:trPr>
        <w:tc>
          <w:tcPr>
            <w:tcW w:w="9726" w:type="dxa"/>
            <w:gridSpan w:val="3"/>
            <w:shd w:val="clear" w:color="auto" w:fill="E6E6E6"/>
            <w:vAlign w:val="center"/>
          </w:tcPr>
          <w:p w:rsidR="0039083C" w:rsidRPr="00C36616" w:rsidRDefault="0039083C" w:rsidP="009A5A5E">
            <w:pPr>
              <w:jc w:val="both"/>
              <w:rPr>
                <w:rFonts w:ascii="Arial" w:hAnsi="Arial" w:cs="Arial"/>
                <w:b/>
                <w:i/>
                <w:sz w:val="18"/>
                <w:szCs w:val="18"/>
              </w:rPr>
            </w:pPr>
            <w:r w:rsidRPr="00C36616">
              <w:rPr>
                <w:rFonts w:ascii="Arial" w:hAnsi="Arial" w:cs="Arial"/>
                <w:b/>
                <w:i/>
                <w:sz w:val="18"/>
                <w:szCs w:val="18"/>
              </w:rPr>
              <w:t xml:space="preserve">ALTRE SEGNALAZIONI O COMUNICAZIONI </w:t>
            </w:r>
            <w:r>
              <w:rPr>
                <w:rFonts w:ascii="Arial" w:hAnsi="Arial" w:cs="Arial"/>
                <w:b/>
                <w:i/>
                <w:sz w:val="18"/>
                <w:szCs w:val="18"/>
              </w:rPr>
              <w:t>PRESENTATE IN ALLEGATO ALLA COMUNICAZIONE</w:t>
            </w:r>
          </w:p>
        </w:tc>
      </w:tr>
      <w:tr w:rsidR="0039083C" w:rsidRPr="00C3661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9083C" w:rsidRPr="00C36616" w:rsidRDefault="0039083C" w:rsidP="009A5A5E">
            <w:pPr>
              <w:jc w:val="center"/>
              <w:rPr>
                <w:rFonts w:ascii="Arial" w:hAnsi="Arial" w:cs="Arial"/>
                <w:sz w:val="28"/>
                <w:szCs w:val="28"/>
              </w:rPr>
            </w:pPr>
            <w:r w:rsidRPr="00C36616">
              <w:rPr>
                <w:rFonts w:ascii="Arial" w:hAnsi="Arial" w:cs="Arial"/>
                <w:sz w:val="18"/>
                <w:szCs w:val="18"/>
              </w:rPr>
              <w:t>Allegat</w:t>
            </w:r>
            <w:r>
              <w:rPr>
                <w:rFonts w:ascii="Arial" w:hAnsi="Arial" w:cs="Arial"/>
                <w:sz w:val="18"/>
                <w:szCs w:val="18"/>
              </w:rPr>
              <w:t>o</w:t>
            </w:r>
          </w:p>
        </w:tc>
        <w:tc>
          <w:tcPr>
            <w:tcW w:w="4891" w:type="dxa"/>
            <w:tcBorders>
              <w:top w:val="single" w:sz="4" w:space="0" w:color="000000"/>
              <w:bottom w:val="single" w:sz="4" w:space="0" w:color="000000"/>
            </w:tcBorders>
            <w:shd w:val="pct5" w:color="auto" w:fill="auto"/>
            <w:vAlign w:val="center"/>
          </w:tcPr>
          <w:p w:rsidR="0039083C" w:rsidRPr="00C36616" w:rsidRDefault="0039083C" w:rsidP="009A5A5E">
            <w:pPr>
              <w:jc w:val="center"/>
              <w:rPr>
                <w:rFonts w:ascii="Arial" w:hAnsi="Arial" w:cs="Arial"/>
                <w:sz w:val="18"/>
                <w:szCs w:val="18"/>
              </w:rPr>
            </w:pPr>
            <w:r w:rsidRPr="00C36616">
              <w:rPr>
                <w:rFonts w:ascii="Arial" w:hAnsi="Arial" w:cs="Arial"/>
                <w:sz w:val="18"/>
                <w:szCs w:val="18"/>
              </w:rPr>
              <w:t>Denominazione</w:t>
            </w:r>
          </w:p>
        </w:tc>
        <w:tc>
          <w:tcPr>
            <w:tcW w:w="3087" w:type="dxa"/>
            <w:gridSpan w:val="2"/>
            <w:tcBorders>
              <w:top w:val="single" w:sz="4" w:space="0" w:color="000000"/>
              <w:bottom w:val="single" w:sz="4" w:space="0" w:color="000000"/>
            </w:tcBorders>
            <w:shd w:val="pct5" w:color="auto" w:fill="auto"/>
            <w:vAlign w:val="center"/>
          </w:tcPr>
          <w:p w:rsidR="0039083C" w:rsidRPr="00C36616" w:rsidRDefault="0039083C" w:rsidP="009A5A5E">
            <w:pPr>
              <w:jc w:val="center"/>
              <w:rPr>
                <w:rFonts w:ascii="Arial" w:hAnsi="Arial" w:cs="Arial"/>
                <w:sz w:val="18"/>
                <w:szCs w:val="18"/>
              </w:rPr>
            </w:pPr>
            <w:r>
              <w:rPr>
                <w:rFonts w:ascii="Arial" w:hAnsi="Arial" w:cs="Arial"/>
                <w:sz w:val="18"/>
                <w:szCs w:val="18"/>
              </w:rPr>
              <w:t>Casi in cui è previsto</w:t>
            </w:r>
          </w:p>
        </w:tc>
      </w:tr>
      <w:tr w:rsidR="0039083C" w:rsidRPr="00C36616"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9083C" w:rsidRPr="00C36616" w:rsidRDefault="0039083C" w:rsidP="009A5A5E">
            <w:pPr>
              <w:jc w:val="center"/>
              <w:rPr>
                <w:rFonts w:ascii="Arial" w:hAnsi="Arial" w:cs="Arial"/>
                <w:sz w:val="18"/>
                <w:szCs w:val="18"/>
              </w:rPr>
            </w:pPr>
            <w:r w:rsidRPr="00C36616">
              <w:rPr>
                <w:rFonts w:ascii="Arial" w:hAnsi="Arial" w:cs="Arial"/>
                <w:sz w:val="28"/>
                <w:szCs w:val="28"/>
              </w:rPr>
              <w:sym w:font="Wingdings" w:char="F0A8"/>
            </w:r>
          </w:p>
        </w:tc>
        <w:tc>
          <w:tcPr>
            <w:tcW w:w="4891" w:type="dxa"/>
            <w:vAlign w:val="center"/>
          </w:tcPr>
          <w:p w:rsidR="0039083C" w:rsidRPr="00E141AD" w:rsidRDefault="0039083C" w:rsidP="009A5A5E">
            <w:pPr>
              <w:rPr>
                <w:rFonts w:ascii="Arial" w:hAnsi="Arial" w:cs="Arial"/>
                <w:sz w:val="18"/>
                <w:szCs w:val="18"/>
              </w:rPr>
            </w:pPr>
            <w:r w:rsidRPr="00E141AD">
              <w:rPr>
                <w:rFonts w:ascii="Arial" w:hAnsi="Arial" w:cs="Arial"/>
                <w:sz w:val="18"/>
                <w:szCs w:val="18"/>
              </w:rPr>
              <w:t xml:space="preserve">Notifica sanitaria </w:t>
            </w:r>
            <w:r>
              <w:rPr>
                <w:rFonts w:ascii="Arial" w:hAnsi="Arial" w:cs="Arial"/>
                <w:sz w:val="18"/>
                <w:szCs w:val="18"/>
              </w:rPr>
              <w:t>(art. 6, Reg.CE n. 852/2004)</w:t>
            </w:r>
          </w:p>
        </w:tc>
        <w:tc>
          <w:tcPr>
            <w:tcW w:w="3087" w:type="dxa"/>
            <w:gridSpan w:val="2"/>
            <w:vAlign w:val="center"/>
          </w:tcPr>
          <w:p w:rsidR="0039083C" w:rsidRPr="00E141AD" w:rsidRDefault="0039083C" w:rsidP="009A5A5E">
            <w:pPr>
              <w:rPr>
                <w:rFonts w:ascii="Arial" w:hAnsi="Arial" w:cs="Arial"/>
                <w:sz w:val="18"/>
                <w:szCs w:val="18"/>
              </w:rPr>
            </w:pPr>
            <w:r w:rsidRPr="00E141AD">
              <w:rPr>
                <w:rFonts w:ascii="Arial" w:hAnsi="Arial" w:cs="Arial"/>
                <w:sz w:val="18"/>
                <w:szCs w:val="18"/>
              </w:rPr>
              <w:t xml:space="preserve">Nel caso di subingresso in attività di vendita e/o somministrazione di prodotti alimentari </w:t>
            </w:r>
          </w:p>
        </w:tc>
      </w:tr>
    </w:tbl>
    <w:p w:rsidR="0039083C" w:rsidRDefault="0039083C" w:rsidP="0039083C">
      <w:pPr>
        <w:jc w:val="both"/>
        <w:rPr>
          <w:rFonts w:ascii="Arial" w:hAnsi="Arial" w:cs="Arial"/>
          <w:sz w:val="20"/>
          <w:highlight w:val="yellow"/>
        </w:rPr>
      </w:pPr>
    </w:p>
    <w:p w:rsidR="0039083C" w:rsidRDefault="0039083C" w:rsidP="0039083C">
      <w:pPr>
        <w:jc w:val="both"/>
        <w:rPr>
          <w:rFonts w:ascii="Arial" w:hAnsi="Arial" w:cs="Arial"/>
          <w:sz w:val="20"/>
          <w:highlight w:val="yellow"/>
        </w:rPr>
      </w:pPr>
    </w:p>
    <w:p w:rsidR="0039083C" w:rsidRPr="002D358C" w:rsidRDefault="0039083C" w:rsidP="0039083C">
      <w:pPr>
        <w:jc w:val="both"/>
        <w:rPr>
          <w:rFonts w:ascii="Arial" w:hAnsi="Arial" w:cs="Arial"/>
          <w:sz w:val="20"/>
          <w:highlight w:val="yellow"/>
        </w:rPr>
      </w:pPr>
    </w:p>
    <w:p w:rsidR="0039083C" w:rsidRDefault="0039083C" w:rsidP="0039083C">
      <w:pPr>
        <w:tabs>
          <w:tab w:val="left" w:pos="3060"/>
        </w:tabs>
        <w:spacing w:after="120"/>
        <w:rPr>
          <w:rFonts w:ascii="Arial" w:hAnsi="Arial" w:cs="Arial"/>
          <w:sz w:val="20"/>
          <w:highlight w:val="yellow"/>
        </w:rPr>
      </w:pPr>
      <w:r>
        <w:rPr>
          <w:rFonts w:ascii="Arial" w:hAnsi="Arial" w:cs="Arial"/>
          <w:sz w:val="20"/>
          <w:highlight w:val="yellow"/>
        </w:rPr>
        <w:t xml:space="preserve">  </w:t>
      </w:r>
    </w:p>
    <w:tbl>
      <w:tblPr>
        <w:tblW w:w="9639" w:type="dxa"/>
        <w:tblInd w:w="534" w:type="dxa"/>
        <w:shd w:val="clear" w:color="auto" w:fill="E6E6E6"/>
        <w:tblLook w:val="01E0" w:firstRow="1" w:lastRow="1" w:firstColumn="1" w:lastColumn="1" w:noHBand="0" w:noVBand="0"/>
      </w:tblPr>
      <w:tblGrid>
        <w:gridCol w:w="1701"/>
        <w:gridCol w:w="4961"/>
        <w:gridCol w:w="2977"/>
      </w:tblGrid>
      <w:tr w:rsidR="0039083C" w:rsidRPr="006B2F2E" w:rsidTr="009A5A5E">
        <w:trPr>
          <w:trHeight w:val="381"/>
        </w:trPr>
        <w:tc>
          <w:tcPr>
            <w:tcW w:w="9639" w:type="dxa"/>
            <w:gridSpan w:val="3"/>
            <w:shd w:val="clear" w:color="auto" w:fill="E6E6E6"/>
            <w:vAlign w:val="center"/>
          </w:tcPr>
          <w:p w:rsidR="0039083C" w:rsidRPr="006B2F2E" w:rsidRDefault="0039083C" w:rsidP="009A5A5E">
            <w:pPr>
              <w:rPr>
                <w:rFonts w:ascii="Arial" w:hAnsi="Arial" w:cs="Arial"/>
                <w:b/>
                <w:i/>
                <w:sz w:val="18"/>
                <w:szCs w:val="18"/>
              </w:rPr>
            </w:pPr>
            <w:r w:rsidRPr="006B2F2E">
              <w:rPr>
                <w:rFonts w:ascii="Arial" w:hAnsi="Arial" w:cs="Arial"/>
                <w:b/>
                <w:i/>
                <w:sz w:val="18"/>
                <w:szCs w:val="18"/>
              </w:rPr>
              <w:t>ALTRI ALLEGATI (attestazioni relative al versamento di oneri, di diritti etc.)</w:t>
            </w:r>
          </w:p>
        </w:tc>
      </w:tr>
      <w:tr w:rsidR="0039083C" w:rsidRPr="006B2F2E"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01" w:type="dxa"/>
            <w:tcBorders>
              <w:top w:val="single" w:sz="4" w:space="0" w:color="000000"/>
              <w:bottom w:val="single" w:sz="4" w:space="0" w:color="000000"/>
            </w:tcBorders>
            <w:shd w:val="pct5" w:color="auto" w:fill="auto"/>
            <w:vAlign w:val="center"/>
          </w:tcPr>
          <w:p w:rsidR="0039083C" w:rsidRPr="006B2F2E" w:rsidRDefault="0039083C" w:rsidP="009A5A5E">
            <w:pPr>
              <w:jc w:val="center"/>
              <w:rPr>
                <w:rFonts w:ascii="Arial" w:hAnsi="Arial" w:cs="Arial"/>
                <w:sz w:val="18"/>
                <w:szCs w:val="18"/>
              </w:rPr>
            </w:pPr>
            <w:r w:rsidRPr="006B2F2E">
              <w:rPr>
                <w:rFonts w:ascii="Arial" w:hAnsi="Arial" w:cs="Arial"/>
                <w:sz w:val="18"/>
                <w:szCs w:val="18"/>
              </w:rPr>
              <w:t>Allegato</w:t>
            </w:r>
          </w:p>
        </w:tc>
        <w:tc>
          <w:tcPr>
            <w:tcW w:w="4961" w:type="dxa"/>
            <w:tcBorders>
              <w:top w:val="single" w:sz="4" w:space="0" w:color="000000"/>
              <w:bottom w:val="single" w:sz="4" w:space="0" w:color="000000"/>
            </w:tcBorders>
            <w:shd w:val="pct5" w:color="auto" w:fill="auto"/>
            <w:vAlign w:val="center"/>
          </w:tcPr>
          <w:p w:rsidR="0039083C" w:rsidRPr="006B2F2E" w:rsidRDefault="0039083C" w:rsidP="009A5A5E">
            <w:pPr>
              <w:jc w:val="center"/>
              <w:rPr>
                <w:rFonts w:ascii="Arial" w:hAnsi="Arial" w:cs="Arial"/>
                <w:sz w:val="18"/>
                <w:szCs w:val="18"/>
              </w:rPr>
            </w:pPr>
            <w:r w:rsidRPr="006B2F2E">
              <w:rPr>
                <w:rFonts w:ascii="Arial" w:hAnsi="Arial" w:cs="Arial"/>
                <w:sz w:val="18"/>
                <w:szCs w:val="18"/>
              </w:rPr>
              <w:t>Denominazione</w:t>
            </w:r>
          </w:p>
        </w:tc>
        <w:tc>
          <w:tcPr>
            <w:tcW w:w="2977" w:type="dxa"/>
            <w:tcBorders>
              <w:top w:val="single" w:sz="4" w:space="0" w:color="000000"/>
              <w:bottom w:val="single" w:sz="4" w:space="0" w:color="000000"/>
            </w:tcBorders>
            <w:shd w:val="pct5" w:color="auto" w:fill="auto"/>
            <w:vAlign w:val="center"/>
          </w:tcPr>
          <w:p w:rsidR="0039083C" w:rsidRPr="006B2F2E" w:rsidRDefault="0039083C" w:rsidP="009A5A5E">
            <w:pPr>
              <w:jc w:val="center"/>
              <w:rPr>
                <w:rFonts w:ascii="Arial" w:hAnsi="Arial" w:cs="Arial"/>
                <w:sz w:val="18"/>
                <w:szCs w:val="18"/>
              </w:rPr>
            </w:pPr>
            <w:r w:rsidRPr="006B2F2E">
              <w:rPr>
                <w:rFonts w:ascii="Arial" w:hAnsi="Arial" w:cs="Arial"/>
                <w:sz w:val="18"/>
                <w:szCs w:val="18"/>
              </w:rPr>
              <w:t>Casi in cui è previsto</w:t>
            </w:r>
          </w:p>
        </w:tc>
      </w:tr>
      <w:tr w:rsidR="0039083C" w:rsidRPr="00752384" w:rsidTr="009A5A5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01" w:type="dxa"/>
            <w:tcBorders>
              <w:top w:val="single" w:sz="4" w:space="0" w:color="000000"/>
              <w:left w:val="single" w:sz="4" w:space="0" w:color="000000"/>
              <w:bottom w:val="single" w:sz="4" w:space="0" w:color="000000"/>
              <w:right w:val="single" w:sz="4" w:space="0" w:color="D9D9D9"/>
            </w:tcBorders>
            <w:shd w:val="clear" w:color="auto" w:fill="auto"/>
            <w:vAlign w:val="center"/>
          </w:tcPr>
          <w:p w:rsidR="0039083C" w:rsidRPr="006B2F2E" w:rsidRDefault="0039083C" w:rsidP="009A5A5E">
            <w:pPr>
              <w:jc w:val="center"/>
              <w:rPr>
                <w:rFonts w:ascii="Arial" w:hAnsi="Arial" w:cs="Arial"/>
                <w:sz w:val="18"/>
                <w:szCs w:val="18"/>
              </w:rPr>
            </w:pPr>
            <w:r w:rsidRPr="006B2F2E">
              <w:rPr>
                <w:rFonts w:ascii="Arial" w:hAnsi="Arial" w:cs="Arial"/>
                <w:sz w:val="18"/>
                <w:szCs w:val="18"/>
              </w:rPr>
              <w:sym w:font="Wingdings" w:char="F0A8"/>
            </w:r>
          </w:p>
        </w:tc>
        <w:tc>
          <w:tcPr>
            <w:tcW w:w="4961" w:type="dxa"/>
            <w:tcBorders>
              <w:top w:val="single" w:sz="4" w:space="0" w:color="000000"/>
              <w:left w:val="single" w:sz="4" w:space="0" w:color="D9D9D9"/>
              <w:bottom w:val="single" w:sz="4" w:space="0" w:color="000000"/>
              <w:right w:val="single" w:sz="4" w:space="0" w:color="D9D9D9"/>
            </w:tcBorders>
            <w:shd w:val="clear" w:color="auto" w:fill="auto"/>
            <w:vAlign w:val="center"/>
          </w:tcPr>
          <w:p w:rsidR="0039083C" w:rsidRPr="006B2F2E" w:rsidRDefault="0039083C" w:rsidP="009A5A5E">
            <w:pPr>
              <w:rPr>
                <w:rFonts w:ascii="Arial" w:hAnsi="Arial" w:cs="Arial"/>
                <w:sz w:val="18"/>
                <w:szCs w:val="18"/>
              </w:rPr>
            </w:pPr>
            <w:r w:rsidRPr="006B2F2E">
              <w:rPr>
                <w:rFonts w:ascii="Arial" w:hAnsi="Arial" w:cs="Arial"/>
                <w:sz w:val="18"/>
                <w:szCs w:val="18"/>
              </w:rPr>
              <w:t>Attestazione del versamento di oneri, di diritti, ecc.(*)</w:t>
            </w:r>
          </w:p>
        </w:tc>
        <w:tc>
          <w:tcPr>
            <w:tcW w:w="2977" w:type="dxa"/>
            <w:tcBorders>
              <w:top w:val="single" w:sz="4" w:space="0" w:color="000000"/>
              <w:left w:val="single" w:sz="4" w:space="0" w:color="D9D9D9"/>
              <w:bottom w:val="single" w:sz="4" w:space="0" w:color="000000"/>
              <w:right w:val="single" w:sz="4" w:space="0" w:color="000000"/>
            </w:tcBorders>
            <w:shd w:val="clear" w:color="auto" w:fill="auto"/>
            <w:vAlign w:val="center"/>
          </w:tcPr>
          <w:p w:rsidR="0039083C" w:rsidRPr="006B2F2E" w:rsidRDefault="0039083C" w:rsidP="009A5A5E">
            <w:pPr>
              <w:rPr>
                <w:rFonts w:ascii="Arial" w:hAnsi="Arial" w:cs="Arial"/>
                <w:sz w:val="18"/>
                <w:szCs w:val="18"/>
              </w:rPr>
            </w:pPr>
            <w:r w:rsidRPr="006B2F2E">
              <w:rPr>
                <w:rFonts w:ascii="Arial" w:hAnsi="Arial" w:cs="Arial"/>
                <w:sz w:val="18"/>
                <w:szCs w:val="18"/>
              </w:rPr>
              <w:t>Ove previsti, nella misura e con le modalità indicate sul sito dell’amministrazione.</w:t>
            </w:r>
          </w:p>
        </w:tc>
      </w:tr>
    </w:tbl>
    <w:p w:rsidR="0039083C" w:rsidRPr="0098541C" w:rsidRDefault="0039083C" w:rsidP="0039083C">
      <w:pPr>
        <w:tabs>
          <w:tab w:val="left" w:pos="3060"/>
        </w:tabs>
        <w:spacing w:after="120"/>
        <w:jc w:val="center"/>
        <w:rPr>
          <w:rFonts w:ascii="Arial" w:hAnsi="Arial" w:cs="Arial"/>
          <w:sz w:val="18"/>
        </w:rPr>
      </w:pPr>
      <w:r>
        <w:rPr>
          <w:rFonts w:ascii="Arial" w:hAnsi="Arial" w:cs="Arial"/>
          <w:sz w:val="20"/>
          <w:highlight w:val="yellow"/>
        </w:rPr>
        <w:br w:type="page"/>
      </w:r>
      <w:r w:rsidRPr="0098541C">
        <w:rPr>
          <w:rFonts w:ascii="Arial" w:hAnsi="Arial" w:cs="Arial"/>
          <w:sz w:val="18"/>
        </w:rPr>
        <w:lastRenderedPageBreak/>
        <w:t>ALLEGATO A</w:t>
      </w:r>
    </w:p>
    <w:p w:rsidR="0039083C" w:rsidRPr="0098541C" w:rsidRDefault="0039083C" w:rsidP="0039083C">
      <w:pPr>
        <w:tabs>
          <w:tab w:val="left" w:pos="3060"/>
        </w:tabs>
        <w:spacing w:after="120"/>
        <w:jc w:val="center"/>
        <w:rPr>
          <w:rFonts w:ascii="Arial" w:hAnsi="Arial" w:cs="Arial"/>
          <w:sz w:val="18"/>
        </w:rPr>
      </w:pPr>
    </w:p>
    <w:p w:rsidR="0039083C" w:rsidRPr="0098541C" w:rsidRDefault="0039083C" w:rsidP="0039083C">
      <w:pPr>
        <w:contextualSpacing/>
        <w:jc w:val="center"/>
        <w:rPr>
          <w:rFonts w:ascii="Arial" w:hAnsi="Arial" w:cs="Arial"/>
          <w:b/>
          <w:sz w:val="18"/>
          <w:szCs w:val="18"/>
        </w:rPr>
      </w:pPr>
      <w:r w:rsidRPr="0098541C">
        <w:rPr>
          <w:rFonts w:ascii="Arial" w:hAnsi="Arial" w:cs="Arial"/>
          <w:b/>
          <w:sz w:val="18"/>
          <w:szCs w:val="18"/>
        </w:rPr>
        <w:t>DICHIARAZIONE SUL POSSESSO DEI REQUISITI DA PARTE DEGLI ALTRI SOCI</w:t>
      </w:r>
    </w:p>
    <w:p w:rsidR="0039083C" w:rsidRPr="0098541C" w:rsidRDefault="0039083C" w:rsidP="0039083C">
      <w:pPr>
        <w:contextualSpacing/>
        <w:jc w:val="both"/>
        <w:rPr>
          <w:rFonts w:ascii="Arial" w:hAnsi="Arial" w:cs="Arial"/>
          <w:sz w:val="18"/>
          <w:szCs w:val="18"/>
        </w:rPr>
      </w:pPr>
    </w:p>
    <w:p w:rsidR="0039083C" w:rsidRPr="0098541C" w:rsidRDefault="0039083C" w:rsidP="0039083C">
      <w:pPr>
        <w:spacing w:line="276" w:lineRule="auto"/>
        <w:contextualSpacing/>
        <w:jc w:val="both"/>
        <w:rPr>
          <w:rFonts w:ascii="Arial" w:hAnsi="Arial" w:cs="Arial"/>
          <w:sz w:val="18"/>
          <w:szCs w:val="18"/>
        </w:rPr>
      </w:pPr>
      <w:r w:rsidRPr="0098541C">
        <w:rPr>
          <w:rFonts w:ascii="Arial" w:hAnsi="Arial" w:cs="Arial"/>
          <w:sz w:val="18"/>
          <w:szCs w:val="18"/>
        </w:rPr>
        <w:t xml:space="preserve">Cognome </w:t>
      </w:r>
      <w:r w:rsidRPr="0098541C">
        <w:rPr>
          <w:rFonts w:ascii="Arial" w:hAnsi="Arial" w:cs="Arial"/>
          <w:i/>
          <w:color w:val="808080"/>
          <w:sz w:val="18"/>
        </w:rPr>
        <w:t xml:space="preserve">____________________ </w:t>
      </w:r>
      <w:r w:rsidRPr="0098541C">
        <w:rPr>
          <w:rFonts w:ascii="Arial" w:hAnsi="Arial" w:cs="Arial"/>
          <w:sz w:val="18"/>
          <w:szCs w:val="18"/>
        </w:rPr>
        <w:t>Nome</w:t>
      </w:r>
      <w:r w:rsidRPr="0098541C">
        <w:rPr>
          <w:rFonts w:ascii="Arial" w:hAnsi="Arial" w:cs="Arial"/>
          <w:i/>
          <w:color w:val="808080"/>
          <w:sz w:val="18"/>
        </w:rPr>
        <w:t xml:space="preserve"> __________________________________</w:t>
      </w:r>
      <w:r w:rsidRPr="0098541C">
        <w:rPr>
          <w:rFonts w:ascii="Arial" w:hAnsi="Arial" w:cs="Arial"/>
          <w:sz w:val="18"/>
          <w:szCs w:val="18"/>
        </w:rPr>
        <w:t xml:space="preserve"> </w:t>
      </w:r>
    </w:p>
    <w:p w:rsidR="0039083C" w:rsidRPr="0098541C" w:rsidRDefault="0039083C" w:rsidP="0039083C">
      <w:pPr>
        <w:spacing w:line="276" w:lineRule="auto"/>
        <w:contextualSpacing/>
        <w:jc w:val="both"/>
        <w:rPr>
          <w:rFonts w:ascii="Arial" w:hAnsi="Arial" w:cs="Arial"/>
          <w:sz w:val="18"/>
          <w:szCs w:val="18"/>
        </w:rPr>
      </w:pPr>
      <w:r w:rsidRPr="0098541C">
        <w:rPr>
          <w:rFonts w:ascii="Arial" w:hAnsi="Arial" w:cs="Arial"/>
          <w:sz w:val="18"/>
          <w:szCs w:val="18"/>
        </w:rPr>
        <w:t xml:space="preserve">C.F. </w:t>
      </w:r>
      <w:r w:rsidRPr="0098541C">
        <w:rPr>
          <w:rFonts w:ascii="Arial" w:hAnsi="Arial" w:cs="Arial"/>
          <w:i/>
          <w:color w:val="808080"/>
          <w:sz w:val="18"/>
        </w:rPr>
        <w:t xml:space="preserve">|__|__|__|__|__|__|__|__|__|__|__|__|__|__|__|__| </w:t>
      </w:r>
    </w:p>
    <w:p w:rsidR="0039083C" w:rsidRPr="0098541C" w:rsidRDefault="0039083C" w:rsidP="0039083C">
      <w:pPr>
        <w:spacing w:line="276" w:lineRule="auto"/>
        <w:contextualSpacing/>
        <w:jc w:val="both"/>
        <w:rPr>
          <w:rFonts w:ascii="Arial" w:hAnsi="Arial" w:cs="Arial"/>
          <w:sz w:val="18"/>
          <w:szCs w:val="18"/>
        </w:rPr>
      </w:pPr>
      <w:r w:rsidRPr="0098541C">
        <w:rPr>
          <w:rFonts w:ascii="Arial" w:hAnsi="Arial" w:cs="Arial"/>
          <w:sz w:val="18"/>
          <w:szCs w:val="18"/>
        </w:rPr>
        <w:t>Data di nascita</w:t>
      </w:r>
      <w:r w:rsidRPr="0098541C">
        <w:rPr>
          <w:rFonts w:ascii="Arial" w:hAnsi="Arial" w:cs="Arial"/>
          <w:color w:val="808080"/>
          <w:sz w:val="20"/>
        </w:rPr>
        <w:t>|__|__|/|__|__|/|__|__|__|__|</w:t>
      </w:r>
      <w:r w:rsidRPr="0098541C">
        <w:rPr>
          <w:rFonts w:ascii="Arial" w:hAnsi="Arial" w:cs="Arial"/>
          <w:sz w:val="18"/>
          <w:szCs w:val="18"/>
        </w:rPr>
        <w:t xml:space="preserve"> Cittadinanza </w:t>
      </w:r>
      <w:r w:rsidRPr="0098541C">
        <w:rPr>
          <w:rFonts w:ascii="Arial" w:hAnsi="Arial" w:cs="Arial"/>
          <w:i/>
          <w:color w:val="808080"/>
          <w:sz w:val="18"/>
        </w:rPr>
        <w:t xml:space="preserve">_______________________ </w:t>
      </w:r>
    </w:p>
    <w:p w:rsidR="0039083C" w:rsidRPr="0098541C" w:rsidRDefault="0039083C" w:rsidP="0039083C">
      <w:pPr>
        <w:spacing w:line="276" w:lineRule="auto"/>
        <w:contextualSpacing/>
        <w:jc w:val="both"/>
        <w:rPr>
          <w:rFonts w:ascii="Arial" w:hAnsi="Arial" w:cs="Arial"/>
          <w:sz w:val="18"/>
          <w:szCs w:val="18"/>
        </w:rPr>
      </w:pPr>
      <w:r w:rsidRPr="0098541C">
        <w:rPr>
          <w:rFonts w:ascii="Arial" w:hAnsi="Arial" w:cs="Arial"/>
          <w:sz w:val="18"/>
          <w:szCs w:val="18"/>
        </w:rPr>
        <w:t xml:space="preserve">Sesso: M |__| F |__| </w:t>
      </w:r>
    </w:p>
    <w:p w:rsidR="0039083C" w:rsidRPr="0098541C" w:rsidRDefault="0039083C" w:rsidP="0039083C">
      <w:pPr>
        <w:spacing w:line="276" w:lineRule="auto"/>
        <w:contextualSpacing/>
        <w:jc w:val="both"/>
        <w:rPr>
          <w:rFonts w:ascii="Arial" w:hAnsi="Arial" w:cs="Arial"/>
          <w:sz w:val="18"/>
          <w:szCs w:val="18"/>
        </w:rPr>
      </w:pPr>
      <w:r w:rsidRPr="0098541C">
        <w:rPr>
          <w:rFonts w:ascii="Arial" w:hAnsi="Arial" w:cs="Arial"/>
          <w:sz w:val="18"/>
          <w:szCs w:val="18"/>
        </w:rPr>
        <w:t xml:space="preserve">Luogo di nascita: Stato </w:t>
      </w:r>
      <w:r w:rsidRPr="0098541C">
        <w:rPr>
          <w:rFonts w:ascii="Arial" w:hAnsi="Arial" w:cs="Arial"/>
          <w:i/>
          <w:color w:val="808080"/>
          <w:sz w:val="18"/>
        </w:rPr>
        <w:t>___________________</w:t>
      </w:r>
      <w:r w:rsidRPr="0098541C">
        <w:rPr>
          <w:rFonts w:ascii="Arial" w:hAnsi="Arial" w:cs="Arial"/>
          <w:sz w:val="18"/>
          <w:szCs w:val="18"/>
        </w:rPr>
        <w:t xml:space="preserve"> Provincia </w:t>
      </w:r>
      <w:r w:rsidRPr="0098541C">
        <w:rPr>
          <w:rFonts w:ascii="Arial" w:hAnsi="Arial" w:cs="Arial"/>
          <w:i/>
          <w:color w:val="808080"/>
          <w:sz w:val="18"/>
        </w:rPr>
        <w:t>_________</w:t>
      </w:r>
      <w:r w:rsidRPr="0098541C">
        <w:rPr>
          <w:rFonts w:ascii="Arial" w:hAnsi="Arial" w:cs="Arial"/>
          <w:sz w:val="18"/>
          <w:szCs w:val="18"/>
        </w:rPr>
        <w:t xml:space="preserve"> Comune</w:t>
      </w:r>
      <w:r w:rsidRPr="0098541C">
        <w:rPr>
          <w:rFonts w:ascii="Arial" w:hAnsi="Arial" w:cs="Arial"/>
          <w:i/>
          <w:color w:val="808080"/>
          <w:sz w:val="18"/>
        </w:rPr>
        <w:t xml:space="preserve"> ________________</w:t>
      </w:r>
      <w:r w:rsidRPr="0098541C">
        <w:rPr>
          <w:rFonts w:ascii="Arial" w:hAnsi="Arial" w:cs="Arial"/>
          <w:sz w:val="18"/>
          <w:szCs w:val="18"/>
        </w:rPr>
        <w:t xml:space="preserve"> </w:t>
      </w:r>
    </w:p>
    <w:p w:rsidR="0039083C" w:rsidRPr="0098541C" w:rsidRDefault="0039083C" w:rsidP="0039083C">
      <w:pPr>
        <w:spacing w:line="276" w:lineRule="auto"/>
        <w:contextualSpacing/>
        <w:jc w:val="both"/>
        <w:rPr>
          <w:rFonts w:ascii="Arial" w:hAnsi="Arial" w:cs="Arial"/>
          <w:sz w:val="18"/>
          <w:szCs w:val="18"/>
        </w:rPr>
      </w:pPr>
      <w:r w:rsidRPr="0098541C">
        <w:rPr>
          <w:rFonts w:ascii="Arial" w:hAnsi="Arial" w:cs="Arial"/>
          <w:sz w:val="18"/>
          <w:szCs w:val="18"/>
        </w:rPr>
        <w:t>Residenza: Provincia</w:t>
      </w:r>
      <w:r w:rsidRPr="0098541C">
        <w:rPr>
          <w:rFonts w:ascii="Arial" w:hAnsi="Arial" w:cs="Arial"/>
          <w:i/>
          <w:color w:val="808080"/>
          <w:sz w:val="18"/>
        </w:rPr>
        <w:t xml:space="preserve"> ____________</w:t>
      </w:r>
      <w:r w:rsidRPr="0098541C">
        <w:rPr>
          <w:rFonts w:ascii="Arial" w:hAnsi="Arial" w:cs="Arial"/>
          <w:sz w:val="18"/>
          <w:szCs w:val="18"/>
        </w:rPr>
        <w:t xml:space="preserve"> Comune </w:t>
      </w:r>
      <w:r w:rsidRPr="0098541C">
        <w:rPr>
          <w:rFonts w:ascii="Arial" w:hAnsi="Arial" w:cs="Arial"/>
          <w:i/>
          <w:color w:val="808080"/>
          <w:sz w:val="18"/>
        </w:rPr>
        <w:t xml:space="preserve">__________________________________________ </w:t>
      </w:r>
    </w:p>
    <w:p w:rsidR="0039083C" w:rsidRPr="0098541C" w:rsidRDefault="0039083C" w:rsidP="0039083C">
      <w:pPr>
        <w:spacing w:line="276" w:lineRule="auto"/>
        <w:contextualSpacing/>
        <w:jc w:val="both"/>
        <w:rPr>
          <w:rFonts w:ascii="Arial" w:hAnsi="Arial" w:cs="Arial"/>
          <w:sz w:val="18"/>
          <w:szCs w:val="18"/>
        </w:rPr>
      </w:pPr>
      <w:r w:rsidRPr="0098541C">
        <w:rPr>
          <w:rFonts w:ascii="Arial" w:hAnsi="Arial" w:cs="Arial"/>
          <w:sz w:val="18"/>
          <w:szCs w:val="18"/>
        </w:rPr>
        <w:t>Via, Piazza, ecc.</w:t>
      </w:r>
      <w:r w:rsidRPr="0098541C">
        <w:rPr>
          <w:rFonts w:ascii="Arial" w:hAnsi="Arial" w:cs="Arial"/>
          <w:i/>
          <w:color w:val="808080"/>
          <w:sz w:val="18"/>
        </w:rPr>
        <w:t xml:space="preserve">_____________________________________ </w:t>
      </w:r>
      <w:r w:rsidRPr="0098541C">
        <w:rPr>
          <w:rFonts w:ascii="Arial" w:hAnsi="Arial" w:cs="Arial"/>
          <w:sz w:val="18"/>
          <w:szCs w:val="18"/>
        </w:rPr>
        <w:t xml:space="preserve">N. </w:t>
      </w:r>
      <w:r w:rsidRPr="0098541C">
        <w:rPr>
          <w:rFonts w:ascii="Arial" w:hAnsi="Arial" w:cs="Arial"/>
          <w:i/>
          <w:color w:val="808080"/>
          <w:sz w:val="18"/>
        </w:rPr>
        <w:t xml:space="preserve">_____ </w:t>
      </w:r>
      <w:r w:rsidRPr="0098541C">
        <w:rPr>
          <w:rFonts w:ascii="Arial" w:hAnsi="Arial" w:cs="Arial"/>
          <w:sz w:val="18"/>
          <w:szCs w:val="18"/>
        </w:rPr>
        <w:t xml:space="preserve">C.A.P. </w:t>
      </w:r>
      <w:r w:rsidRPr="0098541C">
        <w:rPr>
          <w:rFonts w:ascii="Arial" w:hAnsi="Arial" w:cs="Arial"/>
          <w:i/>
          <w:color w:val="808080"/>
          <w:sz w:val="18"/>
        </w:rPr>
        <w:t xml:space="preserve">_______________ </w:t>
      </w:r>
    </w:p>
    <w:p w:rsidR="0039083C" w:rsidRPr="00EB332B" w:rsidRDefault="0039083C" w:rsidP="0039083C">
      <w:pPr>
        <w:spacing w:line="276" w:lineRule="auto"/>
        <w:contextualSpacing/>
        <w:jc w:val="center"/>
        <w:rPr>
          <w:rFonts w:ascii="Arial" w:hAnsi="Arial" w:cs="Arial"/>
          <w:sz w:val="18"/>
          <w:szCs w:val="18"/>
        </w:rPr>
      </w:pPr>
    </w:p>
    <w:p w:rsidR="0039083C" w:rsidRPr="00EB332B" w:rsidRDefault="0039083C" w:rsidP="0039083C">
      <w:pPr>
        <w:spacing w:line="276" w:lineRule="auto"/>
        <w:contextualSpacing/>
        <w:jc w:val="center"/>
        <w:rPr>
          <w:rFonts w:ascii="Arial" w:hAnsi="Arial" w:cs="Arial"/>
          <w:sz w:val="18"/>
          <w:szCs w:val="18"/>
        </w:rPr>
      </w:pPr>
      <w:r w:rsidRPr="00EB332B">
        <w:rPr>
          <w:rFonts w:ascii="Arial" w:hAnsi="Arial" w:cs="Arial"/>
          <w:sz w:val="18"/>
          <w:szCs w:val="18"/>
        </w:rPr>
        <w:t>in qualità di</w:t>
      </w:r>
    </w:p>
    <w:p w:rsidR="0039083C" w:rsidRPr="00EB332B" w:rsidRDefault="0039083C" w:rsidP="0039083C">
      <w:pPr>
        <w:spacing w:line="276" w:lineRule="auto"/>
        <w:jc w:val="both"/>
        <w:rPr>
          <w:rFonts w:ascii="Arial" w:hAnsi="Arial" w:cs="Arial"/>
          <w:sz w:val="18"/>
          <w:szCs w:val="18"/>
        </w:rPr>
      </w:pPr>
      <w:r w:rsidRPr="00EB332B">
        <w:rPr>
          <w:rFonts w:ascii="Arial" w:hAnsi="Arial" w:cs="Arial"/>
          <w:sz w:val="18"/>
          <w:szCs w:val="18"/>
        </w:rPr>
        <w:t xml:space="preserve">SOCIO/A della </w:t>
      </w:r>
    </w:p>
    <w:p w:rsidR="0039083C" w:rsidRPr="00EB332B" w:rsidRDefault="0039083C" w:rsidP="0039083C">
      <w:pPr>
        <w:spacing w:line="276" w:lineRule="auto"/>
        <w:jc w:val="both"/>
        <w:rPr>
          <w:rFonts w:ascii="Arial" w:hAnsi="Arial" w:cs="Arial"/>
          <w:i/>
          <w:color w:val="808080"/>
          <w:sz w:val="18"/>
          <w:szCs w:val="18"/>
        </w:rPr>
      </w:pPr>
      <w:r w:rsidRPr="00EB332B">
        <w:rPr>
          <w:rFonts w:ascii="Arial" w:hAnsi="Arial" w:cs="Arial"/>
          <w:i/>
          <w:color w:val="808080"/>
          <w:sz w:val="18"/>
          <w:szCs w:val="18"/>
        </w:rPr>
        <w:t>|__|</w:t>
      </w:r>
      <w:r w:rsidRPr="00EB332B">
        <w:rPr>
          <w:rFonts w:ascii="Arial" w:hAnsi="Arial" w:cs="Arial"/>
          <w:sz w:val="18"/>
          <w:szCs w:val="18"/>
        </w:rPr>
        <w:t xml:space="preserve"> Società </w:t>
      </w:r>
      <w:r w:rsidRPr="00EB332B">
        <w:rPr>
          <w:rFonts w:ascii="Arial" w:hAnsi="Arial" w:cs="Arial"/>
          <w:i/>
          <w:color w:val="808080"/>
          <w:sz w:val="18"/>
          <w:szCs w:val="18"/>
        </w:rPr>
        <w:t>_____________________________________________________________________</w:t>
      </w:r>
    </w:p>
    <w:p w:rsidR="0039083C" w:rsidRPr="00EB332B" w:rsidRDefault="0039083C" w:rsidP="0039083C">
      <w:pPr>
        <w:spacing w:line="276" w:lineRule="auto"/>
        <w:jc w:val="both"/>
        <w:rPr>
          <w:rFonts w:ascii="Arial" w:hAnsi="Arial" w:cs="Arial"/>
          <w:i/>
          <w:color w:val="808080"/>
          <w:sz w:val="18"/>
          <w:szCs w:val="18"/>
        </w:rPr>
      </w:pPr>
    </w:p>
    <w:p w:rsidR="0039083C" w:rsidRPr="00EB332B" w:rsidRDefault="0039083C" w:rsidP="0039083C">
      <w:pPr>
        <w:spacing w:line="276" w:lineRule="auto"/>
        <w:jc w:val="both"/>
        <w:rPr>
          <w:rFonts w:ascii="Arial" w:hAnsi="Arial" w:cs="Arial"/>
          <w:i/>
          <w:color w:val="808080"/>
          <w:sz w:val="18"/>
          <w:szCs w:val="18"/>
        </w:rPr>
      </w:pPr>
    </w:p>
    <w:p w:rsidR="0039083C" w:rsidRPr="00EB332B" w:rsidRDefault="0039083C" w:rsidP="0039083C">
      <w:pPr>
        <w:spacing w:line="276" w:lineRule="auto"/>
        <w:rPr>
          <w:rFonts w:ascii="Arial" w:hAnsi="Arial" w:cs="Arial"/>
          <w:i/>
          <w:color w:val="808080"/>
          <w:sz w:val="18"/>
          <w:szCs w:val="18"/>
        </w:rPr>
      </w:pPr>
    </w:p>
    <w:p w:rsidR="0039083C" w:rsidRPr="00EB332B" w:rsidRDefault="0039083C" w:rsidP="0039083C">
      <w:pPr>
        <w:rPr>
          <w:rFonts w:ascii="Arial" w:hAnsi="Arial" w:cs="Arial"/>
          <w:sz w:val="18"/>
          <w:szCs w:val="18"/>
        </w:rPr>
      </w:pPr>
      <w:r w:rsidRPr="00EB332B">
        <w:rPr>
          <w:rFonts w:ascii="Arial" w:hAnsi="Arial" w:cs="Arial"/>
          <w:sz w:val="18"/>
          <w:szCs w:val="18"/>
        </w:rPr>
        <w:t>Il/la sottoscritto/a, consapevole delle sanzioni penali previste dalla legge per le false dichiarazioni e attestazioni (art. 76 del DPR 445 del 2000 e Codice Penale), sotto la propria responsabilità</w:t>
      </w:r>
    </w:p>
    <w:p w:rsidR="0039083C" w:rsidRPr="00EB332B" w:rsidRDefault="0039083C" w:rsidP="0039083C">
      <w:pPr>
        <w:rPr>
          <w:rFonts w:ascii="Arial" w:hAnsi="Arial" w:cs="Arial"/>
          <w:sz w:val="18"/>
          <w:szCs w:val="18"/>
        </w:rPr>
      </w:pPr>
    </w:p>
    <w:p w:rsidR="0039083C" w:rsidRPr="00EB332B" w:rsidRDefault="0039083C" w:rsidP="0039083C">
      <w:pPr>
        <w:spacing w:line="276" w:lineRule="auto"/>
        <w:jc w:val="both"/>
        <w:rPr>
          <w:rFonts w:ascii="Arial" w:hAnsi="Arial" w:cs="Arial"/>
          <w:i/>
          <w:color w:val="808080"/>
          <w:sz w:val="18"/>
          <w:szCs w:val="18"/>
        </w:rPr>
      </w:pPr>
    </w:p>
    <w:p w:rsidR="0039083C" w:rsidRPr="0098541C" w:rsidRDefault="0039083C" w:rsidP="0039083C">
      <w:pPr>
        <w:tabs>
          <w:tab w:val="left" w:pos="8260"/>
        </w:tabs>
        <w:contextualSpacing/>
        <w:rPr>
          <w:rFonts w:ascii="Arial" w:hAnsi="Arial" w:cs="Arial"/>
          <w:sz w:val="18"/>
          <w:szCs w:val="18"/>
        </w:rPr>
      </w:pPr>
      <w:r>
        <w:rPr>
          <w:rFonts w:ascii="Arial" w:hAnsi="Arial" w:cs="Arial"/>
          <w:sz w:val="18"/>
          <w:szCs w:val="18"/>
        </w:rPr>
        <w:tab/>
      </w:r>
    </w:p>
    <w:p w:rsidR="0039083C" w:rsidRPr="0098541C" w:rsidRDefault="0039083C" w:rsidP="0039083C">
      <w:pPr>
        <w:contextualSpacing/>
        <w:jc w:val="center"/>
        <w:rPr>
          <w:rFonts w:ascii="Arial" w:hAnsi="Arial" w:cs="Arial"/>
          <w:b/>
          <w:sz w:val="18"/>
          <w:szCs w:val="18"/>
        </w:rPr>
      </w:pPr>
    </w:p>
    <w:p w:rsidR="0039083C" w:rsidRPr="0098541C" w:rsidRDefault="0039083C" w:rsidP="0039083C">
      <w:pPr>
        <w:contextualSpacing/>
        <w:jc w:val="center"/>
        <w:rPr>
          <w:rFonts w:ascii="Arial" w:hAnsi="Arial" w:cs="Arial"/>
          <w:b/>
          <w:sz w:val="18"/>
          <w:szCs w:val="18"/>
        </w:rPr>
      </w:pPr>
      <w:r w:rsidRPr="0098541C">
        <w:rPr>
          <w:rFonts w:ascii="Arial" w:hAnsi="Arial" w:cs="Arial"/>
          <w:b/>
          <w:sz w:val="18"/>
          <w:szCs w:val="18"/>
        </w:rPr>
        <w:t>DICHIARA</w:t>
      </w:r>
    </w:p>
    <w:p w:rsidR="0039083C" w:rsidRDefault="0039083C" w:rsidP="0039083C">
      <w:pPr>
        <w:contextualSpacing/>
        <w:jc w:val="center"/>
        <w:rPr>
          <w:rFonts w:ascii="Arial" w:hAnsi="Arial" w:cs="Arial"/>
          <w:sz w:val="18"/>
          <w:szCs w:val="18"/>
        </w:rPr>
      </w:pPr>
    </w:p>
    <w:p w:rsidR="0039083C" w:rsidRPr="0000309B" w:rsidRDefault="0039083C" w:rsidP="0039083C">
      <w:pPr>
        <w:rPr>
          <w:rFonts w:ascii="Arial" w:hAnsi="Arial" w:cs="Arial"/>
          <w:b/>
          <w:i/>
          <w:color w:val="808080"/>
          <w:sz w:val="18"/>
        </w:rPr>
      </w:pPr>
      <w:r w:rsidRPr="0000309B">
        <w:rPr>
          <w:rFonts w:ascii="Arial" w:hAnsi="Arial" w:cs="Arial"/>
          <w:b/>
          <w:i/>
          <w:color w:val="808080"/>
          <w:sz w:val="18"/>
        </w:rPr>
        <w:t>Per le attività di commercio:</w:t>
      </w:r>
    </w:p>
    <w:p w:rsidR="0039083C" w:rsidRPr="00106E9E" w:rsidRDefault="0039083C" w:rsidP="0039083C">
      <w:pPr>
        <w:rPr>
          <w:rFonts w:ascii="Arial" w:hAnsi="Arial" w:cs="Arial"/>
          <w:sz w:val="18"/>
          <w:szCs w:val="18"/>
        </w:rPr>
      </w:pPr>
    </w:p>
    <w:p w:rsidR="0039083C" w:rsidRPr="00106E9E" w:rsidRDefault="0039083C" w:rsidP="0039083C">
      <w:pPr>
        <w:numPr>
          <w:ilvl w:val="0"/>
          <w:numId w:val="16"/>
        </w:numPr>
        <w:suppressAutoHyphens w:val="0"/>
        <w:spacing w:line="256" w:lineRule="auto"/>
        <w:ind w:left="720"/>
        <w:jc w:val="both"/>
        <w:rPr>
          <w:rFonts w:ascii="Arial" w:hAnsi="Arial" w:cs="Arial"/>
          <w:b/>
          <w:sz w:val="18"/>
          <w:szCs w:val="18"/>
        </w:rPr>
      </w:pPr>
      <w:r w:rsidRPr="00106E9E">
        <w:rPr>
          <w:rFonts w:ascii="Arial" w:hAnsi="Arial" w:cs="Arial"/>
          <w:sz w:val="18"/>
          <w:szCs w:val="18"/>
        </w:rPr>
        <w:t>di essere in possesso dei requisiti di onorabilità previsti dalla legge;</w:t>
      </w:r>
    </w:p>
    <w:p w:rsidR="0039083C" w:rsidRPr="00106E9E" w:rsidRDefault="0039083C" w:rsidP="0039083C">
      <w:pPr>
        <w:numPr>
          <w:ilvl w:val="0"/>
          <w:numId w:val="16"/>
        </w:numPr>
        <w:suppressAutoHyphens w:val="0"/>
        <w:spacing w:line="256" w:lineRule="auto"/>
        <w:ind w:left="720"/>
        <w:jc w:val="both"/>
        <w:rPr>
          <w:rFonts w:ascii="Arial" w:hAnsi="Arial" w:cs="Arial"/>
          <w:b/>
          <w:sz w:val="18"/>
          <w:szCs w:val="18"/>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Default="0039083C" w:rsidP="0039083C">
      <w:pPr>
        <w:contextualSpacing/>
        <w:jc w:val="both"/>
        <w:rPr>
          <w:rFonts w:ascii="Arial" w:hAnsi="Arial" w:cs="Arial"/>
          <w:sz w:val="18"/>
          <w:szCs w:val="18"/>
        </w:rPr>
      </w:pPr>
    </w:p>
    <w:p w:rsidR="0039083C" w:rsidRDefault="0039083C" w:rsidP="0039083C">
      <w:pPr>
        <w:contextualSpacing/>
        <w:jc w:val="both"/>
        <w:rPr>
          <w:rFonts w:ascii="Arial" w:hAnsi="Arial" w:cs="Arial"/>
          <w:sz w:val="18"/>
          <w:szCs w:val="18"/>
        </w:rPr>
      </w:pPr>
    </w:p>
    <w:p w:rsidR="0039083C" w:rsidRDefault="0039083C" w:rsidP="0039083C">
      <w:pPr>
        <w:contextualSpacing/>
        <w:jc w:val="both"/>
        <w:rPr>
          <w:rFonts w:ascii="Arial" w:hAnsi="Arial" w:cs="Arial"/>
          <w:sz w:val="18"/>
          <w:szCs w:val="18"/>
        </w:rPr>
      </w:pPr>
    </w:p>
    <w:p w:rsidR="0039083C" w:rsidRPr="0000309B" w:rsidRDefault="0039083C" w:rsidP="0039083C">
      <w:pPr>
        <w:rPr>
          <w:rFonts w:ascii="Arial" w:hAnsi="Arial" w:cs="Arial"/>
          <w:b/>
          <w:i/>
          <w:color w:val="808080"/>
          <w:sz w:val="18"/>
        </w:rPr>
      </w:pPr>
      <w:r w:rsidRPr="0000309B">
        <w:rPr>
          <w:rFonts w:ascii="Arial" w:hAnsi="Arial" w:cs="Arial"/>
          <w:b/>
          <w:i/>
          <w:color w:val="808080"/>
          <w:sz w:val="18"/>
        </w:rPr>
        <w:t>Per le a</w:t>
      </w:r>
      <w:r>
        <w:rPr>
          <w:rFonts w:ascii="Arial" w:hAnsi="Arial" w:cs="Arial"/>
          <w:b/>
          <w:i/>
          <w:color w:val="808080"/>
          <w:sz w:val="18"/>
        </w:rPr>
        <w:t>t</w:t>
      </w:r>
      <w:r w:rsidRPr="0000309B">
        <w:rPr>
          <w:rFonts w:ascii="Arial" w:hAnsi="Arial" w:cs="Arial"/>
          <w:b/>
          <w:i/>
          <w:color w:val="808080"/>
          <w:sz w:val="18"/>
        </w:rPr>
        <w:t>tività di somministrazione di alimenti e bevande:</w:t>
      </w:r>
    </w:p>
    <w:p w:rsidR="0039083C" w:rsidRPr="00106E9E" w:rsidRDefault="0039083C" w:rsidP="0039083C">
      <w:pPr>
        <w:rPr>
          <w:rFonts w:ascii="Arial" w:hAnsi="Arial" w:cs="Arial"/>
          <w:sz w:val="18"/>
          <w:szCs w:val="18"/>
        </w:rPr>
      </w:pPr>
    </w:p>
    <w:p w:rsidR="0039083C" w:rsidRPr="00106E9E" w:rsidRDefault="0039083C" w:rsidP="0039083C">
      <w:pPr>
        <w:numPr>
          <w:ilvl w:val="0"/>
          <w:numId w:val="16"/>
        </w:numPr>
        <w:suppressAutoHyphens w:val="0"/>
        <w:spacing w:line="256" w:lineRule="auto"/>
        <w:ind w:left="720"/>
        <w:jc w:val="both"/>
        <w:rPr>
          <w:rFonts w:ascii="Arial" w:hAnsi="Arial" w:cs="Arial"/>
          <w:b/>
          <w:sz w:val="18"/>
          <w:szCs w:val="18"/>
        </w:rPr>
      </w:pPr>
      <w:r w:rsidRPr="00106E9E">
        <w:rPr>
          <w:rFonts w:ascii="Arial" w:hAnsi="Arial" w:cs="Arial"/>
          <w:sz w:val="18"/>
          <w:szCs w:val="18"/>
        </w:rPr>
        <w:t>di essere in possesso dei requisiti di onorabilità previs</w:t>
      </w:r>
      <w:r>
        <w:rPr>
          <w:rFonts w:ascii="Arial" w:hAnsi="Arial" w:cs="Arial"/>
          <w:sz w:val="18"/>
          <w:szCs w:val="18"/>
        </w:rPr>
        <w:t xml:space="preserve">ti dalla legge </w:t>
      </w:r>
      <w:r w:rsidRPr="00106E9E">
        <w:rPr>
          <w:rFonts w:ascii="Arial" w:hAnsi="Arial" w:cs="Arial"/>
          <w:sz w:val="18"/>
          <w:szCs w:val="18"/>
        </w:rPr>
        <w:t>e di non trovarsi nelle condizioni previste dalla legge (artt. 11, 92 e 131 del TULPS, Regio Decreto 18/06/1931, n. 773);</w:t>
      </w:r>
    </w:p>
    <w:p w:rsidR="0039083C" w:rsidRPr="00106E9E" w:rsidRDefault="0039083C" w:rsidP="0039083C">
      <w:pPr>
        <w:numPr>
          <w:ilvl w:val="0"/>
          <w:numId w:val="16"/>
        </w:numPr>
        <w:suppressAutoHyphens w:val="0"/>
        <w:spacing w:line="256" w:lineRule="auto"/>
        <w:ind w:left="720"/>
        <w:jc w:val="both"/>
        <w:rPr>
          <w:rFonts w:ascii="Arial" w:hAnsi="Arial" w:cs="Arial"/>
          <w:b/>
          <w:sz w:val="18"/>
          <w:szCs w:val="18"/>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Default="0039083C" w:rsidP="0039083C">
      <w:pPr>
        <w:jc w:val="both"/>
        <w:rPr>
          <w:rFonts w:ascii="Arial" w:hAnsi="Arial" w:cs="Arial"/>
          <w:sz w:val="18"/>
          <w:szCs w:val="18"/>
        </w:rPr>
      </w:pPr>
    </w:p>
    <w:p w:rsidR="0039083C" w:rsidRDefault="0039083C" w:rsidP="0039083C">
      <w:pPr>
        <w:jc w:val="both"/>
        <w:rPr>
          <w:rFonts w:ascii="Arial" w:hAnsi="Arial" w:cs="Arial"/>
          <w:sz w:val="18"/>
          <w:szCs w:val="18"/>
        </w:rPr>
      </w:pPr>
    </w:p>
    <w:p w:rsidR="0039083C" w:rsidRDefault="0039083C" w:rsidP="0039083C">
      <w:pPr>
        <w:jc w:val="both"/>
        <w:rPr>
          <w:rFonts w:ascii="Arial" w:hAnsi="Arial" w:cs="Arial"/>
          <w:sz w:val="18"/>
          <w:szCs w:val="18"/>
        </w:rPr>
      </w:pPr>
    </w:p>
    <w:p w:rsidR="0039083C" w:rsidRPr="00AF0222" w:rsidRDefault="0039083C" w:rsidP="0039083C">
      <w:pPr>
        <w:jc w:val="both"/>
        <w:rPr>
          <w:rFonts w:ascii="Arial" w:hAnsi="Arial" w:cs="Arial"/>
          <w:b/>
          <w:i/>
          <w:color w:val="808080"/>
          <w:sz w:val="18"/>
        </w:rPr>
      </w:pPr>
      <w:r w:rsidRPr="00AF0222">
        <w:rPr>
          <w:rFonts w:ascii="Arial" w:hAnsi="Arial" w:cs="Arial"/>
          <w:b/>
          <w:i/>
          <w:color w:val="808080"/>
          <w:sz w:val="18"/>
        </w:rPr>
        <w:t>Per le attività di acconciatore e/o estetista:</w:t>
      </w:r>
      <w:r>
        <w:rPr>
          <w:rFonts w:ascii="Arial" w:hAnsi="Arial" w:cs="Arial"/>
          <w:b/>
          <w:i/>
          <w:color w:val="808080"/>
          <w:sz w:val="18"/>
        </w:rPr>
        <w:t xml:space="preserve"> (*)</w:t>
      </w:r>
    </w:p>
    <w:p w:rsidR="0039083C" w:rsidRPr="00106E9E" w:rsidRDefault="0039083C" w:rsidP="0039083C">
      <w:pPr>
        <w:numPr>
          <w:ilvl w:val="0"/>
          <w:numId w:val="16"/>
        </w:numPr>
        <w:suppressAutoHyphens w:val="0"/>
        <w:spacing w:line="256" w:lineRule="auto"/>
        <w:ind w:left="720"/>
        <w:jc w:val="both"/>
        <w:rPr>
          <w:rFonts w:ascii="Arial" w:hAnsi="Arial" w:cs="Arial"/>
          <w:b/>
          <w:sz w:val="18"/>
          <w:szCs w:val="18"/>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Default="0039083C" w:rsidP="0039083C">
      <w:pPr>
        <w:jc w:val="both"/>
        <w:rPr>
          <w:rFonts w:ascii="Arial" w:hAnsi="Arial" w:cs="Arial"/>
          <w:sz w:val="18"/>
          <w:szCs w:val="18"/>
        </w:rPr>
      </w:pPr>
    </w:p>
    <w:p w:rsidR="0039083C" w:rsidRDefault="0039083C" w:rsidP="0039083C">
      <w:pPr>
        <w:jc w:val="both"/>
        <w:rPr>
          <w:rFonts w:ascii="Arial" w:hAnsi="Arial" w:cs="Arial"/>
          <w:sz w:val="18"/>
          <w:szCs w:val="18"/>
        </w:rPr>
      </w:pPr>
    </w:p>
    <w:p w:rsidR="0039083C" w:rsidRPr="00D82356" w:rsidRDefault="0039083C" w:rsidP="0039083C">
      <w:pPr>
        <w:jc w:val="both"/>
        <w:rPr>
          <w:rFonts w:ascii="Arial" w:hAnsi="Arial" w:cs="Arial"/>
          <w:sz w:val="18"/>
          <w:szCs w:val="18"/>
        </w:rPr>
      </w:pPr>
    </w:p>
    <w:p w:rsidR="0039083C" w:rsidRDefault="0039083C" w:rsidP="0039083C">
      <w:pPr>
        <w:contextualSpacing/>
        <w:jc w:val="both"/>
        <w:rPr>
          <w:rFonts w:ascii="Arial" w:hAnsi="Arial" w:cs="Arial"/>
          <w:sz w:val="18"/>
          <w:szCs w:val="18"/>
        </w:rPr>
      </w:pPr>
      <w:r w:rsidRPr="00D82356">
        <w:rPr>
          <w:rFonts w:ascii="Arial" w:hAnsi="Arial" w:cs="Arial"/>
          <w:b/>
          <w:sz w:val="18"/>
          <w:szCs w:val="18"/>
        </w:rPr>
        <w:t>Attenzione</w:t>
      </w:r>
      <w:r>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445/2000)</w:t>
      </w:r>
    </w:p>
    <w:p w:rsidR="0039083C" w:rsidRPr="0098541C" w:rsidRDefault="0039083C" w:rsidP="0039083C">
      <w:pPr>
        <w:contextualSpacing/>
        <w:jc w:val="both"/>
        <w:rPr>
          <w:rFonts w:ascii="Arial" w:hAnsi="Arial" w:cs="Arial"/>
          <w:sz w:val="18"/>
          <w:szCs w:val="18"/>
        </w:rPr>
      </w:pPr>
    </w:p>
    <w:p w:rsidR="0039083C" w:rsidRPr="0098541C" w:rsidRDefault="0039083C" w:rsidP="0039083C">
      <w:pPr>
        <w:contextualSpacing/>
        <w:jc w:val="both"/>
        <w:rPr>
          <w:rFonts w:ascii="Arial" w:hAnsi="Arial" w:cs="Arial"/>
          <w:sz w:val="18"/>
          <w:szCs w:val="18"/>
        </w:rPr>
      </w:pPr>
    </w:p>
    <w:p w:rsidR="0039083C" w:rsidRPr="0098541C" w:rsidRDefault="0039083C" w:rsidP="0039083C">
      <w:pPr>
        <w:tabs>
          <w:tab w:val="left" w:pos="3060"/>
        </w:tabs>
        <w:spacing w:after="120"/>
        <w:jc w:val="both"/>
        <w:rPr>
          <w:rFonts w:ascii="Arial" w:hAnsi="Arial" w:cs="Arial"/>
          <w:sz w:val="18"/>
          <w:szCs w:val="18"/>
        </w:rPr>
      </w:pPr>
    </w:p>
    <w:p w:rsidR="0039083C" w:rsidRPr="0098541C" w:rsidRDefault="0039083C" w:rsidP="0039083C">
      <w:pPr>
        <w:tabs>
          <w:tab w:val="left" w:pos="3060"/>
        </w:tabs>
        <w:spacing w:after="120"/>
        <w:jc w:val="both"/>
        <w:rPr>
          <w:rFonts w:ascii="Arial" w:hAnsi="Arial" w:cs="Arial"/>
          <w:sz w:val="18"/>
          <w:szCs w:val="18"/>
        </w:rPr>
      </w:pPr>
    </w:p>
    <w:p w:rsidR="0039083C" w:rsidRDefault="0039083C" w:rsidP="0039083C">
      <w:pPr>
        <w:tabs>
          <w:tab w:val="left" w:pos="3060"/>
        </w:tabs>
        <w:spacing w:after="120"/>
        <w:jc w:val="both"/>
        <w:rPr>
          <w:rFonts w:ascii="Arial" w:hAnsi="Arial" w:cs="Arial"/>
          <w:i/>
          <w:color w:val="808080"/>
          <w:sz w:val="18"/>
        </w:rPr>
      </w:pPr>
      <w:r w:rsidRPr="0098541C">
        <w:rPr>
          <w:rFonts w:ascii="Arial" w:hAnsi="Arial" w:cs="Arial"/>
          <w:sz w:val="18"/>
          <w:szCs w:val="18"/>
        </w:rPr>
        <w:t>Data</w:t>
      </w:r>
      <w:r w:rsidRPr="0098541C">
        <w:rPr>
          <w:rFonts w:ascii="Arial" w:hAnsi="Arial" w:cs="Arial"/>
          <w:i/>
          <w:color w:val="808080"/>
          <w:sz w:val="18"/>
        </w:rPr>
        <w:t xml:space="preserve">____________________     </w:t>
      </w:r>
      <w:r w:rsidRPr="0098541C">
        <w:rPr>
          <w:rFonts w:ascii="Arial" w:hAnsi="Arial" w:cs="Arial"/>
          <w:sz w:val="18"/>
          <w:szCs w:val="18"/>
        </w:rPr>
        <w:t xml:space="preserve">         Firma</w:t>
      </w:r>
      <w:r w:rsidRPr="0098541C">
        <w:rPr>
          <w:rFonts w:ascii="Arial" w:hAnsi="Arial" w:cs="Arial"/>
          <w:i/>
          <w:color w:val="808080"/>
          <w:sz w:val="18"/>
        </w:rPr>
        <w:t>_________________________________________________</w:t>
      </w:r>
    </w:p>
    <w:p w:rsidR="0039083C" w:rsidRDefault="0039083C" w:rsidP="0039083C">
      <w:pPr>
        <w:tabs>
          <w:tab w:val="left" w:pos="3060"/>
        </w:tabs>
        <w:spacing w:after="120"/>
        <w:jc w:val="both"/>
        <w:rPr>
          <w:rFonts w:ascii="Arial" w:hAnsi="Arial" w:cs="Arial"/>
          <w:i/>
          <w:color w:val="808080"/>
          <w:sz w:val="18"/>
        </w:rPr>
      </w:pPr>
    </w:p>
    <w:p w:rsidR="0039083C" w:rsidRDefault="0039083C" w:rsidP="0039083C">
      <w:pPr>
        <w:tabs>
          <w:tab w:val="left" w:pos="3060"/>
        </w:tabs>
        <w:spacing w:after="120"/>
        <w:jc w:val="both"/>
        <w:rPr>
          <w:rFonts w:ascii="Arial" w:hAnsi="Arial" w:cs="Arial"/>
          <w:i/>
          <w:color w:val="808080"/>
          <w:sz w:val="18"/>
        </w:rPr>
      </w:pPr>
    </w:p>
    <w:p w:rsidR="0039083C" w:rsidRDefault="0039083C" w:rsidP="0039083C">
      <w:pPr>
        <w:tabs>
          <w:tab w:val="left" w:pos="3060"/>
        </w:tabs>
        <w:spacing w:after="120"/>
        <w:jc w:val="both"/>
        <w:rPr>
          <w:rFonts w:ascii="Arial" w:hAnsi="Arial" w:cs="Arial"/>
          <w:i/>
          <w:color w:val="808080"/>
          <w:sz w:val="18"/>
        </w:rPr>
      </w:pPr>
    </w:p>
    <w:p w:rsidR="0039083C" w:rsidRPr="0098541C" w:rsidRDefault="0039083C" w:rsidP="0039083C">
      <w:pPr>
        <w:tabs>
          <w:tab w:val="left" w:pos="3060"/>
        </w:tabs>
        <w:spacing w:after="120"/>
        <w:jc w:val="both"/>
        <w:rPr>
          <w:rFonts w:ascii="Arial" w:hAnsi="Arial" w:cs="Arial"/>
          <w:sz w:val="18"/>
          <w:szCs w:val="18"/>
        </w:rPr>
      </w:pPr>
    </w:p>
    <w:p w:rsidR="0039083C" w:rsidRPr="00752384" w:rsidRDefault="0039083C" w:rsidP="0039083C">
      <w:pPr>
        <w:spacing w:after="200"/>
        <w:rPr>
          <w:rFonts w:ascii="Arial" w:hAnsi="Arial" w:cs="Arial"/>
          <w:b/>
          <w:sz w:val="18"/>
          <w:szCs w:val="18"/>
        </w:rPr>
      </w:pPr>
      <w:r w:rsidRPr="00752384">
        <w:rPr>
          <w:rFonts w:ascii="Arial" w:hAnsi="Arial" w:cs="Arial"/>
          <w:b/>
          <w:sz w:val="18"/>
          <w:szCs w:val="18"/>
        </w:rPr>
        <w:t>INFORMATIVA SULLA PRIVACY (ART. 13 del d.lgs. n. 196/2003)</w:t>
      </w:r>
    </w:p>
    <w:p w:rsidR="0039083C" w:rsidRPr="00752384" w:rsidRDefault="0039083C" w:rsidP="0039083C">
      <w:pPr>
        <w:spacing w:after="200"/>
        <w:rPr>
          <w:rFonts w:ascii="Arial" w:hAnsi="Arial" w:cs="Arial"/>
          <w:sz w:val="18"/>
          <w:szCs w:val="18"/>
        </w:rPr>
      </w:pPr>
      <w:r w:rsidRPr="00752384">
        <w:rPr>
          <w:rFonts w:ascii="Arial" w:hAnsi="Arial" w:cs="Arial"/>
          <w:sz w:val="18"/>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752384" w:rsidRDefault="0039083C" w:rsidP="0039083C">
      <w:pPr>
        <w:spacing w:after="200"/>
        <w:rPr>
          <w:rFonts w:ascii="Arial" w:hAnsi="Arial" w:cs="Arial"/>
          <w:sz w:val="18"/>
          <w:szCs w:val="18"/>
        </w:rPr>
      </w:pPr>
      <w:r w:rsidRPr="00752384">
        <w:rPr>
          <w:rFonts w:ascii="Arial" w:hAnsi="Arial" w:cs="Arial"/>
          <w:b/>
          <w:sz w:val="18"/>
          <w:szCs w:val="18"/>
        </w:rPr>
        <w:t>Finalità del trattamento</w:t>
      </w:r>
      <w:r w:rsidRPr="00752384">
        <w:rPr>
          <w:rFonts w:ascii="Arial" w:hAnsi="Arial" w:cs="Arial"/>
          <w:sz w:val="18"/>
          <w:szCs w:val="18"/>
        </w:rPr>
        <w:t>. I dati personali saranno utilizzati dagli uffici nell’ambito del procedimento per il quale la dichiarazione viene resa.</w:t>
      </w:r>
    </w:p>
    <w:p w:rsidR="0039083C" w:rsidRPr="00752384" w:rsidRDefault="0039083C" w:rsidP="0039083C">
      <w:pPr>
        <w:spacing w:after="200"/>
        <w:rPr>
          <w:rFonts w:ascii="Arial" w:hAnsi="Arial" w:cs="Arial"/>
          <w:sz w:val="18"/>
          <w:szCs w:val="18"/>
        </w:rPr>
      </w:pPr>
      <w:r w:rsidRPr="00752384">
        <w:rPr>
          <w:rFonts w:ascii="Arial" w:hAnsi="Arial" w:cs="Arial"/>
          <w:b/>
          <w:sz w:val="18"/>
          <w:szCs w:val="18"/>
        </w:rPr>
        <w:t>Modalità del trattamento</w:t>
      </w:r>
      <w:r w:rsidRPr="00752384">
        <w:rPr>
          <w:rFonts w:ascii="Arial" w:hAnsi="Arial" w:cs="Arial"/>
          <w:sz w:val="18"/>
          <w:szCs w:val="18"/>
        </w:rPr>
        <w:t xml:space="preserve">. I dati saranno trattati dagli incaricati sia con strumenti cartacei sia con strumenti informatici a disposizione degli uffici. </w:t>
      </w:r>
    </w:p>
    <w:p w:rsidR="0039083C" w:rsidRPr="00752384" w:rsidRDefault="0039083C" w:rsidP="0039083C">
      <w:pPr>
        <w:spacing w:after="200"/>
        <w:rPr>
          <w:rFonts w:ascii="Arial" w:hAnsi="Arial" w:cs="Arial"/>
          <w:sz w:val="18"/>
          <w:szCs w:val="18"/>
        </w:rPr>
      </w:pPr>
      <w:r w:rsidRPr="00752384">
        <w:rPr>
          <w:rFonts w:ascii="Arial" w:hAnsi="Arial" w:cs="Arial"/>
          <w:b/>
          <w:sz w:val="18"/>
          <w:szCs w:val="18"/>
        </w:rPr>
        <w:t>Ambito di comunicazione</w:t>
      </w:r>
      <w:r w:rsidRPr="00752384">
        <w:rPr>
          <w:rFonts w:ascii="Arial"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752384" w:rsidRDefault="0039083C" w:rsidP="0039083C">
      <w:pPr>
        <w:spacing w:after="200"/>
        <w:rPr>
          <w:rFonts w:ascii="Arial" w:hAnsi="Arial" w:cs="Arial"/>
          <w:sz w:val="18"/>
          <w:szCs w:val="18"/>
        </w:rPr>
      </w:pPr>
      <w:r w:rsidRPr="00752384">
        <w:rPr>
          <w:rFonts w:ascii="Arial" w:hAnsi="Arial" w:cs="Arial"/>
          <w:b/>
          <w:sz w:val="18"/>
          <w:szCs w:val="18"/>
        </w:rPr>
        <w:t>Diritti</w:t>
      </w:r>
      <w:r w:rsidRPr="00752384">
        <w:rPr>
          <w:rFonts w:ascii="Arial"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752384" w:rsidRDefault="0039083C" w:rsidP="0039083C">
      <w:pPr>
        <w:spacing w:after="200"/>
        <w:rPr>
          <w:rFonts w:ascii="Arial" w:hAnsi="Arial" w:cs="Arial"/>
          <w:sz w:val="18"/>
          <w:szCs w:val="18"/>
        </w:rPr>
      </w:pPr>
      <w:r w:rsidRPr="00752384">
        <w:rPr>
          <w:rFonts w:ascii="Arial" w:hAnsi="Arial" w:cs="Arial"/>
          <w:sz w:val="18"/>
          <w:szCs w:val="18"/>
        </w:rPr>
        <w:t xml:space="preserve">Titolare del trattamento: SUAP di </w:t>
      </w:r>
      <w:r w:rsidRPr="00752384">
        <w:rPr>
          <w:rFonts w:ascii="Arial" w:hAnsi="Arial" w:cs="Arial"/>
          <w:i/>
          <w:color w:val="808080"/>
          <w:sz w:val="18"/>
        </w:rPr>
        <w:t>_____________________</w:t>
      </w:r>
    </w:p>
    <w:p w:rsidR="0039083C" w:rsidRPr="00752384" w:rsidRDefault="0039083C" w:rsidP="0039083C">
      <w:pPr>
        <w:spacing w:after="200"/>
        <w:rPr>
          <w:rFonts w:ascii="Arial" w:hAnsi="Arial" w:cs="Arial"/>
          <w:sz w:val="18"/>
          <w:szCs w:val="18"/>
        </w:rPr>
      </w:pPr>
    </w:p>
    <w:p w:rsidR="0039083C" w:rsidRPr="00752384" w:rsidRDefault="0039083C" w:rsidP="0039083C">
      <w:pPr>
        <w:spacing w:after="200"/>
        <w:rPr>
          <w:rFonts w:ascii="Arial" w:hAnsi="Arial" w:cs="Arial"/>
          <w:sz w:val="18"/>
          <w:szCs w:val="18"/>
        </w:rPr>
      </w:pPr>
    </w:p>
    <w:p w:rsidR="0039083C" w:rsidRPr="00752384" w:rsidRDefault="0039083C" w:rsidP="0039083C">
      <w:pPr>
        <w:spacing w:after="200"/>
        <w:rPr>
          <w:rFonts w:ascii="Arial" w:hAnsi="Arial" w:cs="Arial"/>
          <w:sz w:val="18"/>
          <w:szCs w:val="18"/>
        </w:rPr>
      </w:pPr>
      <w:r w:rsidRPr="00752384">
        <w:rPr>
          <w:rFonts w:ascii="Arial" w:hAnsi="Arial" w:cs="Arial"/>
          <w:sz w:val="18"/>
          <w:szCs w:val="18"/>
        </w:rPr>
        <w:t>Il/la sottoscritto/a dichiara di aver letto l’informativa sul trattamento dei dati personali.</w:t>
      </w:r>
    </w:p>
    <w:p w:rsidR="0039083C" w:rsidRPr="00752384" w:rsidRDefault="0039083C" w:rsidP="0039083C">
      <w:pPr>
        <w:spacing w:after="200"/>
        <w:rPr>
          <w:rFonts w:ascii="Arial" w:hAnsi="Arial" w:cs="Arial"/>
          <w:sz w:val="18"/>
          <w:szCs w:val="18"/>
        </w:rPr>
      </w:pPr>
    </w:p>
    <w:p w:rsidR="0039083C" w:rsidRPr="00752384" w:rsidRDefault="0039083C" w:rsidP="0039083C">
      <w:pPr>
        <w:spacing w:after="200"/>
        <w:rPr>
          <w:rFonts w:ascii="Arial" w:hAnsi="Arial" w:cs="Arial"/>
          <w:sz w:val="18"/>
          <w:szCs w:val="18"/>
        </w:rPr>
      </w:pPr>
      <w:r w:rsidRPr="00752384">
        <w:rPr>
          <w:rFonts w:ascii="Arial" w:hAnsi="Arial" w:cs="Arial"/>
          <w:sz w:val="18"/>
          <w:szCs w:val="18"/>
        </w:rPr>
        <w:t>Data</w:t>
      </w:r>
      <w:r w:rsidRPr="00752384">
        <w:rPr>
          <w:rFonts w:ascii="Arial" w:hAnsi="Arial" w:cs="Arial"/>
          <w:i/>
          <w:color w:val="808080"/>
          <w:sz w:val="18"/>
        </w:rPr>
        <w:t xml:space="preserve">____________________  </w:t>
      </w:r>
      <w:r w:rsidRPr="00752384">
        <w:rPr>
          <w:rFonts w:ascii="Arial" w:hAnsi="Arial" w:cs="Arial"/>
          <w:sz w:val="18"/>
          <w:szCs w:val="18"/>
        </w:rPr>
        <w:t xml:space="preserve">            Firma</w:t>
      </w:r>
      <w:r w:rsidRPr="00752384">
        <w:rPr>
          <w:rFonts w:ascii="Arial" w:hAnsi="Arial" w:cs="Arial"/>
          <w:i/>
          <w:color w:val="808080"/>
          <w:sz w:val="18"/>
        </w:rPr>
        <w:t>____________________________________________________</w:t>
      </w:r>
    </w:p>
    <w:p w:rsidR="0039083C" w:rsidRPr="00707B77" w:rsidRDefault="0039083C" w:rsidP="0039083C">
      <w:pPr>
        <w:tabs>
          <w:tab w:val="left" w:pos="3060"/>
        </w:tabs>
        <w:spacing w:after="120"/>
        <w:jc w:val="center"/>
        <w:rPr>
          <w:rFonts w:ascii="Arial" w:hAnsi="Arial" w:cs="Arial"/>
          <w:sz w:val="18"/>
        </w:rPr>
      </w:pPr>
      <w:r w:rsidRPr="0098541C">
        <w:rPr>
          <w:rFonts w:ascii="Arial" w:hAnsi="Arial" w:cs="Arial"/>
          <w:sz w:val="18"/>
        </w:rPr>
        <w:br w:type="page"/>
      </w:r>
      <w:r w:rsidRPr="00707B77">
        <w:rPr>
          <w:rFonts w:ascii="Arial" w:hAnsi="Arial" w:cs="Arial"/>
          <w:sz w:val="18"/>
        </w:rPr>
        <w:lastRenderedPageBreak/>
        <w:t>ALLEGATO B</w:t>
      </w:r>
    </w:p>
    <w:p w:rsidR="0039083C" w:rsidRPr="00707B77" w:rsidRDefault="0039083C" w:rsidP="0039083C">
      <w:pPr>
        <w:tabs>
          <w:tab w:val="left" w:pos="3060"/>
        </w:tabs>
        <w:spacing w:after="120"/>
        <w:jc w:val="center"/>
        <w:rPr>
          <w:rFonts w:ascii="Arial" w:hAnsi="Arial" w:cs="Arial"/>
          <w:sz w:val="18"/>
        </w:rPr>
      </w:pPr>
      <w:r w:rsidRPr="00707B77">
        <w:rPr>
          <w:rFonts w:ascii="Arial" w:hAnsi="Arial" w:cs="Arial"/>
          <w:sz w:val="18"/>
        </w:rPr>
        <w:t xml:space="preserve">(Attività di commercio </w:t>
      </w:r>
      <w:r>
        <w:rPr>
          <w:rFonts w:ascii="Arial" w:hAnsi="Arial" w:cs="Arial"/>
          <w:sz w:val="18"/>
        </w:rPr>
        <w:t xml:space="preserve">di prodotti alimentari </w:t>
      </w:r>
      <w:r w:rsidRPr="00707B77">
        <w:rPr>
          <w:rFonts w:ascii="Arial" w:hAnsi="Arial" w:cs="Arial"/>
          <w:sz w:val="18"/>
        </w:rPr>
        <w:t>e/o somministrazione)</w:t>
      </w:r>
    </w:p>
    <w:p w:rsidR="0039083C" w:rsidRPr="00707B77" w:rsidRDefault="0039083C" w:rsidP="0039083C">
      <w:pPr>
        <w:tabs>
          <w:tab w:val="left" w:pos="3060"/>
        </w:tabs>
        <w:spacing w:after="120"/>
        <w:jc w:val="center"/>
        <w:rPr>
          <w:rFonts w:ascii="Arial" w:hAnsi="Arial" w:cs="Arial"/>
          <w:sz w:val="18"/>
        </w:rPr>
      </w:pPr>
    </w:p>
    <w:p w:rsidR="0039083C" w:rsidRPr="00707B77" w:rsidRDefault="0039083C" w:rsidP="0039083C">
      <w:pPr>
        <w:tabs>
          <w:tab w:val="left" w:pos="3060"/>
        </w:tabs>
        <w:spacing w:after="120"/>
        <w:jc w:val="center"/>
        <w:rPr>
          <w:rFonts w:ascii="Arial" w:hAnsi="Arial" w:cs="Arial"/>
          <w:sz w:val="18"/>
        </w:rPr>
      </w:pPr>
    </w:p>
    <w:p w:rsidR="0039083C" w:rsidRPr="0098541C" w:rsidRDefault="0039083C" w:rsidP="0039083C">
      <w:pPr>
        <w:contextualSpacing/>
        <w:jc w:val="center"/>
        <w:rPr>
          <w:rFonts w:ascii="Arial" w:hAnsi="Arial" w:cs="Arial"/>
          <w:b/>
          <w:sz w:val="18"/>
          <w:szCs w:val="18"/>
        </w:rPr>
      </w:pPr>
      <w:r w:rsidRPr="0098541C">
        <w:rPr>
          <w:rFonts w:ascii="Arial" w:hAnsi="Arial" w:cs="Arial"/>
          <w:b/>
          <w:sz w:val="18"/>
          <w:szCs w:val="18"/>
        </w:rPr>
        <w:t>DICHIARAZIONE SUL POSSESSO DEI REQUISITI DA PARTE DEL PREPOSTO</w:t>
      </w:r>
    </w:p>
    <w:p w:rsidR="0039083C" w:rsidRPr="0098541C" w:rsidRDefault="0039083C" w:rsidP="0039083C">
      <w:pPr>
        <w:contextualSpacing/>
        <w:jc w:val="both"/>
        <w:rPr>
          <w:rFonts w:ascii="Arial" w:hAnsi="Arial" w:cs="Arial"/>
          <w:sz w:val="18"/>
          <w:szCs w:val="18"/>
        </w:rPr>
      </w:pPr>
    </w:p>
    <w:p w:rsidR="0039083C" w:rsidRPr="0098541C" w:rsidRDefault="0039083C" w:rsidP="0039083C">
      <w:pPr>
        <w:spacing w:line="276" w:lineRule="auto"/>
        <w:contextualSpacing/>
        <w:jc w:val="both"/>
        <w:rPr>
          <w:rFonts w:ascii="Arial" w:hAnsi="Arial" w:cs="Arial"/>
          <w:sz w:val="18"/>
          <w:szCs w:val="18"/>
        </w:rPr>
      </w:pPr>
      <w:r w:rsidRPr="0098541C">
        <w:rPr>
          <w:rFonts w:ascii="Arial" w:hAnsi="Arial" w:cs="Arial"/>
          <w:sz w:val="18"/>
          <w:szCs w:val="18"/>
        </w:rPr>
        <w:t>Cognome</w:t>
      </w:r>
      <w:r w:rsidRPr="0098541C">
        <w:rPr>
          <w:rFonts w:ascii="Arial" w:hAnsi="Arial" w:cs="Arial"/>
          <w:i/>
          <w:color w:val="808080"/>
          <w:sz w:val="18"/>
        </w:rPr>
        <w:t xml:space="preserve"> ____________________</w:t>
      </w:r>
      <w:r w:rsidRPr="0098541C">
        <w:rPr>
          <w:rFonts w:ascii="Arial" w:hAnsi="Arial" w:cs="Arial"/>
          <w:sz w:val="18"/>
          <w:szCs w:val="18"/>
        </w:rPr>
        <w:t xml:space="preserve"> Nome </w:t>
      </w:r>
      <w:r w:rsidRPr="0098541C">
        <w:rPr>
          <w:rFonts w:ascii="Arial" w:hAnsi="Arial" w:cs="Arial"/>
          <w:i/>
          <w:color w:val="808080"/>
          <w:sz w:val="18"/>
        </w:rPr>
        <w:t xml:space="preserve">__________________________________ </w:t>
      </w:r>
    </w:p>
    <w:p w:rsidR="0039083C" w:rsidRPr="0098541C" w:rsidRDefault="0039083C" w:rsidP="0039083C">
      <w:pPr>
        <w:spacing w:line="276" w:lineRule="auto"/>
        <w:contextualSpacing/>
        <w:jc w:val="both"/>
        <w:rPr>
          <w:rFonts w:ascii="Arial" w:hAnsi="Arial" w:cs="Arial"/>
          <w:sz w:val="18"/>
          <w:szCs w:val="18"/>
        </w:rPr>
      </w:pPr>
      <w:r w:rsidRPr="0098541C">
        <w:rPr>
          <w:rFonts w:ascii="Arial" w:hAnsi="Arial" w:cs="Arial"/>
          <w:sz w:val="18"/>
          <w:szCs w:val="18"/>
        </w:rPr>
        <w:t xml:space="preserve">C.F. </w:t>
      </w:r>
      <w:r w:rsidRPr="0098541C">
        <w:rPr>
          <w:rFonts w:ascii="Arial" w:hAnsi="Arial" w:cs="Arial"/>
          <w:i/>
          <w:color w:val="808080"/>
          <w:sz w:val="18"/>
        </w:rPr>
        <w:t xml:space="preserve">|__|__|__|__|__|__|__|__|__|__|__|__|__|__|__|__| </w:t>
      </w:r>
    </w:p>
    <w:p w:rsidR="0039083C" w:rsidRPr="0098541C" w:rsidRDefault="0039083C" w:rsidP="0039083C">
      <w:pPr>
        <w:spacing w:line="276" w:lineRule="auto"/>
        <w:contextualSpacing/>
        <w:jc w:val="both"/>
        <w:rPr>
          <w:rFonts w:ascii="Arial" w:hAnsi="Arial" w:cs="Arial"/>
          <w:sz w:val="18"/>
          <w:szCs w:val="18"/>
        </w:rPr>
      </w:pPr>
      <w:r w:rsidRPr="0098541C">
        <w:rPr>
          <w:rFonts w:ascii="Arial" w:hAnsi="Arial" w:cs="Arial"/>
          <w:sz w:val="18"/>
          <w:szCs w:val="18"/>
        </w:rPr>
        <w:t>Data di nascita</w:t>
      </w:r>
      <w:r w:rsidRPr="0098541C">
        <w:rPr>
          <w:rFonts w:ascii="Arial" w:hAnsi="Arial" w:cs="Arial"/>
          <w:color w:val="808080"/>
          <w:sz w:val="20"/>
        </w:rPr>
        <w:t>|__|__|/|__|__|/|__|__|__|__|</w:t>
      </w:r>
      <w:r w:rsidRPr="0098541C">
        <w:rPr>
          <w:rFonts w:ascii="Arial" w:hAnsi="Arial" w:cs="Arial"/>
          <w:sz w:val="18"/>
          <w:szCs w:val="18"/>
        </w:rPr>
        <w:t xml:space="preserve"> Cittadinanza </w:t>
      </w:r>
      <w:r w:rsidRPr="0098541C">
        <w:rPr>
          <w:rFonts w:ascii="Arial" w:hAnsi="Arial" w:cs="Arial"/>
          <w:i/>
          <w:color w:val="808080"/>
          <w:sz w:val="18"/>
        </w:rPr>
        <w:t xml:space="preserve">_______________________ </w:t>
      </w:r>
    </w:p>
    <w:p w:rsidR="0039083C" w:rsidRPr="0098541C" w:rsidRDefault="0039083C" w:rsidP="0039083C">
      <w:pPr>
        <w:spacing w:line="276" w:lineRule="auto"/>
        <w:contextualSpacing/>
        <w:jc w:val="both"/>
        <w:rPr>
          <w:rFonts w:ascii="Arial" w:hAnsi="Arial" w:cs="Arial"/>
          <w:sz w:val="18"/>
          <w:szCs w:val="18"/>
        </w:rPr>
      </w:pPr>
      <w:r w:rsidRPr="0098541C">
        <w:rPr>
          <w:rFonts w:ascii="Arial" w:hAnsi="Arial" w:cs="Arial"/>
          <w:sz w:val="18"/>
          <w:szCs w:val="18"/>
        </w:rPr>
        <w:t xml:space="preserve">Sesso: M </w:t>
      </w:r>
      <w:r w:rsidRPr="0098541C">
        <w:rPr>
          <w:rFonts w:ascii="Arial" w:hAnsi="Arial" w:cs="Arial"/>
          <w:i/>
          <w:color w:val="808080"/>
          <w:sz w:val="18"/>
        </w:rPr>
        <w:t xml:space="preserve">|__| </w:t>
      </w:r>
      <w:r w:rsidRPr="0098541C">
        <w:rPr>
          <w:rFonts w:ascii="Arial" w:hAnsi="Arial" w:cs="Arial"/>
          <w:sz w:val="18"/>
          <w:szCs w:val="18"/>
        </w:rPr>
        <w:t xml:space="preserve">F </w:t>
      </w:r>
      <w:r w:rsidRPr="0098541C">
        <w:rPr>
          <w:rFonts w:ascii="Arial" w:hAnsi="Arial" w:cs="Arial"/>
          <w:i/>
          <w:color w:val="808080"/>
          <w:sz w:val="18"/>
        </w:rPr>
        <w:t xml:space="preserve">|__| </w:t>
      </w:r>
    </w:p>
    <w:p w:rsidR="0039083C" w:rsidRPr="0098541C" w:rsidRDefault="0039083C" w:rsidP="0039083C">
      <w:pPr>
        <w:spacing w:line="276" w:lineRule="auto"/>
        <w:contextualSpacing/>
        <w:jc w:val="both"/>
        <w:rPr>
          <w:rFonts w:ascii="Arial" w:hAnsi="Arial" w:cs="Arial"/>
          <w:i/>
          <w:color w:val="808080"/>
          <w:sz w:val="18"/>
        </w:rPr>
      </w:pPr>
      <w:r w:rsidRPr="0098541C">
        <w:rPr>
          <w:rFonts w:ascii="Arial" w:hAnsi="Arial" w:cs="Arial"/>
          <w:sz w:val="18"/>
          <w:szCs w:val="18"/>
        </w:rPr>
        <w:t xml:space="preserve">Luogo di nascita: Stato </w:t>
      </w:r>
      <w:r w:rsidRPr="0098541C">
        <w:rPr>
          <w:rFonts w:ascii="Arial" w:hAnsi="Arial" w:cs="Arial"/>
          <w:i/>
          <w:color w:val="808080"/>
          <w:sz w:val="18"/>
        </w:rPr>
        <w:t>___________________</w:t>
      </w:r>
      <w:r w:rsidRPr="0098541C">
        <w:rPr>
          <w:rFonts w:ascii="Arial" w:hAnsi="Arial" w:cs="Arial"/>
          <w:sz w:val="18"/>
          <w:szCs w:val="18"/>
        </w:rPr>
        <w:t xml:space="preserve"> Provincia </w:t>
      </w:r>
      <w:r w:rsidRPr="0098541C">
        <w:rPr>
          <w:rFonts w:ascii="Arial" w:hAnsi="Arial" w:cs="Arial"/>
          <w:i/>
          <w:color w:val="808080"/>
          <w:sz w:val="18"/>
        </w:rPr>
        <w:t>_________</w:t>
      </w:r>
      <w:r w:rsidRPr="0098541C">
        <w:rPr>
          <w:rFonts w:ascii="Arial" w:hAnsi="Arial" w:cs="Arial"/>
          <w:sz w:val="18"/>
          <w:szCs w:val="18"/>
        </w:rPr>
        <w:t xml:space="preserve"> Comune </w:t>
      </w:r>
      <w:r w:rsidRPr="0098541C">
        <w:rPr>
          <w:rFonts w:ascii="Arial" w:hAnsi="Arial" w:cs="Arial"/>
          <w:i/>
          <w:color w:val="808080"/>
          <w:sz w:val="18"/>
        </w:rPr>
        <w:t xml:space="preserve">________________ </w:t>
      </w:r>
    </w:p>
    <w:p w:rsidR="0039083C" w:rsidRPr="0098541C" w:rsidRDefault="0039083C" w:rsidP="0039083C">
      <w:pPr>
        <w:spacing w:line="276" w:lineRule="auto"/>
        <w:contextualSpacing/>
        <w:jc w:val="both"/>
        <w:rPr>
          <w:rFonts w:ascii="Arial" w:hAnsi="Arial" w:cs="Arial"/>
          <w:i/>
          <w:color w:val="808080"/>
          <w:sz w:val="18"/>
        </w:rPr>
      </w:pPr>
      <w:r w:rsidRPr="0098541C">
        <w:rPr>
          <w:rFonts w:ascii="Arial" w:hAnsi="Arial" w:cs="Arial"/>
          <w:sz w:val="18"/>
          <w:szCs w:val="18"/>
        </w:rPr>
        <w:t>Residenza:</w:t>
      </w:r>
      <w:r w:rsidRPr="0098541C">
        <w:rPr>
          <w:rFonts w:ascii="Arial" w:hAnsi="Arial" w:cs="Arial"/>
          <w:i/>
          <w:color w:val="808080"/>
          <w:sz w:val="18"/>
        </w:rPr>
        <w:t xml:space="preserve"> </w:t>
      </w:r>
      <w:r w:rsidRPr="0098541C">
        <w:rPr>
          <w:rFonts w:ascii="Arial" w:hAnsi="Arial" w:cs="Arial"/>
          <w:sz w:val="18"/>
          <w:szCs w:val="18"/>
        </w:rPr>
        <w:t>Provincia</w:t>
      </w:r>
      <w:r w:rsidRPr="0098541C">
        <w:rPr>
          <w:rFonts w:ascii="Arial" w:hAnsi="Arial" w:cs="Arial"/>
          <w:i/>
          <w:color w:val="808080"/>
          <w:sz w:val="18"/>
        </w:rPr>
        <w:t xml:space="preserve"> ____________ </w:t>
      </w:r>
      <w:r w:rsidRPr="0098541C">
        <w:rPr>
          <w:rFonts w:ascii="Arial" w:hAnsi="Arial" w:cs="Arial"/>
          <w:sz w:val="18"/>
          <w:szCs w:val="18"/>
        </w:rPr>
        <w:t>Comune</w:t>
      </w:r>
      <w:r w:rsidRPr="0098541C">
        <w:rPr>
          <w:rFonts w:ascii="Arial" w:hAnsi="Arial" w:cs="Arial"/>
          <w:i/>
          <w:color w:val="808080"/>
          <w:sz w:val="18"/>
        </w:rPr>
        <w:t xml:space="preserve"> __________________________________________ </w:t>
      </w:r>
    </w:p>
    <w:p w:rsidR="0039083C" w:rsidRPr="0098541C" w:rsidRDefault="0039083C" w:rsidP="0039083C">
      <w:pPr>
        <w:spacing w:line="276" w:lineRule="auto"/>
        <w:contextualSpacing/>
        <w:jc w:val="both"/>
        <w:rPr>
          <w:rFonts w:ascii="Arial" w:hAnsi="Arial" w:cs="Arial"/>
          <w:i/>
          <w:color w:val="808080"/>
          <w:sz w:val="18"/>
        </w:rPr>
      </w:pPr>
      <w:r w:rsidRPr="0098541C">
        <w:rPr>
          <w:rFonts w:ascii="Arial" w:hAnsi="Arial" w:cs="Arial"/>
          <w:sz w:val="18"/>
          <w:szCs w:val="18"/>
        </w:rPr>
        <w:t>Via, Piazza, ecc.</w:t>
      </w:r>
      <w:r w:rsidRPr="0098541C">
        <w:rPr>
          <w:rFonts w:ascii="Arial" w:hAnsi="Arial" w:cs="Arial"/>
          <w:i/>
          <w:color w:val="808080"/>
          <w:sz w:val="18"/>
        </w:rPr>
        <w:t>_____________________________________</w:t>
      </w:r>
      <w:r w:rsidRPr="0098541C">
        <w:rPr>
          <w:rFonts w:ascii="Arial" w:hAnsi="Arial" w:cs="Arial"/>
          <w:sz w:val="18"/>
          <w:szCs w:val="18"/>
        </w:rPr>
        <w:t xml:space="preserve"> N. </w:t>
      </w:r>
      <w:r w:rsidRPr="0098541C">
        <w:rPr>
          <w:rFonts w:ascii="Arial" w:hAnsi="Arial" w:cs="Arial"/>
          <w:i/>
          <w:color w:val="808080"/>
          <w:sz w:val="18"/>
        </w:rPr>
        <w:t xml:space="preserve">_____ </w:t>
      </w:r>
      <w:r w:rsidRPr="0098541C">
        <w:rPr>
          <w:rFonts w:ascii="Arial" w:hAnsi="Arial" w:cs="Arial"/>
          <w:sz w:val="18"/>
          <w:szCs w:val="18"/>
        </w:rPr>
        <w:t>C.A.P.</w:t>
      </w:r>
      <w:r w:rsidRPr="0098541C">
        <w:rPr>
          <w:rFonts w:ascii="Arial" w:hAnsi="Arial" w:cs="Arial"/>
          <w:i/>
          <w:color w:val="808080"/>
          <w:sz w:val="18"/>
        </w:rPr>
        <w:t xml:space="preserve"> _______________ </w:t>
      </w:r>
    </w:p>
    <w:p w:rsidR="0039083C" w:rsidRPr="0098541C" w:rsidRDefault="0039083C" w:rsidP="0039083C">
      <w:pPr>
        <w:spacing w:line="276" w:lineRule="auto"/>
        <w:contextualSpacing/>
        <w:jc w:val="center"/>
        <w:rPr>
          <w:rFonts w:ascii="Arial" w:hAnsi="Arial" w:cs="Arial"/>
          <w:i/>
          <w:color w:val="808080"/>
          <w:sz w:val="18"/>
        </w:rPr>
      </w:pPr>
    </w:p>
    <w:p w:rsidR="0039083C" w:rsidRPr="0098541C" w:rsidRDefault="0039083C" w:rsidP="0039083C">
      <w:pPr>
        <w:spacing w:line="276" w:lineRule="auto"/>
        <w:contextualSpacing/>
        <w:jc w:val="center"/>
        <w:rPr>
          <w:rFonts w:ascii="Arial" w:hAnsi="Arial" w:cs="Arial"/>
          <w:sz w:val="18"/>
          <w:szCs w:val="18"/>
        </w:rPr>
      </w:pPr>
      <w:r w:rsidRPr="0098541C">
        <w:rPr>
          <w:rFonts w:ascii="Arial" w:hAnsi="Arial" w:cs="Arial"/>
          <w:sz w:val="18"/>
          <w:szCs w:val="18"/>
        </w:rPr>
        <w:t>in qualità di</w:t>
      </w:r>
    </w:p>
    <w:p w:rsidR="0039083C" w:rsidRPr="0098541C" w:rsidRDefault="0039083C" w:rsidP="0039083C">
      <w:pPr>
        <w:spacing w:line="276" w:lineRule="auto"/>
        <w:contextualSpacing/>
        <w:jc w:val="both"/>
        <w:rPr>
          <w:rFonts w:ascii="Arial" w:hAnsi="Arial" w:cs="Arial"/>
          <w:sz w:val="18"/>
          <w:szCs w:val="18"/>
        </w:rPr>
      </w:pPr>
      <w:r w:rsidRPr="0098541C">
        <w:rPr>
          <w:rFonts w:ascii="Arial" w:hAnsi="Arial" w:cs="Arial"/>
          <w:sz w:val="18"/>
          <w:szCs w:val="18"/>
        </w:rPr>
        <w:t xml:space="preserve">PREPOSTO/A della </w:t>
      </w:r>
    </w:p>
    <w:p w:rsidR="0039083C" w:rsidRPr="0098541C" w:rsidRDefault="0039083C" w:rsidP="0039083C">
      <w:pPr>
        <w:spacing w:line="276" w:lineRule="auto"/>
        <w:contextualSpacing/>
        <w:jc w:val="both"/>
        <w:rPr>
          <w:rFonts w:ascii="Arial" w:hAnsi="Arial" w:cs="Arial"/>
          <w:sz w:val="18"/>
          <w:szCs w:val="18"/>
        </w:rPr>
      </w:pPr>
      <w:r w:rsidRPr="0098541C">
        <w:rPr>
          <w:rFonts w:ascii="Arial" w:hAnsi="Arial" w:cs="Arial"/>
          <w:sz w:val="18"/>
          <w:szCs w:val="18"/>
        </w:rPr>
        <w:t>|__| Ditta individuale</w:t>
      </w:r>
      <w:r w:rsidRPr="0098541C">
        <w:rPr>
          <w:rFonts w:ascii="Arial" w:hAnsi="Arial" w:cs="Arial"/>
          <w:i/>
          <w:color w:val="808080"/>
          <w:sz w:val="18"/>
        </w:rPr>
        <w:t xml:space="preserve"> _______________________________</w:t>
      </w:r>
      <w:r w:rsidRPr="0098541C">
        <w:rPr>
          <w:rFonts w:ascii="Arial" w:hAnsi="Arial" w:cs="Arial"/>
          <w:sz w:val="18"/>
          <w:szCs w:val="18"/>
        </w:rPr>
        <w:t xml:space="preserve">in data </w:t>
      </w:r>
      <w:r w:rsidRPr="0098541C">
        <w:rPr>
          <w:rFonts w:ascii="Arial" w:hAnsi="Arial" w:cs="Arial"/>
          <w:i/>
          <w:color w:val="808080"/>
          <w:sz w:val="18"/>
        </w:rPr>
        <w:t>_____________</w:t>
      </w:r>
      <w:r w:rsidRPr="0098541C">
        <w:rPr>
          <w:rFonts w:ascii="Arial" w:hAnsi="Arial" w:cs="Arial"/>
          <w:sz w:val="18"/>
          <w:szCs w:val="18"/>
        </w:rPr>
        <w:t xml:space="preserve"> </w:t>
      </w:r>
    </w:p>
    <w:p w:rsidR="0039083C" w:rsidRDefault="0039083C" w:rsidP="0039083C">
      <w:pPr>
        <w:spacing w:line="276" w:lineRule="auto"/>
        <w:contextualSpacing/>
        <w:jc w:val="both"/>
        <w:rPr>
          <w:rFonts w:ascii="Arial" w:hAnsi="Arial" w:cs="Arial"/>
          <w:i/>
          <w:color w:val="808080"/>
          <w:sz w:val="18"/>
        </w:rPr>
      </w:pPr>
      <w:r w:rsidRPr="0098541C">
        <w:rPr>
          <w:rFonts w:ascii="Arial" w:hAnsi="Arial" w:cs="Arial"/>
          <w:sz w:val="18"/>
          <w:szCs w:val="18"/>
        </w:rPr>
        <w:t xml:space="preserve">|__| Società </w:t>
      </w:r>
      <w:r w:rsidRPr="0098541C">
        <w:rPr>
          <w:rFonts w:ascii="Arial" w:hAnsi="Arial" w:cs="Arial"/>
          <w:i/>
          <w:color w:val="808080"/>
          <w:sz w:val="18"/>
        </w:rPr>
        <w:t>_____________________________________</w:t>
      </w:r>
      <w:r>
        <w:rPr>
          <w:rFonts w:ascii="Arial" w:hAnsi="Arial" w:cs="Arial"/>
          <w:sz w:val="18"/>
          <w:szCs w:val="18"/>
        </w:rPr>
        <w:t xml:space="preserve"> </w:t>
      </w:r>
      <w:r w:rsidRPr="0098541C">
        <w:rPr>
          <w:rFonts w:ascii="Arial" w:hAnsi="Arial" w:cs="Arial"/>
          <w:sz w:val="18"/>
          <w:szCs w:val="18"/>
        </w:rPr>
        <w:t xml:space="preserve">in data </w:t>
      </w:r>
      <w:r w:rsidRPr="0098541C">
        <w:rPr>
          <w:rFonts w:ascii="Arial" w:hAnsi="Arial" w:cs="Arial"/>
          <w:i/>
          <w:color w:val="808080"/>
          <w:sz w:val="18"/>
        </w:rPr>
        <w:t xml:space="preserve">_____________ </w:t>
      </w:r>
    </w:p>
    <w:p w:rsidR="0039083C" w:rsidRDefault="0039083C" w:rsidP="0039083C">
      <w:pPr>
        <w:spacing w:line="276" w:lineRule="auto"/>
        <w:contextualSpacing/>
        <w:jc w:val="both"/>
        <w:rPr>
          <w:rFonts w:ascii="Arial" w:hAnsi="Arial" w:cs="Arial"/>
          <w:i/>
          <w:color w:val="808080"/>
          <w:sz w:val="18"/>
        </w:rPr>
      </w:pPr>
    </w:p>
    <w:p w:rsidR="0039083C" w:rsidRDefault="0039083C" w:rsidP="0039083C">
      <w:pPr>
        <w:spacing w:line="276" w:lineRule="auto"/>
        <w:rPr>
          <w:rFonts w:ascii="Arial" w:hAnsi="Arial" w:cs="Arial"/>
          <w:i/>
          <w:color w:val="808080"/>
        </w:rPr>
      </w:pPr>
    </w:p>
    <w:p w:rsidR="0039083C" w:rsidRPr="00106E9E" w:rsidRDefault="0039083C" w:rsidP="0039083C">
      <w:pPr>
        <w:jc w:val="both"/>
        <w:rPr>
          <w:rFonts w:ascii="Arial" w:hAnsi="Arial" w:cs="Arial"/>
          <w:sz w:val="18"/>
          <w:szCs w:val="18"/>
        </w:rPr>
      </w:pPr>
      <w:r w:rsidRPr="00106E9E">
        <w:rPr>
          <w:rFonts w:ascii="Arial" w:hAnsi="Arial" w:cs="Arial"/>
          <w:sz w:val="18"/>
          <w:szCs w:val="18"/>
        </w:rPr>
        <w:t>Consapevole delle sanzioni penali previste dalla legge per le false dichiarazioni e attestazioni (art. 76 del DPR n. 445 del 2000 e Codice penale), sotto la propria responsabilità,</w:t>
      </w:r>
    </w:p>
    <w:p w:rsidR="0039083C" w:rsidRPr="00106E9E" w:rsidRDefault="0039083C" w:rsidP="0039083C">
      <w:pPr>
        <w:jc w:val="both"/>
        <w:rPr>
          <w:rFonts w:ascii="Arial" w:hAnsi="Arial" w:cs="Arial"/>
          <w:sz w:val="18"/>
          <w:szCs w:val="18"/>
        </w:rPr>
      </w:pPr>
    </w:p>
    <w:p w:rsidR="0039083C" w:rsidRPr="00106E9E" w:rsidRDefault="0039083C" w:rsidP="0039083C">
      <w:pPr>
        <w:jc w:val="center"/>
        <w:rPr>
          <w:rFonts w:ascii="Arial" w:hAnsi="Arial" w:cs="Arial"/>
          <w:b/>
          <w:sz w:val="18"/>
          <w:szCs w:val="18"/>
        </w:rPr>
      </w:pPr>
      <w:r w:rsidRPr="00106E9E">
        <w:rPr>
          <w:rFonts w:ascii="Arial" w:hAnsi="Arial" w:cs="Arial"/>
          <w:b/>
          <w:sz w:val="18"/>
          <w:szCs w:val="18"/>
        </w:rPr>
        <w:t>dichiara</w:t>
      </w:r>
    </w:p>
    <w:p w:rsidR="0039083C" w:rsidRPr="00106E9E" w:rsidRDefault="0039083C" w:rsidP="0039083C">
      <w:pPr>
        <w:rPr>
          <w:rFonts w:ascii="Arial" w:hAnsi="Arial" w:cs="Arial"/>
          <w:sz w:val="18"/>
          <w:szCs w:val="18"/>
        </w:rPr>
      </w:pPr>
    </w:p>
    <w:p w:rsidR="0039083C" w:rsidRPr="00106E9E" w:rsidRDefault="0039083C" w:rsidP="0039083C">
      <w:pPr>
        <w:numPr>
          <w:ilvl w:val="0"/>
          <w:numId w:val="16"/>
        </w:numPr>
        <w:suppressAutoHyphens w:val="0"/>
        <w:spacing w:line="256" w:lineRule="auto"/>
        <w:ind w:left="720"/>
        <w:jc w:val="both"/>
        <w:rPr>
          <w:rFonts w:ascii="Arial" w:hAnsi="Arial" w:cs="Arial"/>
          <w:b/>
          <w:sz w:val="18"/>
          <w:szCs w:val="18"/>
        </w:rPr>
      </w:pPr>
      <w:r w:rsidRPr="00106E9E">
        <w:rPr>
          <w:rFonts w:ascii="Arial" w:hAnsi="Arial" w:cs="Arial"/>
          <w:sz w:val="18"/>
          <w:szCs w:val="18"/>
        </w:rPr>
        <w:t>di essere in possesso dei requisiti di onorabilità previsti dalla legge;</w:t>
      </w:r>
    </w:p>
    <w:p w:rsidR="0039083C" w:rsidRPr="00106E9E" w:rsidRDefault="0039083C" w:rsidP="0039083C">
      <w:pPr>
        <w:numPr>
          <w:ilvl w:val="0"/>
          <w:numId w:val="16"/>
        </w:numPr>
        <w:suppressAutoHyphens w:val="0"/>
        <w:spacing w:line="256" w:lineRule="auto"/>
        <w:ind w:left="720"/>
        <w:jc w:val="both"/>
        <w:rPr>
          <w:rFonts w:ascii="Arial" w:hAnsi="Arial" w:cs="Arial"/>
          <w:b/>
          <w:sz w:val="18"/>
          <w:szCs w:val="18"/>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707B77" w:rsidRDefault="0039083C" w:rsidP="0039083C">
      <w:pPr>
        <w:rPr>
          <w:rFonts w:ascii="Arial" w:hAnsi="Arial" w:cs="Arial"/>
        </w:rPr>
      </w:pPr>
    </w:p>
    <w:p w:rsidR="0039083C" w:rsidRPr="00707B77" w:rsidRDefault="0039083C" w:rsidP="0039083C">
      <w:pPr>
        <w:rPr>
          <w:rFonts w:ascii="Arial" w:hAnsi="Arial" w:cs="Arial"/>
        </w:rPr>
      </w:pPr>
      <w:r w:rsidRPr="00707B77">
        <w:rPr>
          <w:rFonts w:ascii="Arial" w:hAnsi="Arial" w:cs="Arial"/>
        </w:rPr>
        <w:t>nonché</w:t>
      </w:r>
    </w:p>
    <w:p w:rsidR="0039083C" w:rsidRDefault="0039083C" w:rsidP="0039083C">
      <w:pPr>
        <w:rPr>
          <w:rFonts w:ascii="Arial" w:hAnsi="Arial" w:cs="Arial"/>
        </w:rPr>
      </w:pPr>
    </w:p>
    <w:p w:rsidR="0039083C" w:rsidRPr="005C7B02" w:rsidRDefault="0039083C" w:rsidP="0039083C">
      <w:pPr>
        <w:contextualSpacing/>
        <w:jc w:val="both"/>
        <w:rPr>
          <w:rFonts w:ascii="Arial" w:hAnsi="Arial" w:cs="Arial"/>
          <w:sz w:val="18"/>
          <w:szCs w:val="18"/>
        </w:rPr>
      </w:pPr>
      <w:r w:rsidRPr="005C7B02">
        <w:rPr>
          <w:rFonts w:ascii="Arial" w:hAnsi="Arial" w:cs="Arial"/>
          <w:szCs w:val="18"/>
        </w:rPr>
        <w:t xml:space="preserve">|__| </w:t>
      </w:r>
      <w:r w:rsidRPr="005C7B02">
        <w:rPr>
          <w:rFonts w:ascii="Arial" w:hAnsi="Arial" w:cs="Arial"/>
          <w:sz w:val="18"/>
          <w:szCs w:val="18"/>
        </w:rPr>
        <w:t>di essere in possesso di uno dei requisiti professionali previsti dalla legge per l’esercizio dell’attività (art. 71, comma 6 del d.Lgs. 26/03/2010, n. 59</w:t>
      </w:r>
      <w:r>
        <w:rPr>
          <w:rFonts w:ascii="Arial" w:hAnsi="Arial" w:cs="Arial"/>
          <w:sz w:val="18"/>
          <w:szCs w:val="18"/>
        </w:rPr>
        <w:t xml:space="preserve"> </w:t>
      </w:r>
      <w:r w:rsidRPr="00106AF8">
        <w:rPr>
          <w:rFonts w:ascii="Arial" w:hAnsi="Arial" w:cs="Arial"/>
          <w:sz w:val="18"/>
          <w:szCs w:val="18"/>
        </w:rPr>
        <w:t xml:space="preserve">e </w:t>
      </w:r>
      <w:r w:rsidRPr="002D69A6">
        <w:rPr>
          <w:rFonts w:ascii="Arial" w:hAnsi="Arial" w:cs="Arial"/>
          <w:sz w:val="18"/>
          <w:szCs w:val="18"/>
        </w:rPr>
        <w:t xml:space="preserve">specifiche </w:t>
      </w:r>
      <w:r w:rsidRPr="00106AF8">
        <w:rPr>
          <w:rFonts w:ascii="Arial" w:hAnsi="Arial" w:cs="Arial"/>
          <w:sz w:val="18"/>
          <w:szCs w:val="18"/>
        </w:rPr>
        <w:t>disposizioni regionali di settore</w:t>
      </w:r>
      <w:r w:rsidRPr="005C7B02">
        <w:rPr>
          <w:rFonts w:ascii="Arial" w:hAnsi="Arial" w:cs="Arial"/>
          <w:sz w:val="18"/>
          <w:szCs w:val="18"/>
        </w:rPr>
        <w:t xml:space="preserve">) e indicati di seguito: </w:t>
      </w:r>
    </w:p>
    <w:p w:rsidR="0039083C" w:rsidRPr="005C7B02" w:rsidRDefault="0039083C" w:rsidP="0039083C">
      <w:pPr>
        <w:contextualSpacing/>
        <w:jc w:val="both"/>
        <w:rPr>
          <w:rFonts w:ascii="Arial" w:hAnsi="Arial" w:cs="Arial"/>
          <w:sz w:val="18"/>
          <w:szCs w:val="18"/>
        </w:rPr>
      </w:pPr>
    </w:p>
    <w:p w:rsidR="0039083C" w:rsidRPr="005C7B02" w:rsidRDefault="0039083C" w:rsidP="0039083C">
      <w:pPr>
        <w:contextualSpacing/>
        <w:jc w:val="both"/>
        <w:rPr>
          <w:rFonts w:ascii="Arial" w:hAnsi="Arial" w:cs="Arial"/>
          <w:sz w:val="18"/>
          <w:szCs w:val="18"/>
        </w:rPr>
      </w:pPr>
    </w:p>
    <w:p w:rsidR="0039083C" w:rsidRPr="005C7B02" w:rsidRDefault="0039083C" w:rsidP="0039083C">
      <w:pPr>
        <w:contextualSpacing/>
        <w:jc w:val="both"/>
        <w:rPr>
          <w:rFonts w:ascii="Arial" w:hAnsi="Arial" w:cs="Arial"/>
          <w:sz w:val="18"/>
          <w:szCs w:val="18"/>
        </w:rPr>
      </w:pPr>
      <w:r w:rsidRPr="005C7B02">
        <w:rPr>
          <w:rFonts w:ascii="Arial" w:hAnsi="Arial" w:cs="Arial"/>
          <w:szCs w:val="18"/>
        </w:rPr>
        <w:sym w:font="Wingdings" w:char="F0A8"/>
      </w:r>
      <w:r w:rsidRPr="005C7B02">
        <w:rPr>
          <w:rFonts w:ascii="Arial" w:hAnsi="Arial" w:cs="Arial"/>
          <w:szCs w:val="18"/>
        </w:rPr>
        <w:t xml:space="preserve"> </w:t>
      </w:r>
      <w:r w:rsidRPr="005C7B02">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sidRPr="005C7B02">
        <w:rPr>
          <w:rFonts w:ascii="Arial" w:hAnsi="Arial" w:cs="Arial"/>
          <w:sz w:val="18"/>
        </w:rPr>
        <w:t xml:space="preserve"> </w:t>
      </w:r>
      <w:r w:rsidRPr="005C7B02">
        <w:rPr>
          <w:rFonts w:ascii="Arial" w:hAnsi="Arial" w:cs="Arial"/>
          <w:sz w:val="18"/>
          <w:szCs w:val="18"/>
        </w:rPr>
        <w:t>o da equivalente Autorità competente in uno Stato membro della Unione Europea o dello Spazio Economico Europeo, riconosciuto dall’Autorità competente italiana</w:t>
      </w:r>
      <w:r w:rsidRPr="005C7B02">
        <w:rPr>
          <w:rFonts w:ascii="Arial" w:hAnsi="Arial" w:cs="Arial"/>
          <w:sz w:val="18"/>
          <w:szCs w:val="18"/>
          <w:vertAlign w:val="superscript"/>
        </w:rPr>
        <w:footnoteReference w:id="76"/>
      </w:r>
      <w:r w:rsidRPr="005C7B02">
        <w:rPr>
          <w:rFonts w:ascii="Arial" w:hAnsi="Arial" w:cs="Arial"/>
          <w:sz w:val="18"/>
          <w:szCs w:val="18"/>
        </w:rPr>
        <w:t xml:space="preserve">: </w:t>
      </w:r>
    </w:p>
    <w:p w:rsidR="0039083C" w:rsidRPr="005C7B02" w:rsidRDefault="0039083C" w:rsidP="0039083C">
      <w:pPr>
        <w:contextualSpacing/>
        <w:jc w:val="both"/>
        <w:rPr>
          <w:rFonts w:ascii="Arial" w:hAnsi="Arial" w:cs="Arial"/>
          <w:sz w:val="18"/>
          <w:szCs w:val="18"/>
        </w:rPr>
      </w:pPr>
      <w:r w:rsidRPr="005C7B02">
        <w:rPr>
          <w:rFonts w:ascii="Arial" w:hAnsi="Arial" w:cs="Arial"/>
          <w:sz w:val="18"/>
          <w:szCs w:val="18"/>
        </w:rPr>
        <w:t xml:space="preserve">presso l’Istituto ___________________________________________________________________ </w:t>
      </w:r>
    </w:p>
    <w:p w:rsidR="0039083C" w:rsidRPr="005C7B02" w:rsidRDefault="0039083C" w:rsidP="0039083C">
      <w:pPr>
        <w:contextualSpacing/>
        <w:jc w:val="both"/>
        <w:rPr>
          <w:rFonts w:ascii="Arial" w:hAnsi="Arial" w:cs="Arial"/>
          <w:sz w:val="18"/>
          <w:szCs w:val="18"/>
        </w:rPr>
      </w:pPr>
      <w:r w:rsidRPr="005C7B02">
        <w:rPr>
          <w:rFonts w:ascii="Arial" w:hAnsi="Arial" w:cs="Arial"/>
          <w:sz w:val="18"/>
          <w:szCs w:val="18"/>
        </w:rPr>
        <w:t xml:space="preserve">con sede in ______________________________________________________________________ </w:t>
      </w:r>
    </w:p>
    <w:p w:rsidR="0039083C" w:rsidRPr="005C7B02" w:rsidRDefault="0039083C" w:rsidP="0039083C">
      <w:pPr>
        <w:contextualSpacing/>
        <w:jc w:val="both"/>
        <w:rPr>
          <w:rFonts w:ascii="Arial" w:hAnsi="Arial" w:cs="Arial"/>
          <w:sz w:val="18"/>
          <w:szCs w:val="18"/>
        </w:rPr>
      </w:pPr>
      <w:r w:rsidRPr="005C7B02">
        <w:rPr>
          <w:rFonts w:ascii="Arial" w:hAnsi="Arial" w:cs="Arial"/>
          <w:sz w:val="18"/>
          <w:szCs w:val="18"/>
        </w:rPr>
        <w:t xml:space="preserve">oggetto corso ____________________________________________________________________ </w:t>
      </w:r>
    </w:p>
    <w:p w:rsidR="0039083C" w:rsidRPr="005C7B02" w:rsidRDefault="0039083C" w:rsidP="0039083C">
      <w:pPr>
        <w:contextualSpacing/>
        <w:jc w:val="both"/>
        <w:rPr>
          <w:rFonts w:ascii="Arial" w:hAnsi="Arial" w:cs="Arial"/>
          <w:sz w:val="18"/>
          <w:szCs w:val="18"/>
        </w:rPr>
      </w:pPr>
      <w:r w:rsidRPr="005C7B02">
        <w:rPr>
          <w:rFonts w:ascii="Arial" w:hAnsi="Arial" w:cs="Arial"/>
          <w:sz w:val="18"/>
          <w:szCs w:val="18"/>
        </w:rPr>
        <w:t xml:space="preserve">anno di conclusione _______________________________________________________________ </w:t>
      </w:r>
    </w:p>
    <w:p w:rsidR="0039083C" w:rsidRPr="005C7B02" w:rsidRDefault="0039083C" w:rsidP="0039083C">
      <w:pPr>
        <w:contextualSpacing/>
        <w:jc w:val="both"/>
        <w:rPr>
          <w:rFonts w:ascii="Arial" w:hAnsi="Arial" w:cs="Arial"/>
          <w:szCs w:val="18"/>
        </w:rPr>
      </w:pPr>
    </w:p>
    <w:p w:rsidR="0039083C" w:rsidRPr="005C7B02" w:rsidRDefault="0039083C" w:rsidP="0039083C">
      <w:pPr>
        <w:contextualSpacing/>
        <w:jc w:val="both"/>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39083C" w:rsidRPr="005C7B02" w:rsidRDefault="0039083C" w:rsidP="0039083C">
      <w:pPr>
        <w:contextualSpacing/>
        <w:jc w:val="both"/>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39083C" w:rsidRPr="005C7B02" w:rsidRDefault="0039083C" w:rsidP="0039083C">
      <w:pPr>
        <w:contextualSpacing/>
        <w:jc w:val="both"/>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39083C" w:rsidRPr="005C7B02" w:rsidRDefault="0039083C" w:rsidP="0039083C">
      <w:pPr>
        <w:contextualSpacing/>
        <w:jc w:val="both"/>
        <w:rPr>
          <w:rFonts w:ascii="Arial" w:hAnsi="Arial" w:cs="Arial"/>
          <w:sz w:val="18"/>
          <w:szCs w:val="18"/>
        </w:rPr>
      </w:pPr>
      <w:r w:rsidRPr="005C7B02">
        <w:rPr>
          <w:rFonts w:ascii="Arial" w:hAnsi="Arial" w:cs="Arial"/>
          <w:sz w:val="18"/>
          <w:szCs w:val="18"/>
        </w:rPr>
        <w:t xml:space="preserve">tipo di attività _______________________________ dal _______________ al _________________ </w:t>
      </w:r>
    </w:p>
    <w:p w:rsidR="0039083C" w:rsidRPr="005C7B02" w:rsidRDefault="0039083C" w:rsidP="0039083C">
      <w:pPr>
        <w:contextualSpacing/>
        <w:jc w:val="both"/>
        <w:rPr>
          <w:rFonts w:ascii="Arial" w:hAnsi="Arial" w:cs="Arial"/>
          <w:sz w:val="18"/>
          <w:szCs w:val="18"/>
        </w:rPr>
      </w:pPr>
      <w:r w:rsidRPr="005C7B02">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39083C" w:rsidRPr="005C7B02" w:rsidRDefault="0039083C" w:rsidP="0039083C">
      <w:pPr>
        <w:contextualSpacing/>
        <w:jc w:val="both"/>
        <w:rPr>
          <w:rFonts w:ascii="Arial" w:hAnsi="Arial" w:cs="Arial"/>
          <w:szCs w:val="18"/>
        </w:rPr>
      </w:pPr>
    </w:p>
    <w:p w:rsidR="0039083C" w:rsidRPr="005C7B02" w:rsidRDefault="0039083C" w:rsidP="0039083C">
      <w:pPr>
        <w:contextualSpacing/>
        <w:jc w:val="both"/>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w:t>
      </w:r>
      <w:r w:rsidRPr="006B2F2E">
        <w:rPr>
          <w:rFonts w:ascii="Arial" w:hAnsi="Arial" w:cs="Arial"/>
          <w:sz w:val="18"/>
          <w:szCs w:val="18"/>
        </w:rPr>
        <w:t>parente o affine (</w:t>
      </w:r>
      <w:r>
        <w:rPr>
          <w:rFonts w:ascii="Arial" w:hAnsi="Arial" w:cs="Arial"/>
          <w:sz w:val="18"/>
          <w:szCs w:val="18"/>
        </w:rPr>
        <w:t>parente del coniuge)</w:t>
      </w:r>
      <w:r w:rsidRPr="005C7B02">
        <w:rPr>
          <w:rFonts w:ascii="Arial" w:hAnsi="Arial" w:cs="Arial"/>
          <w:sz w:val="18"/>
          <w:szCs w:val="18"/>
        </w:rPr>
        <w:t xml:space="preserve">, entro il terzo grado, </w:t>
      </w:r>
      <w:r w:rsidRPr="005C7B02">
        <w:rPr>
          <w:rFonts w:ascii="Arial" w:hAnsi="Arial" w:cs="Arial"/>
          <w:sz w:val="18"/>
          <w:szCs w:val="18"/>
        </w:rPr>
        <w:lastRenderedPageBreak/>
        <w:t xml:space="preserve">dell’imprenditore, in qualità di coadiutore familiare, comprovata dalla iscrizione all’Istituto nazionale per la previdenza sociale </w:t>
      </w:r>
    </w:p>
    <w:p w:rsidR="0039083C" w:rsidRPr="005C7B02" w:rsidRDefault="0039083C" w:rsidP="0039083C">
      <w:pPr>
        <w:contextualSpacing/>
        <w:jc w:val="both"/>
        <w:rPr>
          <w:rFonts w:ascii="Arial" w:hAnsi="Arial" w:cs="Arial"/>
          <w:sz w:val="18"/>
          <w:szCs w:val="18"/>
        </w:rPr>
      </w:pPr>
      <w:r w:rsidRPr="005C7B02">
        <w:rPr>
          <w:rFonts w:ascii="Arial" w:hAnsi="Arial" w:cs="Arial"/>
          <w:sz w:val="18"/>
          <w:szCs w:val="18"/>
        </w:rPr>
        <w:t xml:space="preserve">nome impresa ________________________________________________ </w:t>
      </w:r>
    </w:p>
    <w:p w:rsidR="0039083C" w:rsidRPr="005C7B02" w:rsidRDefault="0039083C" w:rsidP="0039083C">
      <w:pPr>
        <w:contextualSpacing/>
        <w:jc w:val="both"/>
        <w:rPr>
          <w:rFonts w:ascii="Arial" w:hAnsi="Arial" w:cs="Arial"/>
          <w:sz w:val="18"/>
          <w:szCs w:val="18"/>
        </w:rPr>
      </w:pPr>
      <w:r w:rsidRPr="005C7B02">
        <w:rPr>
          <w:rFonts w:ascii="Arial" w:hAnsi="Arial" w:cs="Arial"/>
          <w:sz w:val="18"/>
          <w:szCs w:val="18"/>
        </w:rPr>
        <w:t xml:space="preserve">sede impresa _________________________________________________________ </w:t>
      </w:r>
    </w:p>
    <w:p w:rsidR="0039083C" w:rsidRPr="005C7B02" w:rsidRDefault="0039083C" w:rsidP="0039083C">
      <w:pPr>
        <w:contextualSpacing/>
        <w:jc w:val="both"/>
        <w:rPr>
          <w:rFonts w:ascii="Arial" w:hAnsi="Arial" w:cs="Arial"/>
          <w:sz w:val="18"/>
          <w:szCs w:val="18"/>
        </w:rPr>
      </w:pPr>
      <w:r w:rsidRPr="005C7B02">
        <w:rPr>
          <w:rFonts w:ascii="Arial" w:hAnsi="Arial" w:cs="Arial"/>
          <w:sz w:val="18"/>
          <w:szCs w:val="18"/>
        </w:rPr>
        <w:t xml:space="preserve">|__| quale dipendente qualificato, regolarmente iscritto all’INPS, dal ___________ al ____________ </w:t>
      </w:r>
    </w:p>
    <w:p w:rsidR="0039083C" w:rsidRPr="005C7B02" w:rsidRDefault="0039083C" w:rsidP="0039083C">
      <w:pPr>
        <w:contextualSpacing/>
        <w:jc w:val="both"/>
        <w:rPr>
          <w:rFonts w:ascii="Arial" w:hAnsi="Arial" w:cs="Arial"/>
          <w:sz w:val="18"/>
          <w:szCs w:val="18"/>
        </w:rPr>
      </w:pPr>
      <w:r w:rsidRPr="005C7B02">
        <w:rPr>
          <w:rFonts w:ascii="Arial" w:hAnsi="Arial" w:cs="Arial"/>
          <w:sz w:val="18"/>
          <w:szCs w:val="18"/>
        </w:rPr>
        <w:t xml:space="preserve">|__| quale coadiutore familiare, regolarmente iscritto all’INPS, dal _____________ al ____________ </w:t>
      </w:r>
    </w:p>
    <w:p w:rsidR="0039083C" w:rsidRPr="005C7B02" w:rsidRDefault="0039083C" w:rsidP="0039083C">
      <w:pPr>
        <w:contextualSpacing/>
        <w:jc w:val="both"/>
        <w:rPr>
          <w:rFonts w:ascii="Arial" w:hAnsi="Arial" w:cs="Arial"/>
          <w:sz w:val="18"/>
          <w:szCs w:val="18"/>
        </w:rPr>
      </w:pPr>
      <w:r w:rsidRPr="005C7B02">
        <w:rPr>
          <w:rFonts w:ascii="Arial" w:hAnsi="Arial" w:cs="Arial"/>
          <w:sz w:val="18"/>
          <w:szCs w:val="18"/>
        </w:rPr>
        <w:t xml:space="preserve">|__| quale socio lavoratore, regolarmente iscritto all’INPS, dal ________________ al ____________ </w:t>
      </w:r>
    </w:p>
    <w:p w:rsidR="0039083C" w:rsidRPr="005C7B02" w:rsidRDefault="0039083C" w:rsidP="0039083C">
      <w:pPr>
        <w:contextualSpacing/>
        <w:jc w:val="both"/>
        <w:rPr>
          <w:rFonts w:ascii="Arial" w:hAnsi="Arial" w:cs="Arial"/>
          <w:sz w:val="18"/>
          <w:szCs w:val="18"/>
        </w:rPr>
      </w:pPr>
      <w:r w:rsidRPr="005C7B02">
        <w:rPr>
          <w:rFonts w:ascii="Arial" w:hAnsi="Arial" w:cs="Arial"/>
          <w:sz w:val="18"/>
          <w:szCs w:val="18"/>
        </w:rPr>
        <w:t>|__| altre posizioni equivalenti ________________________________________, regolarmente iscritto all’INPS, dal ________________ al ________________</w:t>
      </w:r>
    </w:p>
    <w:p w:rsidR="0039083C" w:rsidRPr="005C7B02" w:rsidRDefault="0039083C" w:rsidP="0039083C">
      <w:pPr>
        <w:contextualSpacing/>
        <w:jc w:val="both"/>
        <w:rPr>
          <w:rFonts w:ascii="Arial" w:hAnsi="Arial" w:cs="Arial"/>
          <w:sz w:val="18"/>
          <w:szCs w:val="18"/>
        </w:rPr>
      </w:pPr>
    </w:p>
    <w:p w:rsidR="0039083C" w:rsidRPr="005C7B02" w:rsidRDefault="0039083C" w:rsidP="0039083C">
      <w:pPr>
        <w:contextualSpacing/>
        <w:jc w:val="both"/>
        <w:rPr>
          <w:rFonts w:ascii="Arial" w:hAnsi="Arial" w:cs="Arial"/>
          <w:sz w:val="18"/>
          <w:szCs w:val="18"/>
        </w:rPr>
      </w:pPr>
      <w:r w:rsidRPr="005C7B02">
        <w:rPr>
          <w:rFonts w:ascii="Arial" w:hAnsi="Arial" w:cs="Arial"/>
          <w:szCs w:val="18"/>
        </w:rPr>
        <w:sym w:font="Wingdings" w:char="F0A8"/>
      </w:r>
      <w:r w:rsidRPr="005C7B02">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39083C" w:rsidRPr="005C7B02" w:rsidRDefault="0039083C" w:rsidP="0039083C">
      <w:pPr>
        <w:contextualSpacing/>
        <w:jc w:val="both"/>
        <w:rPr>
          <w:rFonts w:ascii="Arial" w:hAnsi="Arial" w:cs="Arial"/>
          <w:sz w:val="18"/>
          <w:szCs w:val="18"/>
        </w:rPr>
      </w:pPr>
      <w:r w:rsidRPr="005C7B02">
        <w:rPr>
          <w:rFonts w:ascii="Arial" w:hAnsi="Arial" w:cs="Arial"/>
          <w:sz w:val="18"/>
          <w:szCs w:val="18"/>
        </w:rPr>
        <w:t xml:space="preserve">Scuola/Istituto/Ateneo _____________________________________________________ </w:t>
      </w:r>
    </w:p>
    <w:p w:rsidR="0039083C" w:rsidRPr="005C7B02" w:rsidRDefault="0039083C" w:rsidP="0039083C">
      <w:pPr>
        <w:contextualSpacing/>
        <w:jc w:val="both"/>
        <w:rPr>
          <w:rFonts w:ascii="Arial" w:hAnsi="Arial" w:cs="Arial"/>
          <w:sz w:val="18"/>
          <w:szCs w:val="18"/>
        </w:rPr>
      </w:pPr>
      <w:r w:rsidRPr="005C7B02">
        <w:rPr>
          <w:rFonts w:ascii="Arial" w:hAnsi="Arial" w:cs="Arial"/>
          <w:sz w:val="18"/>
          <w:szCs w:val="18"/>
        </w:rPr>
        <w:t xml:space="preserve">anno di conclusione _______________________________________________ materie attinenti ___________________________________________________ </w:t>
      </w:r>
    </w:p>
    <w:p w:rsidR="0039083C" w:rsidRPr="005C7B02" w:rsidRDefault="0039083C" w:rsidP="0039083C">
      <w:pPr>
        <w:contextualSpacing/>
        <w:jc w:val="both"/>
        <w:rPr>
          <w:rFonts w:ascii="Arial" w:hAnsi="Arial" w:cs="Arial"/>
          <w:sz w:val="18"/>
          <w:szCs w:val="18"/>
        </w:rPr>
      </w:pPr>
    </w:p>
    <w:p w:rsidR="0039083C" w:rsidRPr="005C7B02" w:rsidRDefault="0039083C" w:rsidP="0039083C">
      <w:pPr>
        <w:contextualSpacing/>
        <w:jc w:val="both"/>
        <w:rPr>
          <w:rFonts w:ascii="Arial" w:hAnsi="Arial" w:cs="Arial"/>
          <w:iCs/>
          <w:sz w:val="18"/>
          <w:szCs w:val="18"/>
        </w:rPr>
      </w:pPr>
      <w:r w:rsidRPr="005C7B02">
        <w:rPr>
          <w:rFonts w:ascii="Arial" w:hAnsi="Arial" w:cs="Arial"/>
          <w:szCs w:val="18"/>
        </w:rPr>
        <w:sym w:font="Wingdings" w:char="F0A8"/>
      </w:r>
      <w:r w:rsidRPr="005C7B02">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5C7B02">
        <w:rPr>
          <w:rFonts w:ascii="Arial" w:hAnsi="Arial" w:cs="Arial"/>
          <w:iCs/>
          <w:sz w:val="18"/>
          <w:szCs w:val="18"/>
        </w:rPr>
        <w:t xml:space="preserve"> con decreto n°_________in data ___________</w:t>
      </w:r>
    </w:p>
    <w:p w:rsidR="0039083C" w:rsidRPr="005C7B02" w:rsidRDefault="0039083C" w:rsidP="0039083C">
      <w:pPr>
        <w:contextualSpacing/>
        <w:jc w:val="both"/>
        <w:rPr>
          <w:rFonts w:ascii="Arial" w:hAnsi="Arial" w:cs="Arial"/>
          <w:sz w:val="18"/>
          <w:szCs w:val="18"/>
        </w:rPr>
      </w:pPr>
    </w:p>
    <w:p w:rsidR="0039083C" w:rsidRPr="005C7B02" w:rsidRDefault="0039083C" w:rsidP="0039083C">
      <w:pPr>
        <w:jc w:val="both"/>
        <w:rPr>
          <w:rFonts w:ascii="Tahoma" w:hAnsi="Tahoma"/>
          <w:sz w:val="18"/>
        </w:rPr>
      </w:pPr>
      <w:r w:rsidRPr="005C7B02">
        <w:rPr>
          <w:rFonts w:ascii="Arial" w:hAnsi="Arial" w:cs="Arial"/>
        </w:rPr>
        <w:sym w:font="Wingdings" w:char="F0A8"/>
      </w:r>
      <w:r w:rsidRPr="005C7B02">
        <w:rPr>
          <w:rFonts w:ascii="Arial" w:hAnsi="Arial" w:cs="Arial"/>
          <w:sz w:val="18"/>
          <w:szCs w:val="18"/>
        </w:rPr>
        <w:t xml:space="preserve"> di essere in possesso del requisito della pratica professionale in quanto</w:t>
      </w:r>
      <w:r w:rsidRPr="005C7B02">
        <w:rPr>
          <w:rFonts w:ascii="Arial" w:hAnsi="Arial" w:cs="Arial"/>
          <w:sz w:val="18"/>
          <w:szCs w:val="18"/>
          <w:vertAlign w:val="superscript"/>
        </w:rPr>
        <w:footnoteReference w:id="77"/>
      </w:r>
      <w:r w:rsidRPr="005C7B02">
        <w:rPr>
          <w:rFonts w:ascii="Arial" w:hAnsi="Arial" w:cs="Arial"/>
          <w:sz w:val="18"/>
          <w:szCs w:val="18"/>
        </w:rPr>
        <w:t>:</w:t>
      </w:r>
    </w:p>
    <w:p w:rsidR="0039083C" w:rsidRPr="005C7B02" w:rsidRDefault="0039083C" w:rsidP="0039083C">
      <w:pPr>
        <w:contextualSpacing/>
        <w:jc w:val="both"/>
        <w:rPr>
          <w:rFonts w:ascii="Arial" w:hAnsi="Arial" w:cs="Arial"/>
          <w:sz w:val="18"/>
          <w:szCs w:val="18"/>
        </w:rPr>
      </w:pPr>
      <w:r w:rsidRPr="005C7B02">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39083C" w:rsidRPr="005C7B02" w:rsidRDefault="0039083C" w:rsidP="0039083C">
      <w:pPr>
        <w:contextualSpacing/>
        <w:jc w:val="both"/>
        <w:rPr>
          <w:rFonts w:ascii="Arial" w:hAnsi="Arial" w:cs="Arial"/>
          <w:sz w:val="18"/>
          <w:szCs w:val="18"/>
        </w:rPr>
      </w:pPr>
      <w:r w:rsidRPr="005C7B02">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39083C" w:rsidRPr="005C7B02" w:rsidRDefault="0039083C" w:rsidP="0039083C">
      <w:pPr>
        <w:contextualSpacing/>
        <w:jc w:val="both"/>
        <w:rPr>
          <w:rFonts w:ascii="Arial" w:hAnsi="Arial" w:cs="Arial"/>
          <w:sz w:val="18"/>
          <w:szCs w:val="18"/>
        </w:rPr>
      </w:pPr>
      <w:r w:rsidRPr="005C7B02">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39083C" w:rsidRPr="00AC12DF" w:rsidRDefault="0039083C" w:rsidP="0039083C">
      <w:pPr>
        <w:tabs>
          <w:tab w:val="left" w:pos="3060"/>
        </w:tabs>
        <w:spacing w:after="120"/>
        <w:jc w:val="both"/>
        <w:rPr>
          <w:rFonts w:ascii="Arial" w:hAnsi="Arial" w:cs="Arial"/>
          <w:sz w:val="18"/>
          <w:szCs w:val="18"/>
        </w:rPr>
      </w:pPr>
    </w:p>
    <w:p w:rsidR="0039083C" w:rsidRPr="00AC12DF" w:rsidRDefault="0039083C" w:rsidP="0039083C">
      <w:pPr>
        <w:tabs>
          <w:tab w:val="left" w:pos="3060"/>
        </w:tabs>
        <w:spacing w:after="120"/>
        <w:jc w:val="both"/>
        <w:rPr>
          <w:rFonts w:ascii="Arial" w:hAnsi="Arial" w:cs="Arial"/>
          <w:sz w:val="18"/>
          <w:szCs w:val="18"/>
        </w:rPr>
      </w:pPr>
    </w:p>
    <w:p w:rsidR="0039083C" w:rsidRPr="00AC12DF" w:rsidRDefault="0039083C" w:rsidP="0039083C">
      <w:pPr>
        <w:tabs>
          <w:tab w:val="left" w:pos="3060"/>
        </w:tabs>
        <w:spacing w:after="120"/>
        <w:jc w:val="both"/>
        <w:rPr>
          <w:rFonts w:ascii="Arial" w:hAnsi="Arial" w:cs="Arial"/>
          <w:sz w:val="18"/>
          <w:szCs w:val="18"/>
        </w:rPr>
      </w:pPr>
    </w:p>
    <w:p w:rsidR="0039083C" w:rsidRPr="00AC12DF" w:rsidRDefault="0039083C" w:rsidP="0039083C">
      <w:pPr>
        <w:tabs>
          <w:tab w:val="left" w:pos="3060"/>
        </w:tabs>
        <w:spacing w:after="120"/>
        <w:jc w:val="both"/>
        <w:rPr>
          <w:rFonts w:ascii="Arial" w:hAnsi="Arial" w:cs="Arial"/>
          <w:sz w:val="18"/>
          <w:szCs w:val="18"/>
        </w:rPr>
      </w:pPr>
      <w:r w:rsidRPr="00AC12DF">
        <w:rPr>
          <w:rFonts w:ascii="Arial" w:hAnsi="Arial" w:cs="Arial"/>
          <w:b/>
          <w:sz w:val="18"/>
          <w:szCs w:val="18"/>
        </w:rPr>
        <w:t>Attenzione</w:t>
      </w:r>
      <w:r w:rsidRPr="00AC12DF">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Pr="00AC12DF" w:rsidRDefault="0039083C" w:rsidP="0039083C">
      <w:pPr>
        <w:tabs>
          <w:tab w:val="left" w:pos="3060"/>
        </w:tabs>
        <w:spacing w:after="120"/>
        <w:jc w:val="both"/>
        <w:rPr>
          <w:rFonts w:ascii="Arial" w:hAnsi="Arial" w:cs="Arial"/>
          <w:sz w:val="18"/>
          <w:szCs w:val="18"/>
        </w:rPr>
      </w:pPr>
    </w:p>
    <w:p w:rsidR="0039083C" w:rsidRDefault="0039083C" w:rsidP="0039083C">
      <w:pPr>
        <w:tabs>
          <w:tab w:val="left" w:pos="3060"/>
        </w:tabs>
        <w:spacing w:after="120"/>
        <w:jc w:val="both"/>
        <w:rPr>
          <w:rFonts w:ascii="Arial" w:hAnsi="Arial" w:cs="Arial"/>
          <w:i/>
          <w:color w:val="808080"/>
          <w:sz w:val="18"/>
        </w:rPr>
      </w:pPr>
      <w:r w:rsidRPr="00AC12DF">
        <w:rPr>
          <w:rFonts w:ascii="Arial" w:hAnsi="Arial" w:cs="Arial"/>
          <w:sz w:val="18"/>
          <w:szCs w:val="18"/>
        </w:rPr>
        <w:t>Data</w:t>
      </w:r>
      <w:r w:rsidRPr="00AC12DF">
        <w:rPr>
          <w:rFonts w:ascii="Arial" w:hAnsi="Arial" w:cs="Arial"/>
          <w:i/>
          <w:color w:val="808080"/>
          <w:sz w:val="18"/>
        </w:rPr>
        <w:t xml:space="preserve">____________________     </w:t>
      </w:r>
      <w:r w:rsidRPr="00AC12DF">
        <w:rPr>
          <w:rFonts w:ascii="Arial" w:hAnsi="Arial" w:cs="Arial"/>
          <w:sz w:val="18"/>
          <w:szCs w:val="18"/>
        </w:rPr>
        <w:t xml:space="preserve">         Firma</w:t>
      </w:r>
      <w:r w:rsidRPr="00AC12DF">
        <w:rPr>
          <w:rFonts w:ascii="Arial" w:hAnsi="Arial" w:cs="Arial"/>
          <w:i/>
          <w:color w:val="808080"/>
          <w:sz w:val="18"/>
        </w:rPr>
        <w:t>_________________________________________________</w:t>
      </w:r>
    </w:p>
    <w:p w:rsidR="0039083C" w:rsidRDefault="0039083C" w:rsidP="0039083C">
      <w:pPr>
        <w:tabs>
          <w:tab w:val="left" w:pos="3060"/>
        </w:tabs>
        <w:spacing w:after="120"/>
        <w:jc w:val="both"/>
        <w:rPr>
          <w:rFonts w:ascii="Arial" w:hAnsi="Arial" w:cs="Arial"/>
          <w:i/>
          <w:color w:val="808080"/>
          <w:sz w:val="18"/>
        </w:rPr>
      </w:pPr>
    </w:p>
    <w:p w:rsidR="0039083C" w:rsidRPr="00752384" w:rsidRDefault="0039083C" w:rsidP="0039083C">
      <w:pPr>
        <w:spacing w:after="200"/>
        <w:rPr>
          <w:rFonts w:ascii="Arial" w:hAnsi="Arial" w:cs="Arial"/>
          <w:b/>
          <w:sz w:val="18"/>
          <w:szCs w:val="18"/>
        </w:rPr>
      </w:pPr>
      <w:r w:rsidRPr="00752384">
        <w:rPr>
          <w:rFonts w:ascii="Arial" w:hAnsi="Arial" w:cs="Arial"/>
          <w:b/>
          <w:sz w:val="18"/>
          <w:szCs w:val="18"/>
        </w:rPr>
        <w:t>INFORMATIVA SULLA PRIVACY (ART. 13 del d.lgs. n. 196/2003)</w:t>
      </w:r>
    </w:p>
    <w:p w:rsidR="0039083C" w:rsidRPr="00752384" w:rsidRDefault="0039083C" w:rsidP="0039083C">
      <w:pPr>
        <w:spacing w:after="200"/>
        <w:rPr>
          <w:rFonts w:ascii="Arial" w:hAnsi="Arial" w:cs="Arial"/>
          <w:sz w:val="18"/>
          <w:szCs w:val="18"/>
        </w:rPr>
      </w:pPr>
      <w:r w:rsidRPr="00752384">
        <w:rPr>
          <w:rFonts w:ascii="Arial" w:hAnsi="Arial" w:cs="Arial"/>
          <w:sz w:val="18"/>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752384" w:rsidRDefault="0039083C" w:rsidP="0039083C">
      <w:pPr>
        <w:spacing w:after="200"/>
        <w:rPr>
          <w:rFonts w:ascii="Arial" w:hAnsi="Arial" w:cs="Arial"/>
          <w:sz w:val="18"/>
          <w:szCs w:val="18"/>
        </w:rPr>
      </w:pPr>
      <w:r w:rsidRPr="00752384">
        <w:rPr>
          <w:rFonts w:ascii="Arial" w:hAnsi="Arial" w:cs="Arial"/>
          <w:b/>
          <w:sz w:val="18"/>
          <w:szCs w:val="18"/>
        </w:rPr>
        <w:t>Finalità del trattamento</w:t>
      </w:r>
      <w:r w:rsidRPr="00752384">
        <w:rPr>
          <w:rFonts w:ascii="Arial" w:hAnsi="Arial" w:cs="Arial"/>
          <w:sz w:val="18"/>
          <w:szCs w:val="18"/>
        </w:rPr>
        <w:t>. I dati personali saranno utilizzati dagli uffici nell’ambito del procedimento per il quale la dichiarazione viene resa.</w:t>
      </w:r>
    </w:p>
    <w:p w:rsidR="0039083C" w:rsidRPr="00752384" w:rsidRDefault="0039083C" w:rsidP="0039083C">
      <w:pPr>
        <w:spacing w:after="200"/>
        <w:rPr>
          <w:rFonts w:ascii="Arial" w:hAnsi="Arial" w:cs="Arial"/>
          <w:sz w:val="18"/>
          <w:szCs w:val="18"/>
        </w:rPr>
      </w:pPr>
      <w:r w:rsidRPr="00752384">
        <w:rPr>
          <w:rFonts w:ascii="Arial" w:hAnsi="Arial" w:cs="Arial"/>
          <w:b/>
          <w:sz w:val="18"/>
          <w:szCs w:val="18"/>
        </w:rPr>
        <w:t>Modalità del trattamento</w:t>
      </w:r>
      <w:r w:rsidRPr="00752384">
        <w:rPr>
          <w:rFonts w:ascii="Arial" w:hAnsi="Arial" w:cs="Arial"/>
          <w:sz w:val="18"/>
          <w:szCs w:val="18"/>
        </w:rPr>
        <w:t xml:space="preserve">. I dati saranno trattati dagli incaricati sia con strumenti cartacei sia con strumenti informatici a disposizione degli uffici. </w:t>
      </w:r>
    </w:p>
    <w:p w:rsidR="0039083C" w:rsidRPr="00752384" w:rsidRDefault="0039083C" w:rsidP="0039083C">
      <w:pPr>
        <w:spacing w:after="200"/>
        <w:rPr>
          <w:rFonts w:ascii="Arial" w:hAnsi="Arial" w:cs="Arial"/>
          <w:sz w:val="18"/>
          <w:szCs w:val="18"/>
        </w:rPr>
      </w:pPr>
      <w:r w:rsidRPr="00752384">
        <w:rPr>
          <w:rFonts w:ascii="Arial" w:hAnsi="Arial" w:cs="Arial"/>
          <w:b/>
          <w:sz w:val="18"/>
          <w:szCs w:val="18"/>
        </w:rPr>
        <w:t>Ambito di comunicazione</w:t>
      </w:r>
      <w:r w:rsidRPr="00752384">
        <w:rPr>
          <w:rFonts w:ascii="Arial"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752384" w:rsidRDefault="0039083C" w:rsidP="0039083C">
      <w:pPr>
        <w:spacing w:after="200"/>
        <w:rPr>
          <w:rFonts w:ascii="Arial" w:hAnsi="Arial" w:cs="Arial"/>
          <w:sz w:val="18"/>
          <w:szCs w:val="18"/>
        </w:rPr>
      </w:pPr>
      <w:r w:rsidRPr="00752384">
        <w:rPr>
          <w:rFonts w:ascii="Arial" w:hAnsi="Arial" w:cs="Arial"/>
          <w:b/>
          <w:sz w:val="18"/>
          <w:szCs w:val="18"/>
        </w:rPr>
        <w:lastRenderedPageBreak/>
        <w:t>Diritti</w:t>
      </w:r>
      <w:r w:rsidRPr="00752384">
        <w:rPr>
          <w:rFonts w:ascii="Arial"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752384" w:rsidRDefault="0039083C" w:rsidP="0039083C">
      <w:pPr>
        <w:spacing w:after="200"/>
        <w:rPr>
          <w:rFonts w:ascii="Arial" w:hAnsi="Arial" w:cs="Arial"/>
          <w:sz w:val="18"/>
          <w:szCs w:val="18"/>
        </w:rPr>
      </w:pPr>
      <w:r w:rsidRPr="00752384">
        <w:rPr>
          <w:rFonts w:ascii="Arial" w:hAnsi="Arial" w:cs="Arial"/>
          <w:sz w:val="18"/>
          <w:szCs w:val="18"/>
        </w:rPr>
        <w:t xml:space="preserve">Titolare del trattamento: SUAP di </w:t>
      </w:r>
      <w:r w:rsidRPr="00752384">
        <w:rPr>
          <w:rFonts w:ascii="Arial" w:hAnsi="Arial" w:cs="Arial"/>
          <w:i/>
          <w:color w:val="808080"/>
          <w:sz w:val="18"/>
        </w:rPr>
        <w:t>_____________________</w:t>
      </w:r>
    </w:p>
    <w:p w:rsidR="0039083C" w:rsidRPr="00752384" w:rsidRDefault="0039083C" w:rsidP="0039083C">
      <w:pPr>
        <w:spacing w:after="200"/>
        <w:rPr>
          <w:rFonts w:ascii="Arial" w:hAnsi="Arial" w:cs="Arial"/>
          <w:sz w:val="18"/>
          <w:szCs w:val="18"/>
        </w:rPr>
      </w:pPr>
    </w:p>
    <w:p w:rsidR="0039083C" w:rsidRPr="00752384" w:rsidRDefault="0039083C" w:rsidP="0039083C">
      <w:pPr>
        <w:spacing w:after="200"/>
        <w:rPr>
          <w:rFonts w:ascii="Arial" w:hAnsi="Arial" w:cs="Arial"/>
          <w:sz w:val="18"/>
          <w:szCs w:val="18"/>
        </w:rPr>
      </w:pPr>
    </w:p>
    <w:p w:rsidR="0039083C" w:rsidRPr="00752384" w:rsidRDefault="0039083C" w:rsidP="0039083C">
      <w:pPr>
        <w:spacing w:after="200"/>
        <w:rPr>
          <w:rFonts w:ascii="Arial" w:hAnsi="Arial" w:cs="Arial"/>
          <w:sz w:val="18"/>
          <w:szCs w:val="18"/>
        </w:rPr>
      </w:pPr>
      <w:r w:rsidRPr="00752384">
        <w:rPr>
          <w:rFonts w:ascii="Arial" w:hAnsi="Arial" w:cs="Arial"/>
          <w:sz w:val="18"/>
          <w:szCs w:val="18"/>
        </w:rPr>
        <w:t>Il/la sottoscritto/a dichiara di aver letto l’informativa sul trattamento dei dati personali.</w:t>
      </w:r>
    </w:p>
    <w:p w:rsidR="0039083C" w:rsidRPr="00752384" w:rsidRDefault="0039083C" w:rsidP="0039083C">
      <w:pPr>
        <w:spacing w:after="200"/>
        <w:rPr>
          <w:rFonts w:ascii="Arial" w:hAnsi="Arial" w:cs="Arial"/>
          <w:sz w:val="18"/>
          <w:szCs w:val="18"/>
        </w:rPr>
      </w:pPr>
    </w:p>
    <w:p w:rsidR="0039083C" w:rsidRPr="00752384" w:rsidRDefault="0039083C" w:rsidP="0039083C">
      <w:pPr>
        <w:spacing w:after="200"/>
        <w:rPr>
          <w:rFonts w:ascii="Arial" w:hAnsi="Arial" w:cs="Arial"/>
          <w:sz w:val="18"/>
          <w:szCs w:val="18"/>
        </w:rPr>
      </w:pPr>
      <w:r w:rsidRPr="00752384">
        <w:rPr>
          <w:rFonts w:ascii="Arial" w:hAnsi="Arial" w:cs="Arial"/>
          <w:sz w:val="18"/>
          <w:szCs w:val="18"/>
        </w:rPr>
        <w:t>Data</w:t>
      </w:r>
      <w:r w:rsidRPr="00752384">
        <w:rPr>
          <w:rFonts w:ascii="Arial" w:hAnsi="Arial" w:cs="Arial"/>
          <w:i/>
          <w:color w:val="808080"/>
          <w:sz w:val="18"/>
        </w:rPr>
        <w:t xml:space="preserve">____________________  </w:t>
      </w:r>
      <w:r w:rsidRPr="00752384">
        <w:rPr>
          <w:rFonts w:ascii="Arial" w:hAnsi="Arial" w:cs="Arial"/>
          <w:sz w:val="18"/>
          <w:szCs w:val="18"/>
        </w:rPr>
        <w:t xml:space="preserve">            Firma</w:t>
      </w:r>
      <w:r w:rsidRPr="00752384">
        <w:rPr>
          <w:rFonts w:ascii="Arial" w:hAnsi="Arial" w:cs="Arial"/>
          <w:i/>
          <w:color w:val="808080"/>
          <w:sz w:val="18"/>
        </w:rPr>
        <w:t>____________________________________________________</w:t>
      </w:r>
    </w:p>
    <w:p w:rsidR="0039083C" w:rsidRPr="00707B77" w:rsidRDefault="0039083C" w:rsidP="0039083C">
      <w:pPr>
        <w:tabs>
          <w:tab w:val="left" w:pos="3060"/>
        </w:tabs>
        <w:spacing w:after="120"/>
        <w:rPr>
          <w:rFonts w:ascii="Arial" w:hAnsi="Arial" w:cs="Arial"/>
          <w:sz w:val="18"/>
        </w:rPr>
      </w:pPr>
      <w:r>
        <w:rPr>
          <w:rFonts w:ascii="Arial" w:hAnsi="Arial" w:cs="Arial"/>
          <w:sz w:val="20"/>
          <w:highlight w:val="yellow"/>
        </w:rPr>
        <w:br w:type="page"/>
      </w:r>
      <w:r w:rsidRPr="00707B77">
        <w:rPr>
          <w:rFonts w:ascii="Arial" w:hAnsi="Arial" w:cs="Arial"/>
          <w:sz w:val="18"/>
        </w:rPr>
        <w:lastRenderedPageBreak/>
        <w:t>ALLEGATO C</w:t>
      </w:r>
    </w:p>
    <w:p w:rsidR="0039083C" w:rsidRPr="00707B77" w:rsidRDefault="0039083C" w:rsidP="0039083C">
      <w:pPr>
        <w:tabs>
          <w:tab w:val="left" w:pos="3060"/>
        </w:tabs>
        <w:spacing w:after="120"/>
        <w:jc w:val="center"/>
        <w:rPr>
          <w:rFonts w:ascii="Arial" w:hAnsi="Arial" w:cs="Arial"/>
          <w:sz w:val="18"/>
        </w:rPr>
      </w:pPr>
      <w:r w:rsidRPr="00707B77">
        <w:rPr>
          <w:rFonts w:ascii="Arial" w:hAnsi="Arial" w:cs="Arial"/>
          <w:sz w:val="18"/>
        </w:rPr>
        <w:t>(Attività di acconciatore)</w:t>
      </w:r>
    </w:p>
    <w:p w:rsidR="0039083C" w:rsidRPr="00707B77" w:rsidRDefault="0039083C" w:rsidP="0039083C">
      <w:pPr>
        <w:tabs>
          <w:tab w:val="left" w:pos="3060"/>
        </w:tabs>
        <w:spacing w:after="120"/>
        <w:jc w:val="both"/>
        <w:rPr>
          <w:rFonts w:ascii="Arial" w:hAnsi="Arial" w:cs="Arial"/>
          <w:sz w:val="18"/>
        </w:rPr>
      </w:pPr>
    </w:p>
    <w:p w:rsidR="0039083C" w:rsidRPr="00707B77" w:rsidRDefault="0039083C" w:rsidP="0039083C">
      <w:pPr>
        <w:contextualSpacing/>
        <w:jc w:val="both"/>
        <w:rPr>
          <w:rFonts w:ascii="Arial" w:hAnsi="Arial" w:cs="Arial"/>
          <w:b/>
          <w:sz w:val="18"/>
          <w:szCs w:val="18"/>
        </w:rPr>
      </w:pPr>
      <w:r w:rsidRPr="00707B77">
        <w:rPr>
          <w:rFonts w:ascii="Arial" w:hAnsi="Arial" w:cs="Arial"/>
          <w:b/>
          <w:sz w:val="18"/>
          <w:szCs w:val="18"/>
        </w:rPr>
        <w:t xml:space="preserve">DICHIARAZIONE DEL/LA RESPONSABILE TECNICO/A SUL POSSESSO DEI REQUISITI </w:t>
      </w:r>
    </w:p>
    <w:p w:rsidR="0039083C" w:rsidRPr="00CD20EB" w:rsidRDefault="0039083C" w:rsidP="0039083C">
      <w:pPr>
        <w:contextualSpacing/>
        <w:jc w:val="both"/>
        <w:rPr>
          <w:rFonts w:ascii="Arial" w:hAnsi="Arial" w:cs="Arial"/>
          <w:b/>
          <w:sz w:val="18"/>
          <w:szCs w:val="18"/>
        </w:rPr>
      </w:pPr>
    </w:p>
    <w:p w:rsidR="0039083C" w:rsidRPr="00CD20EB" w:rsidRDefault="0039083C" w:rsidP="0039083C">
      <w:pPr>
        <w:contextualSpacing/>
        <w:jc w:val="both"/>
        <w:rPr>
          <w:rFonts w:ascii="Arial" w:hAnsi="Arial" w:cs="Arial"/>
          <w:sz w:val="18"/>
          <w:szCs w:val="18"/>
        </w:rPr>
      </w:pPr>
    </w:p>
    <w:p w:rsidR="0039083C" w:rsidRPr="00CD20EB" w:rsidRDefault="0039083C" w:rsidP="0039083C">
      <w:pPr>
        <w:contextualSpacing/>
        <w:jc w:val="both"/>
        <w:rPr>
          <w:rFonts w:ascii="Arial" w:hAnsi="Arial" w:cs="Arial"/>
          <w:sz w:val="18"/>
          <w:szCs w:val="18"/>
        </w:rPr>
      </w:pPr>
      <w:r w:rsidRPr="00CD20EB">
        <w:rPr>
          <w:rFonts w:ascii="Arial" w:hAnsi="Arial" w:cs="Arial"/>
          <w:sz w:val="18"/>
          <w:szCs w:val="18"/>
        </w:rPr>
        <w:t xml:space="preserve">Cognome ____________________ Nome __________________________________ </w:t>
      </w:r>
    </w:p>
    <w:p w:rsidR="0039083C" w:rsidRPr="00CD20EB" w:rsidRDefault="0039083C" w:rsidP="0039083C">
      <w:pPr>
        <w:contextualSpacing/>
        <w:jc w:val="both"/>
        <w:rPr>
          <w:rFonts w:ascii="Arial" w:hAnsi="Arial" w:cs="Arial"/>
          <w:sz w:val="18"/>
          <w:szCs w:val="18"/>
        </w:rPr>
      </w:pPr>
      <w:r w:rsidRPr="00CD20EB">
        <w:rPr>
          <w:rFonts w:ascii="Arial" w:hAnsi="Arial" w:cs="Arial"/>
          <w:sz w:val="18"/>
          <w:szCs w:val="18"/>
        </w:rPr>
        <w:t xml:space="preserve">C.F. |__|__|__|__|__|__|__|__|__|__|__|__|__|__|__|__| </w:t>
      </w:r>
    </w:p>
    <w:p w:rsidR="0039083C" w:rsidRPr="00CD20EB" w:rsidRDefault="0039083C" w:rsidP="0039083C">
      <w:pPr>
        <w:contextualSpacing/>
        <w:jc w:val="both"/>
        <w:rPr>
          <w:rFonts w:ascii="Arial" w:hAnsi="Arial" w:cs="Arial"/>
          <w:sz w:val="18"/>
          <w:szCs w:val="18"/>
        </w:rPr>
      </w:pPr>
      <w:r w:rsidRPr="00CD20EB">
        <w:rPr>
          <w:rFonts w:ascii="Arial" w:hAnsi="Arial" w:cs="Arial"/>
          <w:sz w:val="18"/>
          <w:szCs w:val="18"/>
        </w:rPr>
        <w:t xml:space="preserve">Data di nascita_____/_____/_____ Cittadinanza _______________________ </w:t>
      </w:r>
    </w:p>
    <w:p w:rsidR="0039083C" w:rsidRPr="00CD20EB" w:rsidRDefault="0039083C" w:rsidP="0039083C">
      <w:pPr>
        <w:contextualSpacing/>
        <w:jc w:val="both"/>
        <w:rPr>
          <w:rFonts w:ascii="Arial" w:hAnsi="Arial" w:cs="Arial"/>
          <w:sz w:val="18"/>
          <w:szCs w:val="18"/>
        </w:rPr>
      </w:pPr>
      <w:r w:rsidRPr="00CD20EB">
        <w:rPr>
          <w:rFonts w:ascii="Arial" w:hAnsi="Arial" w:cs="Arial"/>
          <w:sz w:val="18"/>
          <w:szCs w:val="18"/>
        </w:rPr>
        <w:t xml:space="preserve">Sesso: M |__| F |__| </w:t>
      </w:r>
    </w:p>
    <w:p w:rsidR="0039083C" w:rsidRPr="00CD20EB" w:rsidRDefault="0039083C" w:rsidP="0039083C">
      <w:pPr>
        <w:contextualSpacing/>
        <w:jc w:val="both"/>
        <w:rPr>
          <w:rFonts w:ascii="Arial" w:hAnsi="Arial" w:cs="Arial"/>
          <w:sz w:val="18"/>
          <w:szCs w:val="18"/>
        </w:rPr>
      </w:pPr>
      <w:r w:rsidRPr="00CD20EB">
        <w:rPr>
          <w:rFonts w:ascii="Arial" w:hAnsi="Arial" w:cs="Arial"/>
          <w:sz w:val="18"/>
          <w:szCs w:val="18"/>
        </w:rPr>
        <w:t xml:space="preserve">Luogo di nascita: Stato ___________________ Provincia _________ Comune ________________ </w:t>
      </w:r>
    </w:p>
    <w:p w:rsidR="0039083C" w:rsidRPr="00CD20EB" w:rsidRDefault="0039083C" w:rsidP="0039083C">
      <w:pPr>
        <w:contextualSpacing/>
        <w:jc w:val="both"/>
        <w:rPr>
          <w:rFonts w:ascii="Arial" w:hAnsi="Arial" w:cs="Arial"/>
          <w:sz w:val="18"/>
          <w:szCs w:val="18"/>
        </w:rPr>
      </w:pPr>
      <w:r w:rsidRPr="00CD20EB">
        <w:rPr>
          <w:rFonts w:ascii="Arial" w:hAnsi="Arial" w:cs="Arial"/>
          <w:sz w:val="18"/>
          <w:szCs w:val="18"/>
        </w:rPr>
        <w:t xml:space="preserve">Residenza: Provincia ____________ Comune __________________________________________ </w:t>
      </w:r>
    </w:p>
    <w:p w:rsidR="0039083C" w:rsidRPr="00CD20EB" w:rsidRDefault="0039083C" w:rsidP="0039083C">
      <w:pPr>
        <w:contextualSpacing/>
        <w:jc w:val="both"/>
        <w:rPr>
          <w:rFonts w:ascii="Arial" w:hAnsi="Arial" w:cs="Arial"/>
          <w:sz w:val="18"/>
          <w:szCs w:val="18"/>
        </w:rPr>
      </w:pPr>
      <w:r w:rsidRPr="00CD20EB">
        <w:rPr>
          <w:rFonts w:ascii="Arial" w:hAnsi="Arial" w:cs="Arial"/>
          <w:sz w:val="18"/>
          <w:szCs w:val="18"/>
        </w:rPr>
        <w:t xml:space="preserve">Via, Piazza, ecc._____________________________________ N. _____ C.A.P. _______________ </w:t>
      </w:r>
    </w:p>
    <w:p w:rsidR="0039083C" w:rsidRPr="00CD20EB" w:rsidRDefault="0039083C" w:rsidP="0039083C">
      <w:pPr>
        <w:contextualSpacing/>
        <w:jc w:val="center"/>
        <w:rPr>
          <w:rFonts w:ascii="Arial" w:hAnsi="Arial" w:cs="Arial"/>
          <w:sz w:val="18"/>
          <w:szCs w:val="18"/>
        </w:rPr>
      </w:pPr>
    </w:p>
    <w:p w:rsidR="0039083C" w:rsidRPr="00CD20EB" w:rsidRDefault="0039083C" w:rsidP="0039083C">
      <w:pPr>
        <w:contextualSpacing/>
        <w:jc w:val="center"/>
        <w:rPr>
          <w:rFonts w:ascii="Arial" w:hAnsi="Arial" w:cs="Arial"/>
          <w:sz w:val="18"/>
          <w:szCs w:val="18"/>
        </w:rPr>
      </w:pPr>
      <w:r w:rsidRPr="00CD20EB">
        <w:rPr>
          <w:rFonts w:ascii="Arial" w:hAnsi="Arial" w:cs="Arial"/>
          <w:sz w:val="18"/>
          <w:szCs w:val="18"/>
        </w:rPr>
        <w:t>in qualità di</w:t>
      </w:r>
    </w:p>
    <w:p w:rsidR="0039083C" w:rsidRPr="00CD20EB" w:rsidRDefault="0039083C" w:rsidP="0039083C">
      <w:pPr>
        <w:contextualSpacing/>
        <w:jc w:val="both"/>
        <w:rPr>
          <w:rFonts w:ascii="Arial" w:hAnsi="Arial" w:cs="Arial"/>
          <w:sz w:val="18"/>
          <w:szCs w:val="18"/>
        </w:rPr>
      </w:pPr>
      <w:r w:rsidRPr="00CD20EB">
        <w:rPr>
          <w:rFonts w:ascii="Arial" w:hAnsi="Arial" w:cs="Arial"/>
          <w:sz w:val="18"/>
          <w:szCs w:val="18"/>
        </w:rPr>
        <w:t xml:space="preserve">RESPONSABILE TECNICO/A della </w:t>
      </w:r>
    </w:p>
    <w:p w:rsidR="0039083C" w:rsidRPr="00CD20EB" w:rsidRDefault="0039083C" w:rsidP="0039083C">
      <w:pPr>
        <w:contextualSpacing/>
        <w:jc w:val="both"/>
        <w:rPr>
          <w:rFonts w:ascii="Arial" w:hAnsi="Arial" w:cs="Arial"/>
          <w:sz w:val="18"/>
          <w:szCs w:val="18"/>
        </w:rPr>
      </w:pPr>
      <w:r w:rsidRPr="00CD20EB">
        <w:rPr>
          <w:rFonts w:ascii="Arial" w:hAnsi="Arial" w:cs="Arial"/>
          <w:sz w:val="18"/>
          <w:szCs w:val="18"/>
        </w:rPr>
        <w:t>|__| Ditta individuale ______________________________</w:t>
      </w:r>
    </w:p>
    <w:p w:rsidR="0039083C" w:rsidRDefault="0039083C" w:rsidP="0039083C">
      <w:pPr>
        <w:contextualSpacing/>
        <w:jc w:val="both"/>
        <w:rPr>
          <w:rFonts w:ascii="Arial" w:hAnsi="Arial" w:cs="Arial"/>
          <w:sz w:val="18"/>
          <w:szCs w:val="18"/>
        </w:rPr>
      </w:pPr>
      <w:r w:rsidRPr="00CD20EB">
        <w:rPr>
          <w:rFonts w:ascii="Arial" w:hAnsi="Arial" w:cs="Arial"/>
          <w:sz w:val="18"/>
          <w:szCs w:val="18"/>
        </w:rPr>
        <w:t xml:space="preserve">|__| Società _____________________________________  </w:t>
      </w:r>
    </w:p>
    <w:p w:rsidR="0039083C" w:rsidRDefault="0039083C" w:rsidP="0039083C">
      <w:pPr>
        <w:contextualSpacing/>
        <w:jc w:val="both"/>
        <w:rPr>
          <w:rFonts w:ascii="Arial" w:hAnsi="Arial" w:cs="Arial"/>
          <w:sz w:val="18"/>
          <w:szCs w:val="18"/>
        </w:rPr>
      </w:pPr>
    </w:p>
    <w:p w:rsidR="0039083C" w:rsidRPr="00D82356" w:rsidRDefault="0039083C" w:rsidP="0039083C">
      <w:pPr>
        <w:spacing w:line="276" w:lineRule="auto"/>
        <w:rPr>
          <w:rFonts w:ascii="Arial" w:hAnsi="Arial" w:cs="Arial"/>
          <w:i/>
          <w:color w:val="808080"/>
          <w:sz w:val="18"/>
          <w:szCs w:val="18"/>
        </w:rPr>
      </w:pPr>
    </w:p>
    <w:p w:rsidR="0039083C" w:rsidRPr="00D82356" w:rsidRDefault="0039083C" w:rsidP="0039083C">
      <w:pPr>
        <w:rPr>
          <w:rFonts w:ascii="Arial" w:hAnsi="Arial" w:cs="Arial"/>
          <w:sz w:val="18"/>
          <w:szCs w:val="18"/>
        </w:rPr>
      </w:pPr>
      <w:r w:rsidRPr="00D82356">
        <w:rPr>
          <w:rFonts w:ascii="Arial" w:hAnsi="Arial" w:cs="Arial"/>
          <w:sz w:val="18"/>
          <w:szCs w:val="18"/>
        </w:rPr>
        <w:t>Il/la sottoscritto/a, consapevole delle sanzioni penali previste dalla legge per le false dichiarazioni e attestazioni (art. 76 del DPR 445 del 2000 e Codice Penale), sotto la propria responsabilità</w:t>
      </w:r>
    </w:p>
    <w:p w:rsidR="0039083C" w:rsidRPr="00D82356" w:rsidRDefault="0039083C" w:rsidP="0039083C">
      <w:pPr>
        <w:contextualSpacing/>
        <w:jc w:val="both"/>
        <w:rPr>
          <w:rFonts w:ascii="Arial" w:hAnsi="Arial" w:cs="Arial"/>
          <w:sz w:val="18"/>
          <w:szCs w:val="18"/>
        </w:rPr>
      </w:pPr>
    </w:p>
    <w:p w:rsidR="0039083C" w:rsidRPr="00D82356" w:rsidRDefault="0039083C" w:rsidP="0039083C">
      <w:pPr>
        <w:contextualSpacing/>
        <w:jc w:val="center"/>
        <w:rPr>
          <w:rFonts w:ascii="Arial" w:hAnsi="Arial" w:cs="Arial"/>
          <w:sz w:val="18"/>
          <w:szCs w:val="18"/>
        </w:rPr>
      </w:pPr>
    </w:p>
    <w:p w:rsidR="0039083C" w:rsidRPr="00D82356" w:rsidRDefault="0039083C" w:rsidP="0039083C">
      <w:pPr>
        <w:contextualSpacing/>
        <w:jc w:val="center"/>
        <w:rPr>
          <w:rFonts w:ascii="Arial" w:hAnsi="Arial" w:cs="Arial"/>
          <w:b/>
          <w:sz w:val="18"/>
          <w:szCs w:val="18"/>
        </w:rPr>
      </w:pPr>
      <w:r w:rsidRPr="00D82356">
        <w:rPr>
          <w:rFonts w:ascii="Arial" w:hAnsi="Arial" w:cs="Arial"/>
          <w:b/>
          <w:sz w:val="18"/>
          <w:szCs w:val="18"/>
        </w:rPr>
        <w:t>DICHIARA</w:t>
      </w:r>
    </w:p>
    <w:p w:rsidR="0039083C" w:rsidRDefault="0039083C" w:rsidP="0039083C">
      <w:pPr>
        <w:rPr>
          <w:rFonts w:ascii="Arial" w:hAnsi="Arial" w:cs="Arial"/>
          <w:sz w:val="18"/>
          <w:szCs w:val="18"/>
        </w:rPr>
      </w:pPr>
    </w:p>
    <w:p w:rsidR="0039083C" w:rsidRPr="00106E9E" w:rsidRDefault="0039083C" w:rsidP="0039083C">
      <w:pPr>
        <w:rPr>
          <w:rFonts w:ascii="Arial" w:hAnsi="Arial" w:cs="Arial"/>
          <w:sz w:val="18"/>
          <w:szCs w:val="18"/>
        </w:rPr>
      </w:pPr>
    </w:p>
    <w:p w:rsidR="0039083C" w:rsidRPr="00106E9E" w:rsidRDefault="0039083C" w:rsidP="0039083C">
      <w:pPr>
        <w:spacing w:line="256" w:lineRule="auto"/>
        <w:jc w:val="both"/>
        <w:rPr>
          <w:rFonts w:ascii="Arial" w:hAnsi="Arial" w:cs="Arial"/>
          <w:b/>
          <w:sz w:val="18"/>
          <w:szCs w:val="18"/>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707B77" w:rsidRDefault="0039083C" w:rsidP="0039083C">
      <w:pPr>
        <w:contextualSpacing/>
        <w:jc w:val="both"/>
        <w:rPr>
          <w:rFonts w:ascii="Arial" w:hAnsi="Arial" w:cs="Arial"/>
          <w:sz w:val="18"/>
          <w:szCs w:val="18"/>
        </w:rPr>
      </w:pPr>
    </w:p>
    <w:p w:rsidR="0039083C" w:rsidRPr="00CD20EB" w:rsidRDefault="0039083C" w:rsidP="0039083C">
      <w:pPr>
        <w:contextualSpacing/>
        <w:jc w:val="both"/>
        <w:rPr>
          <w:rFonts w:ascii="Arial" w:hAnsi="Arial" w:cs="Arial"/>
          <w:sz w:val="18"/>
          <w:szCs w:val="18"/>
        </w:rPr>
      </w:pPr>
    </w:p>
    <w:p w:rsidR="0039083C" w:rsidRPr="00CD20EB" w:rsidRDefault="0039083C" w:rsidP="0039083C">
      <w:pPr>
        <w:contextualSpacing/>
        <w:jc w:val="both"/>
        <w:rPr>
          <w:rFonts w:ascii="Arial" w:hAnsi="Arial" w:cs="Arial"/>
          <w:sz w:val="18"/>
          <w:szCs w:val="18"/>
        </w:rPr>
      </w:pPr>
    </w:p>
    <w:p w:rsidR="0039083C" w:rsidRPr="00CD20EB" w:rsidRDefault="0039083C" w:rsidP="0039083C">
      <w:pPr>
        <w:contextualSpacing/>
        <w:jc w:val="both"/>
        <w:rPr>
          <w:rFonts w:ascii="Arial" w:hAnsi="Arial" w:cs="Arial"/>
          <w:sz w:val="18"/>
          <w:szCs w:val="18"/>
        </w:rPr>
      </w:pPr>
      <w:r w:rsidRPr="00CD20EB">
        <w:rPr>
          <w:rFonts w:ascii="Arial" w:hAnsi="Arial" w:cs="Arial"/>
          <w:sz w:val="18"/>
          <w:szCs w:val="18"/>
        </w:rPr>
        <w:t>Nonché</w:t>
      </w:r>
    </w:p>
    <w:p w:rsidR="0039083C" w:rsidRPr="00CD20EB" w:rsidRDefault="0039083C" w:rsidP="0039083C">
      <w:pPr>
        <w:contextualSpacing/>
        <w:jc w:val="both"/>
        <w:rPr>
          <w:rFonts w:ascii="Arial" w:hAnsi="Arial" w:cs="Arial"/>
          <w:sz w:val="18"/>
          <w:szCs w:val="18"/>
        </w:rPr>
      </w:pPr>
    </w:p>
    <w:p w:rsidR="0039083C" w:rsidRPr="00CD20EB" w:rsidRDefault="0039083C" w:rsidP="0039083C">
      <w:pPr>
        <w:contextualSpacing/>
        <w:jc w:val="both"/>
        <w:rPr>
          <w:rFonts w:ascii="Arial" w:hAnsi="Arial" w:cs="Arial"/>
          <w:sz w:val="18"/>
          <w:szCs w:val="18"/>
        </w:rPr>
      </w:pPr>
      <w:r w:rsidRPr="00CD20EB">
        <w:rPr>
          <w:rFonts w:ascii="Arial" w:hAnsi="Arial" w:cs="Arial"/>
          <w:sz w:val="18"/>
          <w:szCs w:val="18"/>
        </w:rPr>
        <w:t>|__| di essere in possesso dell’abilitazione professionale, rilasciata da _______________________________________________, in data ___________, con atto n. ___________________,</w:t>
      </w:r>
    </w:p>
    <w:p w:rsidR="0039083C" w:rsidRPr="00CD20EB" w:rsidRDefault="0039083C" w:rsidP="0039083C">
      <w:pPr>
        <w:contextualSpacing/>
        <w:jc w:val="both"/>
        <w:rPr>
          <w:rFonts w:ascii="Arial" w:hAnsi="Arial" w:cs="Arial"/>
          <w:sz w:val="18"/>
          <w:szCs w:val="18"/>
        </w:rPr>
      </w:pPr>
    </w:p>
    <w:p w:rsidR="0039083C" w:rsidRPr="00CD20EB" w:rsidRDefault="0039083C" w:rsidP="0039083C">
      <w:pPr>
        <w:contextualSpacing/>
        <w:jc w:val="both"/>
        <w:rPr>
          <w:rFonts w:ascii="Arial" w:hAnsi="Arial" w:cs="Arial"/>
          <w:szCs w:val="18"/>
        </w:rPr>
      </w:pPr>
      <w:r w:rsidRPr="00CD20EB">
        <w:rPr>
          <w:rFonts w:ascii="Arial" w:hAnsi="Arial" w:cs="Arial"/>
          <w:sz w:val="18"/>
          <w:szCs w:val="18"/>
        </w:rPr>
        <w:t>|__|  di essere in possesso di qualifica di acconciatore o di parrucchiere, per uomo o per donna, prevista dall’art. 6, comma 2, della L. 17 agosto 2005, n. 174, rilasciata da __________________________________, in data ___________, con atto n. ___________________,</w:t>
      </w:r>
    </w:p>
    <w:p w:rsidR="0039083C" w:rsidRPr="00CD20EB" w:rsidRDefault="0039083C" w:rsidP="0039083C">
      <w:pPr>
        <w:jc w:val="both"/>
        <w:rPr>
          <w:rFonts w:ascii="Arial" w:hAnsi="Arial" w:cs="Arial"/>
          <w:sz w:val="18"/>
          <w:szCs w:val="18"/>
        </w:rPr>
      </w:pPr>
    </w:p>
    <w:p w:rsidR="0039083C" w:rsidRPr="00CD20EB" w:rsidRDefault="0039083C" w:rsidP="0039083C">
      <w:pPr>
        <w:jc w:val="both"/>
        <w:rPr>
          <w:rFonts w:ascii="Arial" w:hAnsi="Arial" w:cs="Arial"/>
          <w:sz w:val="18"/>
          <w:szCs w:val="18"/>
        </w:rPr>
      </w:pPr>
      <w:r w:rsidRPr="00CD20EB">
        <w:rPr>
          <w:rFonts w:ascii="Arial" w:hAnsi="Arial" w:cs="Arial"/>
          <w:sz w:val="18"/>
          <w:szCs w:val="18"/>
        </w:rPr>
        <w:t>|__| di avere conseguito la qualificazione professionale all’estero e di averne</w:t>
      </w:r>
      <w:r>
        <w:rPr>
          <w:rFonts w:ascii="Arial" w:hAnsi="Arial" w:cs="Arial"/>
          <w:sz w:val="18"/>
          <w:szCs w:val="18"/>
        </w:rPr>
        <w:t xml:space="preserve"> ottenuto il riconoscimento dall’Autorità competente </w:t>
      </w:r>
      <w:r w:rsidRPr="00CD20EB">
        <w:rPr>
          <w:rFonts w:ascii="Arial" w:hAnsi="Arial" w:cs="Arial"/>
          <w:sz w:val="18"/>
          <w:szCs w:val="18"/>
        </w:rPr>
        <w:t>con decreto n. _______________________, in data___________,</w:t>
      </w:r>
    </w:p>
    <w:p w:rsidR="0039083C" w:rsidRPr="00CD20EB" w:rsidRDefault="0039083C" w:rsidP="0039083C">
      <w:pPr>
        <w:tabs>
          <w:tab w:val="left" w:pos="3060"/>
        </w:tabs>
        <w:spacing w:after="120"/>
        <w:jc w:val="both"/>
        <w:rPr>
          <w:rFonts w:ascii="Arial" w:hAnsi="Arial" w:cs="Arial"/>
          <w:sz w:val="18"/>
          <w:szCs w:val="18"/>
        </w:rPr>
      </w:pPr>
    </w:p>
    <w:p w:rsidR="0039083C" w:rsidRDefault="0039083C" w:rsidP="0039083C">
      <w:pPr>
        <w:tabs>
          <w:tab w:val="left" w:pos="3060"/>
        </w:tabs>
        <w:spacing w:after="120"/>
        <w:jc w:val="both"/>
        <w:rPr>
          <w:rFonts w:ascii="Arial" w:hAnsi="Arial" w:cs="Arial"/>
          <w:sz w:val="18"/>
          <w:szCs w:val="18"/>
        </w:rPr>
      </w:pPr>
      <w:r w:rsidRPr="00257CB2">
        <w:rPr>
          <w:rFonts w:ascii="Arial" w:hAnsi="Arial" w:cs="Arial"/>
          <w:szCs w:val="18"/>
        </w:rPr>
        <w:sym w:font="Wingdings" w:char="F0A8"/>
      </w:r>
      <w:r w:rsidRPr="00257CB2">
        <w:rPr>
          <w:rFonts w:ascii="Arial" w:hAnsi="Arial" w:cs="Arial"/>
          <w:sz w:val="18"/>
          <w:szCs w:val="18"/>
        </w:rPr>
        <w:t xml:space="preserve"> altro  </w:t>
      </w:r>
      <w:r w:rsidRPr="00257CB2">
        <w:rPr>
          <w:rFonts w:ascii="Arial" w:hAnsi="Arial" w:cs="Arial"/>
          <w:i/>
          <w:color w:val="808080"/>
          <w:sz w:val="18"/>
        </w:rPr>
        <w:t xml:space="preserve">(specificare) </w:t>
      </w:r>
      <w:r w:rsidRPr="00257CB2">
        <w:rPr>
          <w:rFonts w:ascii="Arial" w:hAnsi="Arial" w:cs="Arial"/>
          <w:sz w:val="18"/>
          <w:szCs w:val="18"/>
        </w:rPr>
        <w:t xml:space="preserve">________________________________________________________ </w:t>
      </w:r>
      <w:r>
        <w:rPr>
          <w:rFonts w:ascii="Arial" w:hAnsi="Arial" w:cs="Arial"/>
          <w:sz w:val="18"/>
          <w:szCs w:val="18"/>
        </w:rPr>
        <w:t>(*).</w:t>
      </w:r>
    </w:p>
    <w:p w:rsidR="0039083C" w:rsidRDefault="0039083C" w:rsidP="0039083C">
      <w:pPr>
        <w:tabs>
          <w:tab w:val="left" w:pos="3060"/>
        </w:tabs>
        <w:spacing w:after="120"/>
        <w:jc w:val="both"/>
        <w:rPr>
          <w:rFonts w:ascii="Arial" w:hAnsi="Arial" w:cs="Arial"/>
          <w:sz w:val="18"/>
          <w:szCs w:val="18"/>
        </w:rPr>
      </w:pPr>
    </w:p>
    <w:p w:rsidR="0039083C" w:rsidRPr="00CD20EB" w:rsidRDefault="0039083C" w:rsidP="0039083C">
      <w:pPr>
        <w:tabs>
          <w:tab w:val="left" w:pos="3060"/>
        </w:tabs>
        <w:spacing w:after="120"/>
        <w:jc w:val="both"/>
        <w:rPr>
          <w:rFonts w:ascii="Arial" w:hAnsi="Arial" w:cs="Arial"/>
          <w:sz w:val="18"/>
          <w:szCs w:val="18"/>
        </w:rPr>
      </w:pPr>
      <w:r w:rsidRPr="00CD20EB">
        <w:rPr>
          <w:rFonts w:ascii="Arial" w:hAnsi="Arial" w:cs="Arial"/>
          <w:sz w:val="18"/>
          <w:szCs w:val="18"/>
        </w:rPr>
        <w:t xml:space="preserve">Il/la sottoscritto/a dichiara inoltre di essere a conoscenza di essere tenuto/a a garantire la propria presenza durante lo svolgimento dell’attività. </w:t>
      </w:r>
    </w:p>
    <w:p w:rsidR="0039083C" w:rsidRPr="00CD20EB" w:rsidRDefault="0039083C" w:rsidP="0039083C">
      <w:pPr>
        <w:tabs>
          <w:tab w:val="left" w:pos="3060"/>
        </w:tabs>
        <w:spacing w:after="120"/>
        <w:jc w:val="both"/>
        <w:rPr>
          <w:rFonts w:ascii="Arial" w:hAnsi="Arial" w:cs="Arial"/>
          <w:sz w:val="18"/>
          <w:szCs w:val="18"/>
        </w:rPr>
      </w:pPr>
    </w:p>
    <w:p w:rsidR="0039083C" w:rsidRPr="00CD20EB" w:rsidRDefault="0039083C" w:rsidP="0039083C">
      <w:pPr>
        <w:tabs>
          <w:tab w:val="left" w:pos="3060"/>
        </w:tabs>
        <w:spacing w:after="120"/>
        <w:jc w:val="both"/>
        <w:rPr>
          <w:rFonts w:ascii="Arial" w:hAnsi="Arial" w:cs="Arial"/>
          <w:sz w:val="18"/>
          <w:szCs w:val="18"/>
        </w:rPr>
      </w:pPr>
      <w:r w:rsidRPr="00D82356">
        <w:rPr>
          <w:rFonts w:ascii="Arial" w:hAnsi="Arial" w:cs="Arial"/>
          <w:b/>
          <w:sz w:val="18"/>
          <w:szCs w:val="18"/>
        </w:rPr>
        <w:t>Attenzione</w:t>
      </w:r>
      <w:r w:rsidRPr="00E97942">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Default="0039083C" w:rsidP="0039083C">
      <w:pPr>
        <w:tabs>
          <w:tab w:val="left" w:pos="3060"/>
        </w:tabs>
        <w:spacing w:after="120"/>
        <w:jc w:val="both"/>
        <w:rPr>
          <w:rFonts w:ascii="Arial" w:hAnsi="Arial" w:cs="Arial"/>
          <w:sz w:val="18"/>
          <w:szCs w:val="18"/>
        </w:rPr>
      </w:pPr>
    </w:p>
    <w:p w:rsidR="0039083C" w:rsidRPr="00CD20EB" w:rsidRDefault="0039083C" w:rsidP="0039083C">
      <w:pPr>
        <w:tabs>
          <w:tab w:val="left" w:pos="3060"/>
        </w:tabs>
        <w:spacing w:after="120"/>
        <w:jc w:val="both"/>
        <w:rPr>
          <w:rFonts w:ascii="Arial" w:hAnsi="Arial" w:cs="Arial"/>
          <w:sz w:val="18"/>
          <w:szCs w:val="18"/>
        </w:rPr>
      </w:pPr>
    </w:p>
    <w:p w:rsidR="0039083C" w:rsidRPr="00CD20EB" w:rsidRDefault="0039083C" w:rsidP="0039083C">
      <w:pPr>
        <w:tabs>
          <w:tab w:val="left" w:pos="3060"/>
        </w:tabs>
        <w:spacing w:after="120"/>
        <w:jc w:val="both"/>
        <w:rPr>
          <w:rFonts w:ascii="Arial" w:hAnsi="Arial" w:cs="Arial"/>
          <w:sz w:val="18"/>
          <w:szCs w:val="18"/>
        </w:rPr>
      </w:pPr>
      <w:r w:rsidRPr="00CD20EB">
        <w:rPr>
          <w:rFonts w:ascii="Arial" w:hAnsi="Arial" w:cs="Arial"/>
          <w:sz w:val="18"/>
          <w:szCs w:val="18"/>
        </w:rPr>
        <w:t>Data</w:t>
      </w:r>
      <w:r w:rsidRPr="00CD20EB">
        <w:rPr>
          <w:rFonts w:ascii="Arial" w:hAnsi="Arial" w:cs="Arial"/>
          <w:i/>
          <w:color w:val="808080"/>
          <w:sz w:val="18"/>
        </w:rPr>
        <w:t xml:space="preserve">____________________     </w:t>
      </w:r>
      <w:r w:rsidRPr="00CD20EB">
        <w:rPr>
          <w:rFonts w:ascii="Arial" w:hAnsi="Arial" w:cs="Arial"/>
          <w:sz w:val="18"/>
          <w:szCs w:val="18"/>
        </w:rPr>
        <w:t xml:space="preserve">         Firma</w:t>
      </w:r>
      <w:r w:rsidRPr="00CD20EB">
        <w:rPr>
          <w:rFonts w:ascii="Arial" w:hAnsi="Arial" w:cs="Arial"/>
          <w:i/>
          <w:color w:val="808080"/>
          <w:sz w:val="18"/>
        </w:rPr>
        <w:t>_________________________________________</w:t>
      </w:r>
    </w:p>
    <w:p w:rsidR="0039083C" w:rsidRPr="00CD20EB" w:rsidRDefault="0039083C" w:rsidP="0039083C">
      <w:pPr>
        <w:shd w:val="clear" w:color="auto" w:fill="FFFFFF"/>
        <w:rPr>
          <w:rFonts w:ascii="Arial" w:hAnsi="Arial" w:cs="Arial"/>
          <w:i/>
          <w:sz w:val="18"/>
          <w:szCs w:val="18"/>
        </w:rPr>
      </w:pPr>
    </w:p>
    <w:p w:rsidR="0039083C" w:rsidRPr="00CD20EB" w:rsidRDefault="0039083C" w:rsidP="0039083C">
      <w:pPr>
        <w:tabs>
          <w:tab w:val="left" w:pos="3060"/>
        </w:tabs>
        <w:spacing w:after="120"/>
        <w:jc w:val="both"/>
        <w:rPr>
          <w:rFonts w:ascii="Arial" w:hAnsi="Arial" w:cs="Arial"/>
          <w:i/>
          <w:sz w:val="18"/>
          <w:szCs w:val="18"/>
        </w:rPr>
      </w:pPr>
      <w:r w:rsidRPr="00CD20EB">
        <w:rPr>
          <w:rFonts w:ascii="Arial" w:hAnsi="Arial" w:cs="Arial"/>
          <w:i/>
          <w:sz w:val="18"/>
          <w:szCs w:val="18"/>
        </w:rPr>
        <w:t xml:space="preserve"> </w:t>
      </w:r>
    </w:p>
    <w:p w:rsidR="0039083C" w:rsidRPr="00707B77" w:rsidRDefault="0039083C" w:rsidP="0039083C">
      <w:pPr>
        <w:tabs>
          <w:tab w:val="left" w:pos="3060"/>
        </w:tabs>
        <w:spacing w:after="120"/>
        <w:jc w:val="center"/>
        <w:rPr>
          <w:rFonts w:ascii="Arial" w:hAnsi="Arial" w:cs="Arial"/>
          <w:sz w:val="18"/>
        </w:rPr>
      </w:pPr>
      <w:r w:rsidRPr="00CD20EB">
        <w:rPr>
          <w:rFonts w:ascii="Tahoma" w:hAnsi="Tahoma"/>
          <w:sz w:val="18"/>
        </w:rPr>
        <w:br w:type="page"/>
      </w:r>
      <w:r w:rsidRPr="00707B77">
        <w:rPr>
          <w:rFonts w:ascii="Arial" w:hAnsi="Arial" w:cs="Arial"/>
          <w:sz w:val="18"/>
        </w:rPr>
        <w:lastRenderedPageBreak/>
        <w:t>ALLEGATO D</w:t>
      </w:r>
    </w:p>
    <w:p w:rsidR="0039083C" w:rsidRPr="00707B77" w:rsidRDefault="0039083C" w:rsidP="0039083C">
      <w:pPr>
        <w:tabs>
          <w:tab w:val="left" w:pos="3060"/>
        </w:tabs>
        <w:spacing w:after="120"/>
        <w:jc w:val="center"/>
        <w:rPr>
          <w:rFonts w:ascii="Arial" w:hAnsi="Arial" w:cs="Arial"/>
          <w:sz w:val="18"/>
        </w:rPr>
      </w:pPr>
      <w:r w:rsidRPr="00707B77">
        <w:rPr>
          <w:rFonts w:ascii="Arial" w:hAnsi="Arial" w:cs="Arial"/>
          <w:sz w:val="18"/>
        </w:rPr>
        <w:t>(Attività di estetista)</w:t>
      </w:r>
    </w:p>
    <w:p w:rsidR="0039083C" w:rsidRPr="00707B77" w:rsidRDefault="0039083C" w:rsidP="0039083C">
      <w:pPr>
        <w:tabs>
          <w:tab w:val="left" w:pos="3060"/>
        </w:tabs>
        <w:spacing w:after="120"/>
        <w:jc w:val="both"/>
        <w:rPr>
          <w:rFonts w:ascii="Arial" w:hAnsi="Arial" w:cs="Arial"/>
          <w:sz w:val="18"/>
        </w:rPr>
      </w:pPr>
    </w:p>
    <w:p w:rsidR="0039083C" w:rsidRPr="00707B77" w:rsidRDefault="0039083C" w:rsidP="0039083C">
      <w:pPr>
        <w:contextualSpacing/>
        <w:jc w:val="both"/>
        <w:rPr>
          <w:rFonts w:ascii="Arial" w:hAnsi="Arial" w:cs="Arial"/>
          <w:b/>
          <w:sz w:val="18"/>
          <w:szCs w:val="18"/>
        </w:rPr>
      </w:pPr>
      <w:r w:rsidRPr="00707B77">
        <w:rPr>
          <w:rFonts w:ascii="Arial" w:hAnsi="Arial" w:cs="Arial"/>
          <w:b/>
          <w:sz w:val="18"/>
          <w:szCs w:val="18"/>
        </w:rPr>
        <w:t xml:space="preserve">DICHIARAZIONE DEL/LA RESPONSABILE TECNICO/A SUL POSSESSO DEI REQUISITI </w:t>
      </w:r>
    </w:p>
    <w:p w:rsidR="0039083C" w:rsidRPr="00CD20EB" w:rsidRDefault="0039083C" w:rsidP="0039083C">
      <w:pPr>
        <w:contextualSpacing/>
        <w:jc w:val="both"/>
        <w:rPr>
          <w:rFonts w:ascii="Arial" w:hAnsi="Arial" w:cs="Arial"/>
          <w:b/>
          <w:sz w:val="18"/>
          <w:szCs w:val="18"/>
        </w:rPr>
      </w:pPr>
    </w:p>
    <w:p w:rsidR="0039083C" w:rsidRPr="00CD20EB" w:rsidRDefault="0039083C" w:rsidP="0039083C">
      <w:pPr>
        <w:contextualSpacing/>
        <w:jc w:val="both"/>
        <w:rPr>
          <w:rFonts w:ascii="Arial" w:hAnsi="Arial" w:cs="Arial"/>
          <w:sz w:val="18"/>
          <w:szCs w:val="18"/>
        </w:rPr>
      </w:pPr>
    </w:p>
    <w:p w:rsidR="0039083C" w:rsidRPr="00CD20EB" w:rsidRDefault="0039083C" w:rsidP="0039083C">
      <w:pPr>
        <w:contextualSpacing/>
        <w:jc w:val="both"/>
        <w:rPr>
          <w:rFonts w:ascii="Arial" w:hAnsi="Arial" w:cs="Arial"/>
          <w:sz w:val="18"/>
          <w:szCs w:val="18"/>
        </w:rPr>
      </w:pPr>
      <w:r w:rsidRPr="00CD20EB">
        <w:rPr>
          <w:rFonts w:ascii="Arial" w:hAnsi="Arial" w:cs="Arial"/>
          <w:sz w:val="18"/>
          <w:szCs w:val="18"/>
        </w:rPr>
        <w:t xml:space="preserve">Cognome ____________________ Nome __________________________________ </w:t>
      </w:r>
    </w:p>
    <w:p w:rsidR="0039083C" w:rsidRPr="00CD20EB" w:rsidRDefault="0039083C" w:rsidP="0039083C">
      <w:pPr>
        <w:contextualSpacing/>
        <w:jc w:val="both"/>
        <w:rPr>
          <w:rFonts w:ascii="Arial" w:hAnsi="Arial" w:cs="Arial"/>
          <w:sz w:val="18"/>
          <w:szCs w:val="18"/>
        </w:rPr>
      </w:pPr>
      <w:r w:rsidRPr="00CD20EB">
        <w:rPr>
          <w:rFonts w:ascii="Arial" w:hAnsi="Arial" w:cs="Arial"/>
          <w:sz w:val="18"/>
          <w:szCs w:val="18"/>
        </w:rPr>
        <w:t xml:space="preserve">C.F. |__|__|__|__|__|__|__|__|__|__|__|__|__|__|__|__| </w:t>
      </w:r>
    </w:p>
    <w:p w:rsidR="0039083C" w:rsidRPr="00CD20EB" w:rsidRDefault="0039083C" w:rsidP="0039083C">
      <w:pPr>
        <w:contextualSpacing/>
        <w:jc w:val="both"/>
        <w:rPr>
          <w:rFonts w:ascii="Arial" w:hAnsi="Arial" w:cs="Arial"/>
          <w:sz w:val="18"/>
          <w:szCs w:val="18"/>
        </w:rPr>
      </w:pPr>
      <w:r w:rsidRPr="00CD20EB">
        <w:rPr>
          <w:rFonts w:ascii="Arial" w:hAnsi="Arial" w:cs="Arial"/>
          <w:sz w:val="18"/>
          <w:szCs w:val="18"/>
        </w:rPr>
        <w:t xml:space="preserve">Data di nascita_____/_____/_____ Cittadinanza _______________________ </w:t>
      </w:r>
    </w:p>
    <w:p w:rsidR="0039083C" w:rsidRPr="00CD20EB" w:rsidRDefault="0039083C" w:rsidP="0039083C">
      <w:pPr>
        <w:contextualSpacing/>
        <w:jc w:val="both"/>
        <w:rPr>
          <w:rFonts w:ascii="Arial" w:hAnsi="Arial" w:cs="Arial"/>
          <w:sz w:val="18"/>
          <w:szCs w:val="18"/>
        </w:rPr>
      </w:pPr>
      <w:r w:rsidRPr="00CD20EB">
        <w:rPr>
          <w:rFonts w:ascii="Arial" w:hAnsi="Arial" w:cs="Arial"/>
          <w:sz w:val="18"/>
          <w:szCs w:val="18"/>
        </w:rPr>
        <w:t xml:space="preserve">Sesso: M |__| F |__| </w:t>
      </w:r>
    </w:p>
    <w:p w:rsidR="0039083C" w:rsidRPr="00CD20EB" w:rsidRDefault="0039083C" w:rsidP="0039083C">
      <w:pPr>
        <w:contextualSpacing/>
        <w:jc w:val="both"/>
        <w:rPr>
          <w:rFonts w:ascii="Arial" w:hAnsi="Arial" w:cs="Arial"/>
          <w:sz w:val="18"/>
          <w:szCs w:val="18"/>
        </w:rPr>
      </w:pPr>
      <w:r w:rsidRPr="00CD20EB">
        <w:rPr>
          <w:rFonts w:ascii="Arial" w:hAnsi="Arial" w:cs="Arial"/>
          <w:sz w:val="18"/>
          <w:szCs w:val="18"/>
        </w:rPr>
        <w:t xml:space="preserve">Luogo di nascita: Stato ___________________ Provincia _________ Comune ________________ </w:t>
      </w:r>
    </w:p>
    <w:p w:rsidR="0039083C" w:rsidRPr="00CD20EB" w:rsidRDefault="0039083C" w:rsidP="0039083C">
      <w:pPr>
        <w:contextualSpacing/>
        <w:jc w:val="both"/>
        <w:rPr>
          <w:rFonts w:ascii="Arial" w:hAnsi="Arial" w:cs="Arial"/>
          <w:sz w:val="18"/>
          <w:szCs w:val="18"/>
        </w:rPr>
      </w:pPr>
      <w:r w:rsidRPr="00CD20EB">
        <w:rPr>
          <w:rFonts w:ascii="Arial" w:hAnsi="Arial" w:cs="Arial"/>
          <w:sz w:val="18"/>
          <w:szCs w:val="18"/>
        </w:rPr>
        <w:t xml:space="preserve">Residenza: Provincia ____________ Comune __________________________________________ </w:t>
      </w:r>
    </w:p>
    <w:p w:rsidR="0039083C" w:rsidRPr="00CD20EB" w:rsidRDefault="0039083C" w:rsidP="0039083C">
      <w:pPr>
        <w:contextualSpacing/>
        <w:jc w:val="both"/>
        <w:rPr>
          <w:rFonts w:ascii="Arial" w:hAnsi="Arial" w:cs="Arial"/>
          <w:sz w:val="18"/>
          <w:szCs w:val="18"/>
        </w:rPr>
      </w:pPr>
      <w:r w:rsidRPr="00CD20EB">
        <w:rPr>
          <w:rFonts w:ascii="Arial" w:hAnsi="Arial" w:cs="Arial"/>
          <w:sz w:val="18"/>
          <w:szCs w:val="18"/>
        </w:rPr>
        <w:t xml:space="preserve">Via, Piazza, ecc._____________________________________ N. _____ C.A.P. _______________ </w:t>
      </w:r>
    </w:p>
    <w:p w:rsidR="0039083C" w:rsidRPr="00CD20EB" w:rsidRDefault="0039083C" w:rsidP="0039083C">
      <w:pPr>
        <w:contextualSpacing/>
        <w:jc w:val="center"/>
        <w:rPr>
          <w:rFonts w:ascii="Arial" w:hAnsi="Arial" w:cs="Arial"/>
          <w:sz w:val="18"/>
          <w:szCs w:val="18"/>
        </w:rPr>
      </w:pPr>
    </w:p>
    <w:p w:rsidR="0039083C" w:rsidRPr="00CD20EB" w:rsidRDefault="0039083C" w:rsidP="0039083C">
      <w:pPr>
        <w:contextualSpacing/>
        <w:jc w:val="center"/>
        <w:rPr>
          <w:rFonts w:ascii="Arial" w:hAnsi="Arial" w:cs="Arial"/>
          <w:sz w:val="18"/>
          <w:szCs w:val="18"/>
        </w:rPr>
      </w:pPr>
      <w:r w:rsidRPr="00CD20EB">
        <w:rPr>
          <w:rFonts w:ascii="Arial" w:hAnsi="Arial" w:cs="Arial"/>
          <w:sz w:val="18"/>
          <w:szCs w:val="18"/>
        </w:rPr>
        <w:t>in qualità di</w:t>
      </w:r>
    </w:p>
    <w:p w:rsidR="0039083C" w:rsidRPr="00CD20EB" w:rsidRDefault="0039083C" w:rsidP="0039083C">
      <w:pPr>
        <w:contextualSpacing/>
        <w:jc w:val="both"/>
        <w:rPr>
          <w:rFonts w:ascii="Arial" w:hAnsi="Arial" w:cs="Arial"/>
          <w:sz w:val="18"/>
          <w:szCs w:val="18"/>
        </w:rPr>
      </w:pPr>
      <w:r w:rsidRPr="00CD20EB">
        <w:rPr>
          <w:rFonts w:ascii="Arial" w:hAnsi="Arial" w:cs="Arial"/>
          <w:sz w:val="18"/>
          <w:szCs w:val="18"/>
        </w:rPr>
        <w:t xml:space="preserve">RESPONSABILE TECNICO/A della </w:t>
      </w:r>
    </w:p>
    <w:p w:rsidR="0039083C" w:rsidRPr="00CD20EB" w:rsidRDefault="0039083C" w:rsidP="0039083C">
      <w:pPr>
        <w:contextualSpacing/>
        <w:jc w:val="both"/>
        <w:rPr>
          <w:rFonts w:ascii="Arial" w:hAnsi="Arial" w:cs="Arial"/>
          <w:sz w:val="18"/>
          <w:szCs w:val="18"/>
        </w:rPr>
      </w:pPr>
      <w:r w:rsidRPr="00CD20EB">
        <w:rPr>
          <w:rFonts w:ascii="Arial" w:hAnsi="Arial" w:cs="Arial"/>
          <w:sz w:val="18"/>
          <w:szCs w:val="18"/>
        </w:rPr>
        <w:t>|__| Ditta individuale ______________________________</w:t>
      </w:r>
    </w:p>
    <w:p w:rsidR="0039083C" w:rsidRDefault="0039083C" w:rsidP="0039083C">
      <w:pPr>
        <w:contextualSpacing/>
        <w:jc w:val="both"/>
        <w:rPr>
          <w:rFonts w:ascii="Arial" w:hAnsi="Arial" w:cs="Arial"/>
          <w:sz w:val="18"/>
          <w:szCs w:val="18"/>
        </w:rPr>
      </w:pPr>
      <w:r w:rsidRPr="00CD20EB">
        <w:rPr>
          <w:rFonts w:ascii="Arial" w:hAnsi="Arial" w:cs="Arial"/>
          <w:sz w:val="18"/>
          <w:szCs w:val="18"/>
        </w:rPr>
        <w:t xml:space="preserve">|__| Società _____________________________________  </w:t>
      </w:r>
    </w:p>
    <w:p w:rsidR="0039083C" w:rsidRDefault="0039083C" w:rsidP="0039083C">
      <w:pPr>
        <w:contextualSpacing/>
        <w:jc w:val="both"/>
        <w:rPr>
          <w:rFonts w:ascii="Arial" w:hAnsi="Arial" w:cs="Arial"/>
          <w:sz w:val="18"/>
          <w:szCs w:val="18"/>
        </w:rPr>
      </w:pPr>
    </w:p>
    <w:p w:rsidR="0039083C" w:rsidRPr="00647209" w:rsidRDefault="0039083C" w:rsidP="0039083C">
      <w:pPr>
        <w:spacing w:line="276" w:lineRule="auto"/>
        <w:rPr>
          <w:rFonts w:ascii="Arial" w:hAnsi="Arial" w:cs="Arial"/>
          <w:i/>
          <w:color w:val="808080"/>
          <w:sz w:val="18"/>
          <w:szCs w:val="18"/>
        </w:rPr>
      </w:pPr>
    </w:p>
    <w:p w:rsidR="0039083C" w:rsidRPr="00647209" w:rsidRDefault="0039083C" w:rsidP="0039083C">
      <w:pPr>
        <w:rPr>
          <w:rFonts w:ascii="Arial" w:hAnsi="Arial" w:cs="Arial"/>
          <w:sz w:val="18"/>
          <w:szCs w:val="18"/>
        </w:rPr>
      </w:pPr>
      <w:r w:rsidRPr="00647209">
        <w:rPr>
          <w:rFonts w:ascii="Arial" w:hAnsi="Arial" w:cs="Arial"/>
          <w:sz w:val="18"/>
          <w:szCs w:val="18"/>
        </w:rPr>
        <w:t>Il/la sottoscritto/a, consapevole delle sanzioni penali previste dalla legge per le false dichiarazioni e attestazioni (art. 76 del DPR 445 del 2000 e Codice Penale), sotto la propria responsabilità</w:t>
      </w:r>
    </w:p>
    <w:p w:rsidR="0039083C" w:rsidRPr="00647209" w:rsidRDefault="0039083C" w:rsidP="0039083C">
      <w:pPr>
        <w:contextualSpacing/>
        <w:jc w:val="both"/>
        <w:rPr>
          <w:rFonts w:ascii="Arial" w:hAnsi="Arial" w:cs="Arial"/>
          <w:sz w:val="18"/>
          <w:szCs w:val="18"/>
        </w:rPr>
      </w:pPr>
    </w:p>
    <w:p w:rsidR="0039083C" w:rsidRPr="00647209" w:rsidRDefault="0039083C" w:rsidP="0039083C">
      <w:pPr>
        <w:contextualSpacing/>
        <w:jc w:val="center"/>
        <w:rPr>
          <w:rFonts w:ascii="Arial" w:hAnsi="Arial" w:cs="Arial"/>
          <w:sz w:val="18"/>
          <w:szCs w:val="18"/>
        </w:rPr>
      </w:pPr>
    </w:p>
    <w:p w:rsidR="0039083C" w:rsidRPr="00647209" w:rsidRDefault="0039083C" w:rsidP="0039083C">
      <w:pPr>
        <w:contextualSpacing/>
        <w:jc w:val="center"/>
        <w:rPr>
          <w:rFonts w:ascii="Arial" w:hAnsi="Arial" w:cs="Arial"/>
          <w:b/>
          <w:sz w:val="18"/>
          <w:szCs w:val="18"/>
        </w:rPr>
      </w:pPr>
      <w:r w:rsidRPr="00647209">
        <w:rPr>
          <w:rFonts w:ascii="Arial" w:hAnsi="Arial" w:cs="Arial"/>
          <w:b/>
          <w:sz w:val="18"/>
          <w:szCs w:val="18"/>
        </w:rPr>
        <w:t>DICHIARA</w:t>
      </w:r>
    </w:p>
    <w:p w:rsidR="0039083C" w:rsidRPr="00647209" w:rsidRDefault="0039083C" w:rsidP="0039083C">
      <w:pPr>
        <w:contextualSpacing/>
        <w:jc w:val="center"/>
        <w:rPr>
          <w:rFonts w:ascii="Arial" w:hAnsi="Arial" w:cs="Arial"/>
          <w:b/>
          <w:sz w:val="18"/>
          <w:szCs w:val="18"/>
        </w:rPr>
      </w:pPr>
    </w:p>
    <w:p w:rsidR="0039083C" w:rsidRPr="00707B77" w:rsidRDefault="0039083C" w:rsidP="0039083C">
      <w:pPr>
        <w:contextualSpacing/>
        <w:rPr>
          <w:rFonts w:ascii="Arial" w:hAnsi="Arial" w:cs="Arial"/>
          <w:sz w:val="18"/>
          <w:szCs w:val="18"/>
        </w:rPr>
      </w:pPr>
    </w:p>
    <w:p w:rsidR="0039083C" w:rsidRPr="00106E9E" w:rsidRDefault="0039083C" w:rsidP="0039083C">
      <w:pPr>
        <w:spacing w:line="256" w:lineRule="auto"/>
        <w:jc w:val="both"/>
        <w:rPr>
          <w:rFonts w:ascii="Arial" w:hAnsi="Arial" w:cs="Arial"/>
          <w:b/>
          <w:sz w:val="18"/>
          <w:szCs w:val="18"/>
        </w:rPr>
      </w:pPr>
      <w:r w:rsidRPr="00106E9E">
        <w:rPr>
          <w:rFonts w:ascii="Arial" w:hAnsi="Arial" w:cs="Arial"/>
          <w:sz w:val="18"/>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39083C" w:rsidRPr="00707B77" w:rsidRDefault="0039083C" w:rsidP="0039083C">
      <w:pPr>
        <w:contextualSpacing/>
        <w:jc w:val="both"/>
        <w:rPr>
          <w:rFonts w:ascii="Arial" w:hAnsi="Arial" w:cs="Arial"/>
          <w:sz w:val="18"/>
          <w:szCs w:val="18"/>
        </w:rPr>
      </w:pPr>
    </w:p>
    <w:p w:rsidR="0039083C" w:rsidRPr="00707B77" w:rsidRDefault="0039083C" w:rsidP="0039083C">
      <w:pPr>
        <w:contextualSpacing/>
        <w:jc w:val="both"/>
        <w:rPr>
          <w:rFonts w:ascii="Arial" w:hAnsi="Arial" w:cs="Arial"/>
          <w:sz w:val="18"/>
          <w:szCs w:val="18"/>
        </w:rPr>
      </w:pPr>
    </w:p>
    <w:p w:rsidR="0039083C" w:rsidRPr="00707B77" w:rsidRDefault="0039083C" w:rsidP="0039083C">
      <w:pPr>
        <w:contextualSpacing/>
        <w:jc w:val="both"/>
        <w:rPr>
          <w:rFonts w:ascii="Arial" w:hAnsi="Arial" w:cs="Arial"/>
          <w:sz w:val="18"/>
          <w:szCs w:val="18"/>
        </w:rPr>
      </w:pPr>
    </w:p>
    <w:p w:rsidR="0039083C" w:rsidRPr="00707B77" w:rsidRDefault="0039083C" w:rsidP="0039083C">
      <w:pPr>
        <w:contextualSpacing/>
        <w:jc w:val="both"/>
        <w:rPr>
          <w:rFonts w:ascii="Arial" w:hAnsi="Arial" w:cs="Arial"/>
          <w:sz w:val="18"/>
          <w:szCs w:val="18"/>
        </w:rPr>
      </w:pPr>
      <w:r w:rsidRPr="00707B77">
        <w:rPr>
          <w:rFonts w:ascii="Arial" w:hAnsi="Arial" w:cs="Arial"/>
          <w:sz w:val="18"/>
          <w:szCs w:val="18"/>
        </w:rPr>
        <w:t>Nonché</w:t>
      </w:r>
      <w:r>
        <w:rPr>
          <w:rFonts w:ascii="Arial" w:hAnsi="Arial" w:cs="Arial"/>
          <w:sz w:val="18"/>
          <w:szCs w:val="18"/>
        </w:rPr>
        <w:t xml:space="preserve"> </w:t>
      </w:r>
      <w:r w:rsidRPr="00B619E4">
        <w:rPr>
          <w:rFonts w:ascii="Arial" w:hAnsi="Arial" w:cs="Arial"/>
          <w:sz w:val="18"/>
          <w:szCs w:val="18"/>
        </w:rPr>
        <w:t>(artt. 3 e 8 della L. n. 1/1990</w:t>
      </w:r>
      <w:r>
        <w:rPr>
          <w:rFonts w:ascii="Arial" w:hAnsi="Arial" w:cs="Arial"/>
          <w:sz w:val="18"/>
          <w:szCs w:val="18"/>
        </w:rPr>
        <w:t xml:space="preserve"> </w:t>
      </w:r>
      <w:r w:rsidRPr="00106AF8">
        <w:rPr>
          <w:rFonts w:ascii="Arial" w:hAnsi="Arial" w:cs="Arial"/>
          <w:sz w:val="18"/>
          <w:szCs w:val="18"/>
        </w:rPr>
        <w:t xml:space="preserve">e </w:t>
      </w:r>
      <w:r>
        <w:rPr>
          <w:rFonts w:ascii="Arial" w:hAnsi="Arial" w:cs="Arial"/>
          <w:sz w:val="18"/>
          <w:szCs w:val="18"/>
        </w:rPr>
        <w:t xml:space="preserve">specifiche </w:t>
      </w:r>
      <w:r w:rsidRPr="00106AF8">
        <w:rPr>
          <w:rFonts w:ascii="Arial" w:hAnsi="Arial" w:cs="Arial"/>
          <w:sz w:val="18"/>
          <w:szCs w:val="18"/>
        </w:rPr>
        <w:t>disposizioni regionali di settore</w:t>
      </w:r>
      <w:r w:rsidRPr="00B619E4">
        <w:rPr>
          <w:rFonts w:ascii="Arial" w:hAnsi="Arial" w:cs="Arial"/>
          <w:sz w:val="18"/>
          <w:szCs w:val="18"/>
        </w:rPr>
        <w:t>)</w:t>
      </w:r>
    </w:p>
    <w:p w:rsidR="0039083C" w:rsidRPr="00D82356" w:rsidRDefault="0039083C" w:rsidP="0039083C">
      <w:pPr>
        <w:contextualSpacing/>
        <w:jc w:val="both"/>
        <w:rPr>
          <w:rFonts w:ascii="Arial" w:hAnsi="Arial" w:cs="Arial"/>
          <w:sz w:val="18"/>
          <w:szCs w:val="18"/>
        </w:rPr>
      </w:pPr>
    </w:p>
    <w:p w:rsidR="0039083C" w:rsidRPr="00B619E4" w:rsidRDefault="0039083C" w:rsidP="0039083C">
      <w:pPr>
        <w:contextualSpacing/>
        <w:jc w:val="both"/>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essere in possesso della qualificazione professionale di estetista, rilasciata da __________________________________, in data ___________, con atto n. ___________________,</w:t>
      </w:r>
    </w:p>
    <w:p w:rsidR="0039083C" w:rsidRPr="00B619E4" w:rsidRDefault="0039083C" w:rsidP="0039083C">
      <w:pPr>
        <w:contextualSpacing/>
        <w:jc w:val="both"/>
        <w:rPr>
          <w:rFonts w:ascii="Arial" w:hAnsi="Arial" w:cs="Arial"/>
          <w:szCs w:val="18"/>
        </w:rPr>
      </w:pPr>
    </w:p>
    <w:p w:rsidR="0039083C" w:rsidRPr="00B619E4" w:rsidRDefault="0039083C" w:rsidP="0039083C">
      <w:pPr>
        <w:contextualSpacing/>
        <w:jc w:val="both"/>
        <w:rPr>
          <w:rFonts w:ascii="Arial" w:hAnsi="Arial" w:cs="Arial"/>
          <w:szCs w:val="18"/>
        </w:rPr>
      </w:pPr>
    </w:p>
    <w:p w:rsidR="0039083C" w:rsidRPr="00B619E4" w:rsidRDefault="0039083C" w:rsidP="0039083C">
      <w:pPr>
        <w:contextualSpacing/>
        <w:jc w:val="both"/>
        <w:rPr>
          <w:rFonts w:ascii="Arial" w:hAnsi="Arial" w:cs="Arial"/>
          <w:sz w:val="18"/>
          <w:szCs w:val="18"/>
        </w:rPr>
      </w:pPr>
      <w:r w:rsidRPr="00B619E4">
        <w:rPr>
          <w:rFonts w:ascii="Arial" w:hAnsi="Arial" w:cs="Arial"/>
          <w:szCs w:val="18"/>
        </w:rPr>
        <w:sym w:font="Wingdings" w:char="F0A8"/>
      </w:r>
      <w:r>
        <w:rPr>
          <w:rFonts w:ascii="Arial" w:hAnsi="Arial" w:cs="Arial"/>
          <w:sz w:val="18"/>
          <w:szCs w:val="18"/>
        </w:rPr>
        <w:t xml:space="preserve"> di essere in possesso </w:t>
      </w:r>
      <w:r w:rsidRPr="00730528">
        <w:rPr>
          <w:rFonts w:ascii="Arial" w:hAnsi="Arial" w:cs="Arial"/>
          <w:sz w:val="18"/>
          <w:szCs w:val="18"/>
        </w:rPr>
        <w:t>dell’abilitazione</w:t>
      </w:r>
      <w:r>
        <w:rPr>
          <w:rFonts w:ascii="Arial" w:hAnsi="Arial" w:cs="Arial"/>
          <w:sz w:val="18"/>
          <w:szCs w:val="18"/>
        </w:rPr>
        <w:t xml:space="preserve"> </w:t>
      </w:r>
      <w:r w:rsidRPr="00B619E4">
        <w:rPr>
          <w:rFonts w:ascii="Arial" w:hAnsi="Arial" w:cs="Arial"/>
          <w:sz w:val="18"/>
          <w:szCs w:val="18"/>
        </w:rPr>
        <w:t xml:space="preserve">professionale di estetista, conseguita </w:t>
      </w:r>
      <w:r w:rsidRPr="00730528">
        <w:rPr>
          <w:rFonts w:ascii="Arial" w:hAnsi="Arial" w:cs="Arial"/>
          <w:sz w:val="18"/>
          <w:szCs w:val="18"/>
        </w:rPr>
        <w:t>alla data di entrata in vigore della legge n. 1 del 1990,</w:t>
      </w:r>
      <w:r>
        <w:rPr>
          <w:rFonts w:ascii="Arial" w:hAnsi="Arial" w:cs="Arial"/>
          <w:sz w:val="18"/>
          <w:szCs w:val="18"/>
        </w:rPr>
        <w:t xml:space="preserve"> </w:t>
      </w:r>
      <w:r w:rsidRPr="00B619E4">
        <w:rPr>
          <w:rFonts w:ascii="Arial" w:hAnsi="Arial" w:cs="Arial"/>
          <w:sz w:val="18"/>
          <w:szCs w:val="18"/>
        </w:rPr>
        <w:t xml:space="preserve">in quanto: </w:t>
      </w:r>
    </w:p>
    <w:p w:rsidR="0039083C" w:rsidRPr="00B619E4" w:rsidRDefault="0039083C" w:rsidP="0039083C">
      <w:pPr>
        <w:contextualSpacing/>
        <w:jc w:val="both"/>
        <w:rPr>
          <w:rFonts w:ascii="Arial" w:hAnsi="Arial" w:cs="Arial"/>
          <w:sz w:val="18"/>
          <w:szCs w:val="18"/>
        </w:rPr>
      </w:pPr>
    </w:p>
    <w:p w:rsidR="0039083C" w:rsidRPr="00B619E4" w:rsidRDefault="0039083C" w:rsidP="0039083C">
      <w:pPr>
        <w:ind w:left="601" w:hanging="601"/>
        <w:contextualSpacing/>
        <w:jc w:val="both"/>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titolare, per almeno due anni, dell’impresa __________________________________________n. REA _________________</w:t>
      </w:r>
    </w:p>
    <w:p w:rsidR="0039083C" w:rsidRPr="00B619E4" w:rsidRDefault="0039083C" w:rsidP="0039083C">
      <w:pPr>
        <w:ind w:left="601" w:hanging="601"/>
        <w:contextualSpacing/>
        <w:jc w:val="both"/>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socio/a, per almeno due anni, dell’impresa __________________________________________n. REA _________________</w:t>
      </w:r>
    </w:p>
    <w:p w:rsidR="0039083C" w:rsidRPr="00B619E4" w:rsidRDefault="0039083C" w:rsidP="0039083C">
      <w:pPr>
        <w:contextualSpacing/>
        <w:jc w:val="both"/>
        <w:rPr>
          <w:rFonts w:ascii="Arial" w:hAnsi="Arial" w:cs="Arial"/>
          <w:sz w:val="18"/>
          <w:szCs w:val="18"/>
        </w:rPr>
      </w:pPr>
    </w:p>
    <w:p w:rsidR="0039083C" w:rsidRPr="00B619E4" w:rsidRDefault="0039083C" w:rsidP="0039083C">
      <w:pPr>
        <w:ind w:left="601" w:hanging="601"/>
        <w:contextualSpacing/>
        <w:jc w:val="both"/>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direttore/rice, per almeno due anni, dell’impresa __________________________________________n. REA _________________</w:t>
      </w:r>
    </w:p>
    <w:p w:rsidR="0039083C" w:rsidRPr="00B619E4" w:rsidRDefault="0039083C" w:rsidP="0039083C">
      <w:pPr>
        <w:ind w:left="601" w:hanging="601"/>
        <w:contextualSpacing/>
        <w:jc w:val="both"/>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Pr>
          <w:rFonts w:ascii="Arial" w:hAnsi="Arial" w:cs="Arial"/>
          <w:sz w:val="18"/>
          <w:szCs w:val="18"/>
        </w:rPr>
        <w:t>dipendente</w:t>
      </w:r>
      <w:r w:rsidRPr="00607A57">
        <w:rPr>
          <w:rFonts w:ascii="Arial" w:hAnsi="Arial" w:cs="Arial"/>
          <w:sz w:val="18"/>
          <w:szCs w:val="18"/>
        </w:rPr>
        <w:t xml:space="preserve">, per almeno </w:t>
      </w:r>
      <w:r>
        <w:rPr>
          <w:rFonts w:ascii="Arial" w:hAnsi="Arial" w:cs="Arial"/>
          <w:sz w:val="18"/>
          <w:szCs w:val="18"/>
        </w:rPr>
        <w:t xml:space="preserve">tre anni nel quinquennio precedente la data di entrata in vigore della L. n. 1/1990, dell’impresa </w:t>
      </w:r>
      <w:r w:rsidRPr="00607A57">
        <w:rPr>
          <w:rFonts w:ascii="Arial" w:hAnsi="Arial" w:cs="Arial"/>
          <w:sz w:val="18"/>
          <w:szCs w:val="18"/>
        </w:rPr>
        <w:t>__________________________________________</w:t>
      </w:r>
      <w:r>
        <w:rPr>
          <w:rFonts w:ascii="Arial" w:hAnsi="Arial" w:cs="Arial"/>
          <w:sz w:val="18"/>
          <w:szCs w:val="18"/>
        </w:rPr>
        <w:t xml:space="preserve"> e/o dello studio medico specializzato </w:t>
      </w:r>
      <w:r w:rsidRPr="00607A57">
        <w:rPr>
          <w:rFonts w:ascii="Arial" w:hAnsi="Arial" w:cs="Arial"/>
          <w:sz w:val="18"/>
          <w:szCs w:val="18"/>
        </w:rPr>
        <w:t xml:space="preserve"> __________________________________________</w:t>
      </w:r>
      <w:r>
        <w:rPr>
          <w:rFonts w:ascii="Arial" w:hAnsi="Arial" w:cs="Arial"/>
          <w:sz w:val="18"/>
          <w:szCs w:val="18"/>
        </w:rPr>
        <w:t>,  dal _________ al __________</w:t>
      </w:r>
    </w:p>
    <w:p w:rsidR="0039083C" w:rsidRPr="00B619E4" w:rsidRDefault="0039083C" w:rsidP="0039083C">
      <w:pPr>
        <w:contextualSpacing/>
        <w:jc w:val="both"/>
        <w:rPr>
          <w:rFonts w:ascii="Arial" w:hAnsi="Arial" w:cs="Arial"/>
          <w:sz w:val="18"/>
          <w:szCs w:val="18"/>
        </w:rPr>
      </w:pPr>
    </w:p>
    <w:p w:rsidR="0039083C" w:rsidRPr="00B619E4" w:rsidRDefault="0039083C" w:rsidP="0039083C">
      <w:pPr>
        <w:contextualSpacing/>
        <w:jc w:val="both"/>
        <w:rPr>
          <w:rFonts w:ascii="Arial" w:hAnsi="Arial" w:cs="Arial"/>
          <w:sz w:val="18"/>
          <w:szCs w:val="18"/>
        </w:rPr>
      </w:pPr>
    </w:p>
    <w:p w:rsidR="0039083C" w:rsidRPr="00B619E4" w:rsidRDefault="0039083C" w:rsidP="0039083C">
      <w:pPr>
        <w:contextualSpacing/>
        <w:jc w:val="both"/>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essere in possesso di:</w:t>
      </w:r>
    </w:p>
    <w:p w:rsidR="0039083C" w:rsidRPr="00B619E4" w:rsidRDefault="0039083C" w:rsidP="0039083C">
      <w:pPr>
        <w:ind w:left="601" w:hanging="601"/>
        <w:contextualSpacing/>
        <w:jc w:val="both"/>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attestato di frequenza del corso regionale rilasciato da __________________________________, in data ___________, con atto n. ___________________</w:t>
      </w:r>
    </w:p>
    <w:p w:rsidR="0039083C" w:rsidRPr="00B619E4" w:rsidRDefault="0039083C" w:rsidP="0039083C">
      <w:pPr>
        <w:ind w:left="601" w:hanging="601"/>
        <w:contextualSpacing/>
        <w:jc w:val="both"/>
        <w:rPr>
          <w:rFonts w:ascii="Arial" w:hAnsi="Arial" w:cs="Arial"/>
          <w:sz w:val="18"/>
          <w:szCs w:val="18"/>
        </w:rPr>
      </w:pPr>
      <w:r w:rsidRPr="00B619E4">
        <w:rPr>
          <w:rFonts w:ascii="Arial" w:hAnsi="Arial" w:cs="Arial"/>
          <w:sz w:val="18"/>
          <w:szCs w:val="18"/>
        </w:rPr>
        <w:t xml:space="preserve">          </w:t>
      </w:r>
      <w:r w:rsidRPr="00B619E4">
        <w:rPr>
          <w:rFonts w:ascii="Arial" w:hAnsi="Arial" w:cs="Arial"/>
          <w:szCs w:val="18"/>
        </w:rPr>
        <w:t xml:space="preserve">|__| </w:t>
      </w:r>
      <w:r w:rsidRPr="00B619E4">
        <w:rPr>
          <w:rFonts w:ascii="Arial" w:hAnsi="Arial" w:cs="Arial"/>
          <w:sz w:val="18"/>
          <w:szCs w:val="18"/>
        </w:rPr>
        <w:t>attestato/diploma di frequenza di scuole professionali autorizzate/riconosciute, rilasciato da __________________________________, in data ___________, con atto n. ___________________</w:t>
      </w:r>
    </w:p>
    <w:p w:rsidR="0039083C" w:rsidRPr="00B619E4" w:rsidRDefault="0039083C" w:rsidP="0039083C">
      <w:pPr>
        <w:ind w:left="601" w:hanging="601"/>
        <w:contextualSpacing/>
        <w:jc w:val="both"/>
        <w:rPr>
          <w:rFonts w:ascii="Arial" w:hAnsi="Arial" w:cs="Arial"/>
          <w:sz w:val="18"/>
          <w:szCs w:val="18"/>
        </w:rPr>
      </w:pPr>
    </w:p>
    <w:p w:rsidR="0039083C" w:rsidRPr="00B619E4" w:rsidRDefault="0039083C" w:rsidP="0039083C">
      <w:pPr>
        <w:contextualSpacing/>
        <w:jc w:val="both"/>
        <w:rPr>
          <w:rFonts w:ascii="Arial" w:hAnsi="Arial" w:cs="Arial"/>
          <w:sz w:val="18"/>
          <w:szCs w:val="18"/>
        </w:rPr>
      </w:pPr>
    </w:p>
    <w:p w:rsidR="0039083C" w:rsidRPr="00B619E4" w:rsidRDefault="0039083C" w:rsidP="0039083C">
      <w:pPr>
        <w:contextualSpacing/>
        <w:jc w:val="both"/>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di aver conseguito la qualifica professionale all’estero e di averne ottenuto il riconoscimento dall’Autorità competente con decreto n. ________________________ in data ____________</w:t>
      </w:r>
    </w:p>
    <w:p w:rsidR="0039083C" w:rsidRPr="00B619E4" w:rsidRDefault="0039083C" w:rsidP="0039083C">
      <w:pPr>
        <w:ind w:left="601" w:hanging="601"/>
        <w:contextualSpacing/>
        <w:jc w:val="both"/>
        <w:rPr>
          <w:rFonts w:ascii="Arial" w:hAnsi="Arial" w:cs="Arial"/>
          <w:sz w:val="18"/>
          <w:szCs w:val="18"/>
        </w:rPr>
      </w:pPr>
    </w:p>
    <w:p w:rsidR="0039083C" w:rsidRPr="00B619E4" w:rsidRDefault="0039083C" w:rsidP="0039083C">
      <w:pPr>
        <w:ind w:left="601" w:hanging="601"/>
        <w:contextualSpacing/>
        <w:jc w:val="both"/>
        <w:rPr>
          <w:rFonts w:ascii="Arial" w:hAnsi="Arial" w:cs="Arial"/>
          <w:sz w:val="18"/>
          <w:szCs w:val="18"/>
        </w:rPr>
      </w:pPr>
    </w:p>
    <w:p w:rsidR="0039083C" w:rsidRPr="00B619E4" w:rsidRDefault="0039083C" w:rsidP="0039083C">
      <w:pPr>
        <w:contextualSpacing/>
        <w:jc w:val="both"/>
        <w:rPr>
          <w:rFonts w:ascii="Arial" w:hAnsi="Arial" w:cs="Arial"/>
          <w:sz w:val="18"/>
          <w:szCs w:val="18"/>
        </w:rPr>
      </w:pPr>
      <w:r w:rsidRPr="00B619E4">
        <w:rPr>
          <w:rFonts w:ascii="Arial" w:hAnsi="Arial" w:cs="Arial"/>
          <w:szCs w:val="18"/>
        </w:rPr>
        <w:sym w:font="Wingdings" w:char="F0A8"/>
      </w:r>
      <w:r w:rsidRPr="00B619E4">
        <w:rPr>
          <w:rFonts w:ascii="Arial" w:hAnsi="Arial" w:cs="Arial"/>
          <w:sz w:val="18"/>
          <w:szCs w:val="18"/>
        </w:rPr>
        <w:t xml:space="preserve"> altro  </w:t>
      </w:r>
      <w:r w:rsidRPr="00B619E4">
        <w:rPr>
          <w:rFonts w:ascii="Arial" w:hAnsi="Arial" w:cs="Arial"/>
          <w:i/>
          <w:color w:val="808080"/>
          <w:sz w:val="18"/>
        </w:rPr>
        <w:t xml:space="preserve">(specificare) </w:t>
      </w:r>
      <w:r w:rsidRPr="00B619E4">
        <w:rPr>
          <w:rFonts w:ascii="Arial" w:hAnsi="Arial" w:cs="Arial"/>
          <w:sz w:val="18"/>
          <w:szCs w:val="18"/>
        </w:rPr>
        <w:t xml:space="preserve">________________________________________________________ (*), </w:t>
      </w:r>
    </w:p>
    <w:p w:rsidR="0039083C" w:rsidRPr="00CD20EB" w:rsidRDefault="0039083C" w:rsidP="0039083C">
      <w:pPr>
        <w:contextualSpacing/>
        <w:jc w:val="both"/>
        <w:rPr>
          <w:rFonts w:ascii="Arial" w:hAnsi="Arial" w:cs="Arial"/>
          <w:sz w:val="18"/>
          <w:szCs w:val="18"/>
        </w:rPr>
      </w:pPr>
    </w:p>
    <w:p w:rsidR="0039083C" w:rsidRPr="00CD20EB" w:rsidRDefault="0039083C" w:rsidP="0039083C">
      <w:pPr>
        <w:tabs>
          <w:tab w:val="left" w:pos="3060"/>
        </w:tabs>
        <w:spacing w:after="120"/>
        <w:jc w:val="both"/>
        <w:rPr>
          <w:rFonts w:ascii="Arial" w:hAnsi="Arial" w:cs="Arial"/>
          <w:sz w:val="18"/>
          <w:szCs w:val="18"/>
        </w:rPr>
      </w:pPr>
    </w:p>
    <w:p w:rsidR="0039083C" w:rsidRPr="00CD20EB" w:rsidRDefault="0039083C" w:rsidP="0039083C">
      <w:pPr>
        <w:tabs>
          <w:tab w:val="left" w:pos="3060"/>
        </w:tabs>
        <w:spacing w:after="120"/>
        <w:jc w:val="both"/>
        <w:rPr>
          <w:rFonts w:ascii="Arial" w:hAnsi="Arial" w:cs="Arial"/>
          <w:sz w:val="18"/>
          <w:szCs w:val="18"/>
        </w:rPr>
      </w:pPr>
      <w:r w:rsidRPr="00CD20EB">
        <w:rPr>
          <w:rFonts w:ascii="Arial" w:hAnsi="Arial" w:cs="Arial"/>
          <w:sz w:val="18"/>
          <w:szCs w:val="18"/>
        </w:rPr>
        <w:t xml:space="preserve">Il/la sottoscritto/a dichiara inoltre di essere a conoscenza di essere tenuto/a a garantire la propria presenza durante lo svolgimento dell’attività. </w:t>
      </w:r>
    </w:p>
    <w:p w:rsidR="0039083C" w:rsidRDefault="0039083C" w:rsidP="0039083C">
      <w:pPr>
        <w:tabs>
          <w:tab w:val="left" w:pos="3060"/>
        </w:tabs>
        <w:spacing w:after="120"/>
        <w:jc w:val="both"/>
        <w:rPr>
          <w:rFonts w:ascii="Arial" w:hAnsi="Arial" w:cs="Arial"/>
          <w:sz w:val="18"/>
          <w:szCs w:val="18"/>
        </w:rPr>
      </w:pPr>
    </w:p>
    <w:p w:rsidR="0039083C" w:rsidRDefault="0039083C" w:rsidP="0039083C">
      <w:pPr>
        <w:tabs>
          <w:tab w:val="left" w:pos="3060"/>
        </w:tabs>
        <w:spacing w:after="120"/>
        <w:jc w:val="both"/>
        <w:rPr>
          <w:rFonts w:ascii="Arial" w:hAnsi="Arial" w:cs="Arial"/>
          <w:sz w:val="18"/>
          <w:szCs w:val="18"/>
        </w:rPr>
      </w:pPr>
      <w:r w:rsidRPr="00D82356">
        <w:rPr>
          <w:rFonts w:ascii="Arial" w:hAnsi="Arial" w:cs="Arial"/>
          <w:b/>
          <w:sz w:val="18"/>
          <w:szCs w:val="18"/>
        </w:rPr>
        <w:t>Attenzione</w:t>
      </w:r>
      <w:r w:rsidRPr="00E97942">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39083C" w:rsidRDefault="0039083C" w:rsidP="0039083C">
      <w:pPr>
        <w:tabs>
          <w:tab w:val="left" w:pos="3060"/>
        </w:tabs>
        <w:spacing w:after="120"/>
        <w:jc w:val="both"/>
        <w:rPr>
          <w:rFonts w:ascii="Arial" w:hAnsi="Arial" w:cs="Arial"/>
          <w:sz w:val="18"/>
          <w:szCs w:val="18"/>
        </w:rPr>
      </w:pPr>
    </w:p>
    <w:p w:rsidR="0039083C" w:rsidRPr="00CD20EB" w:rsidRDefault="0039083C" w:rsidP="0039083C">
      <w:pPr>
        <w:tabs>
          <w:tab w:val="left" w:pos="3060"/>
        </w:tabs>
        <w:spacing w:after="120"/>
        <w:jc w:val="both"/>
        <w:rPr>
          <w:rFonts w:ascii="Arial" w:hAnsi="Arial" w:cs="Arial"/>
          <w:sz w:val="18"/>
          <w:szCs w:val="18"/>
        </w:rPr>
      </w:pPr>
    </w:p>
    <w:p w:rsidR="0039083C" w:rsidRDefault="0039083C" w:rsidP="0039083C">
      <w:pPr>
        <w:tabs>
          <w:tab w:val="left" w:pos="3060"/>
        </w:tabs>
        <w:spacing w:after="120"/>
        <w:jc w:val="both"/>
        <w:rPr>
          <w:rFonts w:ascii="Arial" w:hAnsi="Arial" w:cs="Arial"/>
          <w:i/>
          <w:color w:val="808080"/>
          <w:sz w:val="18"/>
        </w:rPr>
      </w:pPr>
      <w:r w:rsidRPr="00CD20EB">
        <w:rPr>
          <w:rFonts w:ascii="Arial" w:hAnsi="Arial" w:cs="Arial"/>
          <w:sz w:val="18"/>
          <w:szCs w:val="18"/>
        </w:rPr>
        <w:t>Data</w:t>
      </w:r>
      <w:r w:rsidRPr="00CD20EB">
        <w:rPr>
          <w:rFonts w:ascii="Arial" w:hAnsi="Arial" w:cs="Arial"/>
          <w:i/>
          <w:color w:val="808080"/>
          <w:sz w:val="18"/>
        </w:rPr>
        <w:t xml:space="preserve">____________________     </w:t>
      </w:r>
      <w:r w:rsidRPr="00CD20EB">
        <w:rPr>
          <w:rFonts w:ascii="Arial" w:hAnsi="Arial" w:cs="Arial"/>
          <w:sz w:val="18"/>
          <w:szCs w:val="18"/>
        </w:rPr>
        <w:t xml:space="preserve">         Firma</w:t>
      </w:r>
      <w:r w:rsidRPr="00CD20EB">
        <w:rPr>
          <w:rFonts w:ascii="Arial" w:hAnsi="Arial" w:cs="Arial"/>
          <w:i/>
          <w:color w:val="808080"/>
          <w:sz w:val="18"/>
        </w:rPr>
        <w:t>_________________________________________</w:t>
      </w:r>
    </w:p>
    <w:p w:rsidR="0039083C" w:rsidRDefault="0039083C" w:rsidP="0039083C">
      <w:pPr>
        <w:tabs>
          <w:tab w:val="left" w:pos="3060"/>
        </w:tabs>
        <w:spacing w:after="120"/>
        <w:jc w:val="both"/>
        <w:rPr>
          <w:rFonts w:ascii="Arial" w:hAnsi="Arial" w:cs="Arial"/>
          <w:i/>
          <w:color w:val="808080"/>
          <w:sz w:val="18"/>
        </w:rPr>
      </w:pPr>
    </w:p>
    <w:p w:rsidR="0039083C" w:rsidRDefault="0039083C" w:rsidP="0039083C">
      <w:pPr>
        <w:tabs>
          <w:tab w:val="left" w:pos="3060"/>
        </w:tabs>
        <w:spacing w:after="120"/>
        <w:jc w:val="both"/>
        <w:rPr>
          <w:rFonts w:ascii="Arial" w:hAnsi="Arial" w:cs="Arial"/>
          <w:i/>
          <w:color w:val="808080"/>
          <w:sz w:val="18"/>
        </w:rPr>
      </w:pPr>
    </w:p>
    <w:p w:rsidR="0039083C" w:rsidRDefault="0039083C" w:rsidP="0039083C">
      <w:pPr>
        <w:tabs>
          <w:tab w:val="left" w:pos="3060"/>
        </w:tabs>
        <w:spacing w:after="120"/>
        <w:jc w:val="both"/>
        <w:rPr>
          <w:rFonts w:ascii="Arial" w:hAnsi="Arial" w:cs="Arial"/>
          <w:i/>
          <w:color w:val="808080"/>
          <w:sz w:val="18"/>
        </w:rPr>
      </w:pPr>
    </w:p>
    <w:p w:rsidR="0039083C" w:rsidRPr="00752384" w:rsidRDefault="0039083C" w:rsidP="0039083C">
      <w:pPr>
        <w:spacing w:after="200"/>
        <w:rPr>
          <w:rFonts w:ascii="Arial" w:hAnsi="Arial" w:cs="Arial"/>
          <w:b/>
          <w:sz w:val="18"/>
          <w:szCs w:val="18"/>
        </w:rPr>
      </w:pPr>
      <w:r w:rsidRPr="00752384">
        <w:rPr>
          <w:rFonts w:ascii="Arial" w:hAnsi="Arial" w:cs="Arial"/>
          <w:b/>
          <w:sz w:val="18"/>
          <w:szCs w:val="18"/>
        </w:rPr>
        <w:t>INFORMATIVA SULLA PRIVACY (ART. 13 del d.lgs. n. 196/2003)</w:t>
      </w:r>
    </w:p>
    <w:p w:rsidR="0039083C" w:rsidRPr="00752384" w:rsidRDefault="0039083C" w:rsidP="0039083C">
      <w:pPr>
        <w:spacing w:after="200"/>
        <w:rPr>
          <w:rFonts w:ascii="Arial" w:hAnsi="Arial" w:cs="Arial"/>
          <w:sz w:val="18"/>
          <w:szCs w:val="18"/>
        </w:rPr>
      </w:pPr>
      <w:r w:rsidRPr="00752384">
        <w:rPr>
          <w:rFonts w:ascii="Arial" w:hAnsi="Arial" w:cs="Arial"/>
          <w:sz w:val="18"/>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752384" w:rsidRDefault="0039083C" w:rsidP="0039083C">
      <w:pPr>
        <w:spacing w:after="200"/>
        <w:rPr>
          <w:rFonts w:ascii="Arial" w:hAnsi="Arial" w:cs="Arial"/>
          <w:sz w:val="18"/>
          <w:szCs w:val="18"/>
        </w:rPr>
      </w:pPr>
      <w:r w:rsidRPr="00752384">
        <w:rPr>
          <w:rFonts w:ascii="Arial" w:hAnsi="Arial" w:cs="Arial"/>
          <w:b/>
          <w:sz w:val="18"/>
          <w:szCs w:val="18"/>
        </w:rPr>
        <w:t>Finalità del trattamento</w:t>
      </w:r>
      <w:r w:rsidRPr="00752384">
        <w:rPr>
          <w:rFonts w:ascii="Arial" w:hAnsi="Arial" w:cs="Arial"/>
          <w:sz w:val="18"/>
          <w:szCs w:val="18"/>
        </w:rPr>
        <w:t>. I dati personali saranno utilizzati dagli uffici nell’ambito del procedimento per il quale la dichiarazione viene resa.</w:t>
      </w:r>
    </w:p>
    <w:p w:rsidR="0039083C" w:rsidRPr="00752384" w:rsidRDefault="0039083C" w:rsidP="0039083C">
      <w:pPr>
        <w:spacing w:after="200"/>
        <w:rPr>
          <w:rFonts w:ascii="Arial" w:hAnsi="Arial" w:cs="Arial"/>
          <w:sz w:val="18"/>
          <w:szCs w:val="18"/>
        </w:rPr>
      </w:pPr>
      <w:r w:rsidRPr="00752384">
        <w:rPr>
          <w:rFonts w:ascii="Arial" w:hAnsi="Arial" w:cs="Arial"/>
          <w:b/>
          <w:sz w:val="18"/>
          <w:szCs w:val="18"/>
        </w:rPr>
        <w:t>Modalità del trattamento</w:t>
      </w:r>
      <w:r w:rsidRPr="00752384">
        <w:rPr>
          <w:rFonts w:ascii="Arial" w:hAnsi="Arial" w:cs="Arial"/>
          <w:sz w:val="18"/>
          <w:szCs w:val="18"/>
        </w:rPr>
        <w:t xml:space="preserve">. I dati saranno trattati dagli incaricati sia con strumenti cartacei sia con strumenti informatici a disposizione degli uffici. </w:t>
      </w:r>
    </w:p>
    <w:p w:rsidR="0039083C" w:rsidRPr="00752384" w:rsidRDefault="0039083C" w:rsidP="0039083C">
      <w:pPr>
        <w:spacing w:after="200"/>
        <w:rPr>
          <w:rFonts w:ascii="Arial" w:hAnsi="Arial" w:cs="Arial"/>
          <w:sz w:val="18"/>
          <w:szCs w:val="18"/>
        </w:rPr>
      </w:pPr>
      <w:r w:rsidRPr="00752384">
        <w:rPr>
          <w:rFonts w:ascii="Arial" w:hAnsi="Arial" w:cs="Arial"/>
          <w:b/>
          <w:sz w:val="18"/>
          <w:szCs w:val="18"/>
        </w:rPr>
        <w:t>Ambito di comunicazione</w:t>
      </w:r>
      <w:r w:rsidRPr="00752384">
        <w:rPr>
          <w:rFonts w:ascii="Arial"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752384" w:rsidRDefault="0039083C" w:rsidP="0039083C">
      <w:pPr>
        <w:spacing w:after="200"/>
        <w:rPr>
          <w:rFonts w:ascii="Arial" w:hAnsi="Arial" w:cs="Arial"/>
          <w:sz w:val="18"/>
          <w:szCs w:val="18"/>
        </w:rPr>
      </w:pPr>
      <w:r w:rsidRPr="00752384">
        <w:rPr>
          <w:rFonts w:ascii="Arial" w:hAnsi="Arial" w:cs="Arial"/>
          <w:b/>
          <w:sz w:val="18"/>
          <w:szCs w:val="18"/>
        </w:rPr>
        <w:t>Diritti</w:t>
      </w:r>
      <w:r w:rsidRPr="00752384">
        <w:rPr>
          <w:rFonts w:ascii="Arial"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752384" w:rsidRDefault="0039083C" w:rsidP="0039083C">
      <w:pPr>
        <w:spacing w:after="200"/>
        <w:rPr>
          <w:rFonts w:ascii="Arial" w:hAnsi="Arial" w:cs="Arial"/>
          <w:sz w:val="18"/>
          <w:szCs w:val="18"/>
        </w:rPr>
      </w:pPr>
      <w:r w:rsidRPr="00752384">
        <w:rPr>
          <w:rFonts w:ascii="Arial" w:hAnsi="Arial" w:cs="Arial"/>
          <w:sz w:val="18"/>
          <w:szCs w:val="18"/>
        </w:rPr>
        <w:t xml:space="preserve">Titolare del trattamento: SUAP di </w:t>
      </w:r>
      <w:r w:rsidRPr="00752384">
        <w:rPr>
          <w:rFonts w:ascii="Arial" w:hAnsi="Arial" w:cs="Arial"/>
          <w:i/>
          <w:color w:val="808080"/>
          <w:sz w:val="18"/>
        </w:rPr>
        <w:t>_____________________</w:t>
      </w:r>
    </w:p>
    <w:p w:rsidR="0039083C" w:rsidRPr="00752384" w:rsidRDefault="0039083C" w:rsidP="0039083C">
      <w:pPr>
        <w:spacing w:after="200"/>
        <w:rPr>
          <w:rFonts w:ascii="Arial" w:hAnsi="Arial" w:cs="Arial"/>
          <w:sz w:val="18"/>
          <w:szCs w:val="18"/>
        </w:rPr>
      </w:pPr>
    </w:p>
    <w:p w:rsidR="0039083C" w:rsidRPr="00752384" w:rsidRDefault="0039083C" w:rsidP="0039083C">
      <w:pPr>
        <w:spacing w:after="200"/>
        <w:rPr>
          <w:rFonts w:ascii="Arial" w:hAnsi="Arial" w:cs="Arial"/>
          <w:sz w:val="18"/>
          <w:szCs w:val="18"/>
        </w:rPr>
      </w:pPr>
    </w:p>
    <w:p w:rsidR="0039083C" w:rsidRPr="00752384" w:rsidRDefault="0039083C" w:rsidP="0039083C">
      <w:pPr>
        <w:spacing w:after="200"/>
        <w:rPr>
          <w:rFonts w:ascii="Arial" w:hAnsi="Arial" w:cs="Arial"/>
          <w:sz w:val="18"/>
          <w:szCs w:val="18"/>
        </w:rPr>
      </w:pPr>
      <w:r w:rsidRPr="00752384">
        <w:rPr>
          <w:rFonts w:ascii="Arial" w:hAnsi="Arial" w:cs="Arial"/>
          <w:sz w:val="18"/>
          <w:szCs w:val="18"/>
        </w:rPr>
        <w:t>Il/la sottoscritto/a dichiara di aver letto l’informativa sul trattamento dei dati personali.</w:t>
      </w:r>
    </w:p>
    <w:p w:rsidR="0039083C" w:rsidRPr="00752384" w:rsidRDefault="0039083C" w:rsidP="0039083C">
      <w:pPr>
        <w:spacing w:after="200"/>
        <w:rPr>
          <w:rFonts w:ascii="Arial" w:hAnsi="Arial" w:cs="Arial"/>
          <w:sz w:val="18"/>
          <w:szCs w:val="18"/>
        </w:rPr>
      </w:pPr>
    </w:p>
    <w:p w:rsidR="0039083C" w:rsidRPr="00752384" w:rsidRDefault="0039083C" w:rsidP="0039083C">
      <w:pPr>
        <w:spacing w:after="200"/>
        <w:rPr>
          <w:rFonts w:ascii="Arial" w:hAnsi="Arial" w:cs="Arial"/>
          <w:sz w:val="18"/>
          <w:szCs w:val="18"/>
        </w:rPr>
      </w:pPr>
      <w:r w:rsidRPr="00752384">
        <w:rPr>
          <w:rFonts w:ascii="Arial" w:hAnsi="Arial" w:cs="Arial"/>
          <w:sz w:val="18"/>
          <w:szCs w:val="18"/>
        </w:rPr>
        <w:t>Data</w:t>
      </w:r>
      <w:r w:rsidRPr="00752384">
        <w:rPr>
          <w:rFonts w:ascii="Arial" w:hAnsi="Arial" w:cs="Arial"/>
          <w:i/>
          <w:color w:val="808080"/>
          <w:sz w:val="18"/>
        </w:rPr>
        <w:t xml:space="preserve">____________________  </w:t>
      </w:r>
      <w:r w:rsidRPr="00752384">
        <w:rPr>
          <w:rFonts w:ascii="Arial" w:hAnsi="Arial" w:cs="Arial"/>
          <w:sz w:val="18"/>
          <w:szCs w:val="18"/>
        </w:rPr>
        <w:t xml:space="preserve">            Firma</w:t>
      </w:r>
      <w:r w:rsidRPr="00752384">
        <w:rPr>
          <w:rFonts w:ascii="Arial" w:hAnsi="Arial" w:cs="Arial"/>
          <w:i/>
          <w:color w:val="808080"/>
          <w:sz w:val="18"/>
        </w:rPr>
        <w:t>____________________________________________________</w:t>
      </w:r>
    </w:p>
    <w:p w:rsidR="0039083C" w:rsidRPr="00CD20EB" w:rsidRDefault="0039083C" w:rsidP="0039083C">
      <w:pPr>
        <w:tabs>
          <w:tab w:val="left" w:pos="3060"/>
        </w:tabs>
        <w:spacing w:after="120"/>
        <w:jc w:val="both"/>
        <w:rPr>
          <w:rFonts w:ascii="Arial" w:hAnsi="Arial" w:cs="Arial"/>
          <w:sz w:val="18"/>
          <w:szCs w:val="18"/>
        </w:rPr>
      </w:pPr>
    </w:p>
    <w:p w:rsidR="0039083C" w:rsidRPr="002D358C" w:rsidRDefault="0039083C" w:rsidP="0039083C">
      <w:pPr>
        <w:tabs>
          <w:tab w:val="left" w:pos="3060"/>
        </w:tabs>
        <w:spacing w:after="120"/>
        <w:jc w:val="center"/>
        <w:rPr>
          <w:rFonts w:ascii="Arial" w:hAnsi="Arial" w:cs="Arial"/>
          <w:sz w:val="20"/>
          <w:highlight w:val="yellow"/>
        </w:rPr>
      </w:pPr>
    </w:p>
    <w:p w:rsidR="0039083C" w:rsidRDefault="0039083C">
      <w:pPr>
        <w:suppressAutoHyphens w:val="0"/>
        <w:spacing w:after="200" w:line="276" w:lineRule="auto"/>
      </w:pPr>
      <w:r>
        <w:br w:type="page"/>
      </w:r>
    </w:p>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63"/>
        <w:gridCol w:w="3120"/>
        <w:gridCol w:w="2587"/>
        <w:gridCol w:w="2619"/>
      </w:tblGrid>
      <w:tr w:rsidR="0039083C" w:rsidRPr="00910A40" w:rsidTr="009A5A5E">
        <w:trPr>
          <w:trHeight w:val="480"/>
          <w:jc w:val="center"/>
        </w:trPr>
        <w:tc>
          <w:tcPr>
            <w:tcW w:w="1569" w:type="dxa"/>
            <w:vMerge w:val="restart"/>
            <w:tcBorders>
              <w:top w:val="single" w:sz="4" w:space="0" w:color="auto"/>
              <w:bottom w:val="nil"/>
            </w:tcBorders>
            <w:vAlign w:val="center"/>
          </w:tcPr>
          <w:p w:rsidR="0039083C" w:rsidRDefault="0039083C" w:rsidP="009A5A5E">
            <w:pPr>
              <w:jc w:val="center"/>
            </w:pPr>
            <w:r w:rsidRPr="00DA307A">
              <w:lastRenderedPageBreak/>
              <w:drawing>
                <wp:inline distT="0" distB="0" distL="0" distR="0">
                  <wp:extent cx="668020" cy="374015"/>
                  <wp:effectExtent l="0" t="0" r="0" b="6985"/>
                  <wp:docPr id="12" name="Immagine 12" descr="CARTAINTESTATA_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_LogoRegioneMarch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8020" cy="374015"/>
                          </a:xfrm>
                          <a:prstGeom prst="rect">
                            <a:avLst/>
                          </a:prstGeom>
                          <a:noFill/>
                          <a:ln>
                            <a:noFill/>
                          </a:ln>
                        </pic:spPr>
                      </pic:pic>
                    </a:graphicData>
                  </a:graphic>
                </wp:inline>
              </w:drawing>
            </w:r>
          </w:p>
          <w:p w:rsidR="0039083C" w:rsidRPr="00910A40" w:rsidRDefault="0039083C" w:rsidP="009A5A5E">
            <w:pPr>
              <w:jc w:val="center"/>
              <w:rPr>
                <w:rFonts w:ascii="Arial" w:hAnsi="Arial" w:cs="Arial"/>
                <w:sz w:val="18"/>
                <w:szCs w:val="18"/>
              </w:rPr>
            </w:pPr>
            <w:r w:rsidRPr="00910A40">
              <w:rPr>
                <w:rFonts w:ascii="Arial" w:hAnsi="Arial" w:cs="Arial"/>
                <w:sz w:val="18"/>
                <w:szCs w:val="18"/>
              </w:rPr>
              <w:t>Al SUAP del Comune di</w:t>
            </w:r>
          </w:p>
        </w:tc>
        <w:tc>
          <w:tcPr>
            <w:tcW w:w="3120" w:type="dxa"/>
            <w:vMerge w:val="restart"/>
            <w:tcBorders>
              <w:top w:val="single" w:sz="4" w:space="0" w:color="auto"/>
              <w:bottom w:val="nil"/>
              <w:right w:val="single" w:sz="4" w:space="0" w:color="auto"/>
            </w:tcBorders>
            <w:vAlign w:val="center"/>
          </w:tcPr>
          <w:p w:rsidR="0039083C" w:rsidRPr="00910A40" w:rsidRDefault="0039083C" w:rsidP="009A5A5E">
            <w:pPr>
              <w:rPr>
                <w:rFonts w:ascii="Arial" w:hAnsi="Arial" w:cs="Arial"/>
                <w:sz w:val="18"/>
                <w:szCs w:val="18"/>
              </w:rPr>
            </w:pPr>
            <w:r w:rsidRPr="00910A40">
              <w:rPr>
                <w:rFonts w:ascii="Arial" w:hAnsi="Arial" w:cs="Arial"/>
                <w:i/>
                <w:color w:val="808080"/>
                <w:sz w:val="18"/>
                <w:szCs w:val="18"/>
              </w:rPr>
              <w:t>_____________________________</w:t>
            </w:r>
          </w:p>
        </w:tc>
        <w:tc>
          <w:tcPr>
            <w:tcW w:w="2649" w:type="dxa"/>
            <w:tcBorders>
              <w:top w:val="single" w:sz="4" w:space="0" w:color="auto"/>
              <w:left w:val="single" w:sz="4" w:space="0" w:color="auto"/>
              <w:bottom w:val="nil"/>
            </w:tcBorders>
            <w:vAlign w:val="bottom"/>
          </w:tcPr>
          <w:p w:rsidR="0039083C" w:rsidRPr="00910A40" w:rsidRDefault="0039083C" w:rsidP="009A5A5E">
            <w:pPr>
              <w:rPr>
                <w:rFonts w:ascii="Arial" w:hAnsi="Arial" w:cs="Arial"/>
                <w:sz w:val="18"/>
                <w:szCs w:val="18"/>
              </w:rPr>
            </w:pPr>
          </w:p>
          <w:p w:rsidR="0039083C" w:rsidRPr="00910A40" w:rsidRDefault="0039083C" w:rsidP="009A5A5E">
            <w:pPr>
              <w:ind w:right="-890"/>
              <w:rPr>
                <w:rFonts w:ascii="Arial" w:hAnsi="Arial" w:cs="Arial"/>
                <w:i/>
                <w:sz w:val="18"/>
                <w:szCs w:val="18"/>
                <w:u w:val="single"/>
              </w:rPr>
            </w:pPr>
            <w:r w:rsidRPr="00910A40">
              <w:rPr>
                <w:rFonts w:ascii="Arial" w:hAnsi="Arial" w:cs="Arial"/>
                <w:i/>
                <w:sz w:val="18"/>
                <w:szCs w:val="18"/>
                <w:u w:val="single"/>
              </w:rPr>
              <w:t>Compilato a cura del SUAP:</w:t>
            </w:r>
          </w:p>
          <w:p w:rsidR="0039083C" w:rsidRPr="00910A40" w:rsidRDefault="0039083C" w:rsidP="009A5A5E">
            <w:pPr>
              <w:rPr>
                <w:rFonts w:ascii="Arial" w:hAnsi="Arial" w:cs="Arial"/>
                <w:sz w:val="18"/>
                <w:szCs w:val="18"/>
              </w:rPr>
            </w:pPr>
          </w:p>
          <w:p w:rsidR="0039083C" w:rsidRPr="00910A40" w:rsidRDefault="0039083C" w:rsidP="009A5A5E">
            <w:pPr>
              <w:rPr>
                <w:rFonts w:ascii="Arial" w:hAnsi="Arial" w:cs="Arial"/>
                <w:sz w:val="18"/>
                <w:szCs w:val="18"/>
              </w:rPr>
            </w:pPr>
            <w:r w:rsidRPr="00910A40">
              <w:rPr>
                <w:rFonts w:ascii="Arial" w:hAnsi="Arial" w:cs="Arial"/>
                <w:sz w:val="18"/>
                <w:szCs w:val="18"/>
              </w:rPr>
              <w:t>Pratica</w:t>
            </w:r>
          </w:p>
        </w:tc>
        <w:tc>
          <w:tcPr>
            <w:tcW w:w="2551" w:type="dxa"/>
            <w:tcBorders>
              <w:top w:val="single" w:sz="4" w:space="0" w:color="auto"/>
              <w:bottom w:val="nil"/>
            </w:tcBorders>
            <w:vAlign w:val="bottom"/>
          </w:tcPr>
          <w:p w:rsidR="0039083C" w:rsidRPr="00910A40" w:rsidRDefault="0039083C" w:rsidP="009A5A5E">
            <w:pPr>
              <w:spacing w:before="40"/>
              <w:rPr>
                <w:rFonts w:ascii="Arial" w:hAnsi="Arial" w:cs="Arial"/>
                <w:sz w:val="18"/>
                <w:szCs w:val="18"/>
              </w:rPr>
            </w:pPr>
            <w:r w:rsidRPr="00910A40">
              <w:rPr>
                <w:rFonts w:ascii="Arial" w:hAnsi="Arial" w:cs="Arial"/>
                <w:i/>
                <w:color w:val="808080"/>
                <w:sz w:val="18"/>
                <w:szCs w:val="18"/>
              </w:rPr>
              <w:t>________________________</w:t>
            </w:r>
          </w:p>
        </w:tc>
      </w:tr>
      <w:tr w:rsidR="0039083C" w:rsidRPr="00910A40" w:rsidTr="009A5A5E">
        <w:trPr>
          <w:trHeight w:val="540"/>
          <w:jc w:val="center"/>
        </w:trPr>
        <w:tc>
          <w:tcPr>
            <w:tcW w:w="1569" w:type="dxa"/>
            <w:vMerge/>
            <w:tcBorders>
              <w:top w:val="nil"/>
              <w:bottom w:val="nil"/>
            </w:tcBorders>
            <w:vAlign w:val="center"/>
          </w:tcPr>
          <w:p w:rsidR="0039083C" w:rsidRPr="00910A40" w:rsidRDefault="0039083C" w:rsidP="009A5A5E">
            <w:pPr>
              <w:rPr>
                <w:rFonts w:ascii="Arial" w:hAnsi="Arial" w:cs="Arial"/>
                <w:sz w:val="18"/>
                <w:szCs w:val="18"/>
              </w:rPr>
            </w:pPr>
          </w:p>
        </w:tc>
        <w:tc>
          <w:tcPr>
            <w:tcW w:w="3120" w:type="dxa"/>
            <w:vMerge/>
            <w:tcBorders>
              <w:top w:val="nil"/>
              <w:bottom w:val="nil"/>
              <w:right w:val="single" w:sz="4" w:space="0" w:color="auto"/>
            </w:tcBorders>
            <w:vAlign w:val="center"/>
          </w:tcPr>
          <w:p w:rsidR="0039083C" w:rsidRPr="00910A40" w:rsidRDefault="0039083C" w:rsidP="009A5A5E">
            <w:pPr>
              <w:rPr>
                <w:rFonts w:ascii="Arial" w:hAnsi="Arial" w:cs="Arial"/>
                <w:sz w:val="18"/>
                <w:szCs w:val="18"/>
              </w:rPr>
            </w:pPr>
          </w:p>
        </w:tc>
        <w:tc>
          <w:tcPr>
            <w:tcW w:w="2649" w:type="dxa"/>
            <w:tcBorders>
              <w:top w:val="nil"/>
              <w:left w:val="single" w:sz="4" w:space="0" w:color="auto"/>
              <w:bottom w:val="nil"/>
            </w:tcBorders>
            <w:vAlign w:val="bottom"/>
          </w:tcPr>
          <w:p w:rsidR="0039083C" w:rsidRPr="00910A40" w:rsidRDefault="0039083C" w:rsidP="009A5A5E">
            <w:pPr>
              <w:rPr>
                <w:rFonts w:ascii="Arial" w:hAnsi="Arial" w:cs="Arial"/>
                <w:sz w:val="18"/>
                <w:szCs w:val="18"/>
              </w:rPr>
            </w:pPr>
            <w:r w:rsidRPr="00910A40">
              <w:rPr>
                <w:rFonts w:ascii="Arial" w:hAnsi="Arial" w:cs="Arial"/>
                <w:sz w:val="18"/>
                <w:szCs w:val="18"/>
              </w:rPr>
              <w:t>del</w:t>
            </w:r>
          </w:p>
        </w:tc>
        <w:tc>
          <w:tcPr>
            <w:tcW w:w="2551" w:type="dxa"/>
            <w:tcBorders>
              <w:top w:val="nil"/>
              <w:bottom w:val="nil"/>
            </w:tcBorders>
            <w:vAlign w:val="bottom"/>
          </w:tcPr>
          <w:p w:rsidR="0039083C" w:rsidRPr="00910A40" w:rsidRDefault="0039083C" w:rsidP="009A5A5E">
            <w:pPr>
              <w:spacing w:before="40"/>
              <w:rPr>
                <w:rFonts w:ascii="Arial" w:hAnsi="Arial" w:cs="Arial"/>
                <w:sz w:val="18"/>
                <w:szCs w:val="18"/>
              </w:rPr>
            </w:pPr>
            <w:r w:rsidRPr="00910A40">
              <w:rPr>
                <w:rFonts w:ascii="Arial" w:hAnsi="Arial" w:cs="Arial"/>
                <w:i/>
                <w:color w:val="808080"/>
                <w:sz w:val="18"/>
                <w:szCs w:val="18"/>
              </w:rPr>
              <w:t>________________________</w:t>
            </w:r>
          </w:p>
        </w:tc>
      </w:tr>
      <w:tr w:rsidR="0039083C" w:rsidRPr="00910A40" w:rsidTr="009A5A5E">
        <w:trPr>
          <w:trHeight w:val="527"/>
          <w:jc w:val="center"/>
        </w:trPr>
        <w:tc>
          <w:tcPr>
            <w:tcW w:w="4689" w:type="dxa"/>
            <w:gridSpan w:val="2"/>
            <w:vMerge w:val="restart"/>
            <w:tcBorders>
              <w:top w:val="nil"/>
              <w:bottom w:val="nil"/>
              <w:right w:val="single" w:sz="4" w:space="0" w:color="auto"/>
            </w:tcBorders>
            <w:vAlign w:val="center"/>
          </w:tcPr>
          <w:p w:rsidR="0039083C" w:rsidRPr="00910A40" w:rsidRDefault="0039083C" w:rsidP="009A5A5E">
            <w:pPr>
              <w:rPr>
                <w:rFonts w:ascii="Arial" w:hAnsi="Arial" w:cs="Arial"/>
                <w:sz w:val="18"/>
                <w:szCs w:val="18"/>
              </w:rPr>
            </w:pPr>
          </w:p>
        </w:tc>
        <w:tc>
          <w:tcPr>
            <w:tcW w:w="2649" w:type="dxa"/>
            <w:tcBorders>
              <w:top w:val="nil"/>
              <w:left w:val="single" w:sz="4" w:space="0" w:color="auto"/>
              <w:bottom w:val="nil"/>
            </w:tcBorders>
            <w:vAlign w:val="bottom"/>
          </w:tcPr>
          <w:p w:rsidR="0039083C" w:rsidRPr="00910A40" w:rsidRDefault="0039083C" w:rsidP="009A5A5E">
            <w:pPr>
              <w:rPr>
                <w:rFonts w:ascii="Arial" w:hAnsi="Arial" w:cs="Arial"/>
                <w:sz w:val="18"/>
                <w:szCs w:val="18"/>
              </w:rPr>
            </w:pPr>
            <w:r w:rsidRPr="00910A40">
              <w:rPr>
                <w:rFonts w:ascii="Arial" w:hAnsi="Arial" w:cs="Arial"/>
                <w:sz w:val="18"/>
                <w:szCs w:val="18"/>
              </w:rPr>
              <w:t>Protocollo</w:t>
            </w:r>
          </w:p>
        </w:tc>
        <w:tc>
          <w:tcPr>
            <w:tcW w:w="2551" w:type="dxa"/>
            <w:tcBorders>
              <w:top w:val="nil"/>
              <w:bottom w:val="nil"/>
            </w:tcBorders>
            <w:vAlign w:val="bottom"/>
          </w:tcPr>
          <w:p w:rsidR="0039083C" w:rsidRPr="00910A40" w:rsidRDefault="0039083C" w:rsidP="009A5A5E">
            <w:pPr>
              <w:rPr>
                <w:rFonts w:ascii="Arial" w:hAnsi="Arial" w:cs="Arial"/>
                <w:sz w:val="18"/>
                <w:szCs w:val="18"/>
              </w:rPr>
            </w:pPr>
            <w:r w:rsidRPr="00910A40">
              <w:rPr>
                <w:rFonts w:ascii="Arial" w:hAnsi="Arial" w:cs="Arial"/>
                <w:i/>
                <w:color w:val="808080"/>
                <w:sz w:val="18"/>
                <w:szCs w:val="18"/>
              </w:rPr>
              <w:t>________________________</w:t>
            </w:r>
          </w:p>
        </w:tc>
      </w:tr>
      <w:tr w:rsidR="0039083C" w:rsidRPr="00910A40" w:rsidTr="009A5A5E">
        <w:trPr>
          <w:trHeight w:val="362"/>
          <w:jc w:val="center"/>
        </w:trPr>
        <w:tc>
          <w:tcPr>
            <w:tcW w:w="4689" w:type="dxa"/>
            <w:gridSpan w:val="2"/>
            <w:vMerge/>
            <w:tcBorders>
              <w:top w:val="nil"/>
              <w:bottom w:val="nil"/>
              <w:right w:val="single" w:sz="4" w:space="0" w:color="auto"/>
            </w:tcBorders>
            <w:vAlign w:val="center"/>
          </w:tcPr>
          <w:p w:rsidR="0039083C" w:rsidRPr="00910A40" w:rsidRDefault="0039083C" w:rsidP="009A5A5E">
            <w:pPr>
              <w:ind w:left="1416"/>
              <w:rPr>
                <w:rFonts w:ascii="Arial" w:hAnsi="Arial" w:cs="Arial"/>
                <w:sz w:val="18"/>
                <w:szCs w:val="18"/>
              </w:rPr>
            </w:pPr>
          </w:p>
        </w:tc>
        <w:tc>
          <w:tcPr>
            <w:tcW w:w="5200" w:type="dxa"/>
            <w:gridSpan w:val="2"/>
            <w:vMerge w:val="restart"/>
            <w:tcBorders>
              <w:top w:val="nil"/>
              <w:left w:val="single" w:sz="4" w:space="0" w:color="auto"/>
              <w:bottom w:val="nil"/>
            </w:tcBorders>
            <w:vAlign w:val="center"/>
          </w:tcPr>
          <w:p w:rsidR="0039083C" w:rsidRPr="00910A40" w:rsidRDefault="0039083C" w:rsidP="009A5A5E">
            <w:pPr>
              <w:rPr>
                <w:rFonts w:ascii="Arial" w:hAnsi="Arial" w:cs="Arial"/>
                <w:sz w:val="18"/>
                <w:szCs w:val="18"/>
              </w:rPr>
            </w:pPr>
          </w:p>
          <w:p w:rsidR="0039083C" w:rsidRPr="00910A40" w:rsidRDefault="0039083C" w:rsidP="009A5A5E">
            <w:pPr>
              <w:rPr>
                <w:rFonts w:ascii="Arial" w:hAnsi="Arial" w:cs="Arial"/>
                <w:b/>
                <w:sz w:val="18"/>
                <w:szCs w:val="18"/>
              </w:rPr>
            </w:pPr>
            <w:r w:rsidRPr="00910A40">
              <w:rPr>
                <w:rFonts w:ascii="Arial" w:hAnsi="Arial" w:cs="Arial"/>
                <w:b/>
                <w:sz w:val="18"/>
                <w:szCs w:val="18"/>
              </w:rPr>
              <w:t>COMUNICAZIONE:</w:t>
            </w:r>
          </w:p>
          <w:p w:rsidR="0039083C" w:rsidRDefault="0039083C" w:rsidP="009A5A5E">
            <w:pPr>
              <w:ind w:left="1030" w:hanging="567"/>
              <w:rPr>
                <w:rFonts w:ascii="Arial" w:hAnsi="Arial" w:cs="Arial"/>
                <w:sz w:val="18"/>
                <w:szCs w:val="18"/>
              </w:rPr>
            </w:pPr>
            <w:r w:rsidRPr="00910A40">
              <w:rPr>
                <w:rFonts w:ascii="Arial" w:hAnsi="Arial" w:cs="Arial"/>
                <w:sz w:val="18"/>
                <w:szCs w:val="18"/>
              </w:rPr>
              <w:sym w:font="Wingdings" w:char="F0A8"/>
            </w:r>
            <w:r w:rsidRPr="00910A40">
              <w:rPr>
                <w:rFonts w:ascii="Arial" w:hAnsi="Arial" w:cs="Arial"/>
                <w:sz w:val="18"/>
                <w:szCs w:val="18"/>
              </w:rPr>
              <w:t xml:space="preserve"> Cessazione di attività </w:t>
            </w:r>
          </w:p>
          <w:p w:rsidR="0039083C" w:rsidRPr="00910A40" w:rsidRDefault="0039083C" w:rsidP="009A5A5E">
            <w:pPr>
              <w:ind w:left="1030" w:hanging="567"/>
              <w:rPr>
                <w:rFonts w:ascii="Arial" w:hAnsi="Arial" w:cs="Arial"/>
                <w:sz w:val="18"/>
                <w:szCs w:val="18"/>
              </w:rPr>
            </w:pPr>
            <w:r w:rsidRPr="00910A40">
              <w:rPr>
                <w:rFonts w:ascii="Arial" w:hAnsi="Arial" w:cs="Arial"/>
                <w:sz w:val="18"/>
                <w:szCs w:val="18"/>
              </w:rPr>
              <w:sym w:font="Wingdings" w:char="F0A8"/>
            </w:r>
            <w:r w:rsidRPr="00910A40">
              <w:rPr>
                <w:rFonts w:ascii="Arial" w:hAnsi="Arial" w:cs="Arial"/>
                <w:sz w:val="18"/>
                <w:szCs w:val="18"/>
              </w:rPr>
              <w:t xml:space="preserve"> </w:t>
            </w:r>
            <w:r>
              <w:rPr>
                <w:rFonts w:ascii="Arial" w:hAnsi="Arial" w:cs="Arial"/>
                <w:sz w:val="18"/>
                <w:szCs w:val="18"/>
              </w:rPr>
              <w:t>Sospensione</w:t>
            </w:r>
            <w:r w:rsidRPr="00910A40">
              <w:rPr>
                <w:rFonts w:ascii="Arial" w:hAnsi="Arial" w:cs="Arial"/>
                <w:sz w:val="18"/>
                <w:szCs w:val="18"/>
              </w:rPr>
              <w:t xml:space="preserve"> </w:t>
            </w:r>
            <w:r>
              <w:rPr>
                <w:rFonts w:ascii="Arial" w:hAnsi="Arial" w:cs="Arial"/>
                <w:sz w:val="18"/>
                <w:szCs w:val="18"/>
              </w:rPr>
              <w:t xml:space="preserve">temporanea </w:t>
            </w:r>
            <w:r w:rsidRPr="00910A40">
              <w:rPr>
                <w:rFonts w:ascii="Arial" w:hAnsi="Arial" w:cs="Arial"/>
                <w:sz w:val="18"/>
                <w:szCs w:val="18"/>
              </w:rPr>
              <w:t>di attività</w:t>
            </w:r>
          </w:p>
        </w:tc>
      </w:tr>
      <w:tr w:rsidR="0039083C" w:rsidRPr="00910A40" w:rsidTr="009A5A5E">
        <w:trPr>
          <w:trHeight w:val="1436"/>
          <w:jc w:val="center"/>
        </w:trPr>
        <w:tc>
          <w:tcPr>
            <w:tcW w:w="4689" w:type="dxa"/>
            <w:gridSpan w:val="2"/>
            <w:tcBorders>
              <w:top w:val="nil"/>
              <w:bottom w:val="single" w:sz="4" w:space="0" w:color="auto"/>
              <w:right w:val="single" w:sz="4" w:space="0" w:color="auto"/>
            </w:tcBorders>
            <w:vAlign w:val="center"/>
          </w:tcPr>
          <w:p w:rsidR="0039083C" w:rsidRDefault="0039083C" w:rsidP="009A5A5E">
            <w:pPr>
              <w:spacing w:line="360" w:lineRule="auto"/>
              <w:rPr>
                <w:rFonts w:ascii="Arial" w:hAnsi="Arial" w:cs="Arial"/>
                <w:i/>
                <w:color w:val="808080"/>
                <w:sz w:val="18"/>
                <w:szCs w:val="18"/>
              </w:rPr>
            </w:pPr>
            <w:r>
              <w:rPr>
                <w:rFonts w:ascii="Arial" w:hAnsi="Arial" w:cs="Arial"/>
                <w:i/>
                <w:color w:val="808080"/>
                <w:sz w:val="18"/>
                <w:szCs w:val="18"/>
              </w:rPr>
              <w:t>Indirizzo</w:t>
            </w:r>
          </w:p>
          <w:p w:rsidR="0039083C" w:rsidRPr="00910A40" w:rsidRDefault="0039083C" w:rsidP="009A5A5E">
            <w:pPr>
              <w:spacing w:line="360" w:lineRule="auto"/>
              <w:rPr>
                <w:rFonts w:ascii="Arial" w:hAnsi="Arial" w:cs="Arial"/>
                <w:i/>
                <w:color w:val="808080"/>
                <w:sz w:val="18"/>
                <w:szCs w:val="18"/>
              </w:rPr>
            </w:pPr>
            <w:r w:rsidRPr="00910A40">
              <w:rPr>
                <w:rFonts w:ascii="Arial" w:hAnsi="Arial" w:cs="Arial"/>
                <w:i/>
                <w:color w:val="808080"/>
                <w:sz w:val="18"/>
                <w:szCs w:val="18"/>
              </w:rPr>
              <w:t>__________________________</w:t>
            </w:r>
            <w:r>
              <w:rPr>
                <w:rFonts w:ascii="Arial" w:hAnsi="Arial" w:cs="Arial"/>
                <w:i/>
                <w:color w:val="808080"/>
                <w:sz w:val="18"/>
                <w:szCs w:val="18"/>
              </w:rPr>
              <w:t>_______</w:t>
            </w:r>
            <w:r w:rsidRPr="00910A40">
              <w:rPr>
                <w:rFonts w:ascii="Arial" w:hAnsi="Arial" w:cs="Arial"/>
                <w:i/>
                <w:color w:val="808080"/>
                <w:sz w:val="18"/>
                <w:szCs w:val="18"/>
              </w:rPr>
              <w:t>__________</w:t>
            </w:r>
          </w:p>
          <w:p w:rsidR="0039083C" w:rsidRPr="00910A40" w:rsidRDefault="0039083C" w:rsidP="009A5A5E">
            <w:pPr>
              <w:spacing w:line="360" w:lineRule="auto"/>
              <w:rPr>
                <w:rFonts w:ascii="Arial" w:hAnsi="Arial" w:cs="Arial"/>
                <w:i/>
                <w:color w:val="808080"/>
                <w:sz w:val="18"/>
                <w:szCs w:val="18"/>
              </w:rPr>
            </w:pPr>
          </w:p>
          <w:p w:rsidR="0039083C" w:rsidRDefault="0039083C" w:rsidP="009A5A5E">
            <w:pPr>
              <w:spacing w:line="360" w:lineRule="auto"/>
              <w:rPr>
                <w:rFonts w:ascii="Arial" w:hAnsi="Arial" w:cs="Arial"/>
                <w:i/>
                <w:color w:val="808080"/>
                <w:sz w:val="18"/>
                <w:szCs w:val="18"/>
              </w:rPr>
            </w:pPr>
            <w:r>
              <w:rPr>
                <w:rFonts w:ascii="Arial" w:hAnsi="Arial" w:cs="Arial"/>
                <w:i/>
                <w:color w:val="808080"/>
                <w:sz w:val="18"/>
                <w:szCs w:val="18"/>
              </w:rPr>
              <w:t>PEC / Posta elettronica</w:t>
            </w:r>
          </w:p>
          <w:p w:rsidR="0039083C" w:rsidRPr="00910A40" w:rsidRDefault="0039083C" w:rsidP="009A5A5E">
            <w:pPr>
              <w:spacing w:line="360" w:lineRule="auto"/>
              <w:rPr>
                <w:rFonts w:ascii="Arial" w:hAnsi="Arial" w:cs="Arial"/>
                <w:sz w:val="18"/>
                <w:szCs w:val="18"/>
              </w:rPr>
            </w:pPr>
            <w:r w:rsidRPr="00910A40">
              <w:rPr>
                <w:rFonts w:ascii="Arial" w:hAnsi="Arial" w:cs="Arial"/>
                <w:i/>
                <w:color w:val="808080"/>
                <w:sz w:val="18"/>
                <w:szCs w:val="18"/>
              </w:rPr>
              <w:t xml:space="preserve"> _________________</w:t>
            </w:r>
            <w:r>
              <w:rPr>
                <w:rFonts w:ascii="Arial" w:hAnsi="Arial" w:cs="Arial"/>
                <w:i/>
                <w:color w:val="808080"/>
                <w:sz w:val="18"/>
                <w:szCs w:val="18"/>
              </w:rPr>
              <w:t>___________________</w:t>
            </w:r>
            <w:r w:rsidRPr="00910A40">
              <w:rPr>
                <w:rFonts w:ascii="Arial" w:hAnsi="Arial" w:cs="Arial"/>
                <w:i/>
                <w:color w:val="808080"/>
                <w:sz w:val="18"/>
                <w:szCs w:val="18"/>
              </w:rPr>
              <w:t>______</w:t>
            </w:r>
          </w:p>
        </w:tc>
        <w:tc>
          <w:tcPr>
            <w:tcW w:w="5200" w:type="dxa"/>
            <w:gridSpan w:val="2"/>
            <w:vMerge/>
            <w:tcBorders>
              <w:top w:val="nil"/>
              <w:left w:val="single" w:sz="4" w:space="0" w:color="auto"/>
              <w:bottom w:val="single" w:sz="4" w:space="0" w:color="auto"/>
            </w:tcBorders>
            <w:vAlign w:val="center"/>
          </w:tcPr>
          <w:p w:rsidR="0039083C" w:rsidRPr="00910A40" w:rsidRDefault="0039083C" w:rsidP="009A5A5E">
            <w:pPr>
              <w:spacing w:line="360" w:lineRule="auto"/>
              <w:rPr>
                <w:rFonts w:ascii="Arial" w:hAnsi="Arial" w:cs="Arial"/>
                <w:sz w:val="18"/>
                <w:szCs w:val="18"/>
              </w:rPr>
            </w:pPr>
          </w:p>
        </w:tc>
      </w:tr>
    </w:tbl>
    <w:p w:rsidR="0039083C" w:rsidRPr="00112341" w:rsidRDefault="0039083C" w:rsidP="0039083C">
      <w:pPr>
        <w:jc w:val="both"/>
        <w:rPr>
          <w:rFonts w:ascii="Tahoma" w:hAnsi="Tahoma"/>
          <w:sz w:val="18"/>
        </w:rPr>
      </w:pPr>
    </w:p>
    <w:p w:rsidR="0039083C" w:rsidRDefault="0039083C" w:rsidP="00FD4C51">
      <w:pPr>
        <w:rPr>
          <w:rFonts w:ascii="Arial" w:hAnsi="Arial" w:cs="Arial"/>
          <w:smallCaps/>
          <w:sz w:val="40"/>
        </w:rPr>
      </w:pPr>
    </w:p>
    <w:p w:rsidR="0039083C" w:rsidRPr="00FD4C51" w:rsidRDefault="0039083C" w:rsidP="0039083C">
      <w:pPr>
        <w:spacing w:after="240"/>
        <w:jc w:val="center"/>
        <w:rPr>
          <w:rFonts w:ascii="Arial" w:hAnsi="Arial" w:cs="Arial"/>
          <w:smallCaps/>
          <w:sz w:val="28"/>
          <w:szCs w:val="28"/>
        </w:rPr>
      </w:pPr>
      <w:r w:rsidRPr="00FD4C51">
        <w:rPr>
          <w:rFonts w:ascii="Arial" w:hAnsi="Arial" w:cs="Arial"/>
          <w:smallCaps/>
          <w:sz w:val="28"/>
          <w:szCs w:val="28"/>
        </w:rPr>
        <w:t xml:space="preserve">Comunicazione di cessazione o sospensione temporanea di attività </w:t>
      </w:r>
    </w:p>
    <w:p w:rsidR="0039083C" w:rsidRPr="008B3B30" w:rsidRDefault="0039083C" w:rsidP="0039083C">
      <w:pPr>
        <w:spacing w:after="240"/>
        <w:jc w:val="center"/>
        <w:rPr>
          <w:rFonts w:ascii="Arial" w:hAnsi="Arial" w:cs="Arial"/>
          <w:smallCaps/>
          <w:sz w:val="40"/>
        </w:rPr>
      </w:pPr>
    </w:p>
    <w:p w:rsidR="0039083C" w:rsidRDefault="0039083C" w:rsidP="0039083C">
      <w:pPr>
        <w:jc w:val="both"/>
        <w:rPr>
          <w:rFonts w:ascii="Arial" w:hAnsi="Arial" w:cs="Arial"/>
          <w:sz w:val="18"/>
          <w:szCs w:val="18"/>
        </w:rPr>
      </w:pPr>
    </w:p>
    <w:tbl>
      <w:tblPr>
        <w:tblW w:w="9799" w:type="dxa"/>
        <w:jc w:val="center"/>
        <w:shd w:val="clear" w:color="auto" w:fill="E6E6E6"/>
        <w:tblLook w:val="01E0" w:firstRow="1" w:lastRow="1" w:firstColumn="1" w:lastColumn="1" w:noHBand="0" w:noVBand="0"/>
      </w:tblPr>
      <w:tblGrid>
        <w:gridCol w:w="16"/>
        <w:gridCol w:w="23"/>
        <w:gridCol w:w="9693"/>
        <w:gridCol w:w="22"/>
        <w:gridCol w:w="45"/>
      </w:tblGrid>
      <w:tr w:rsidR="0039083C" w:rsidRPr="0019223F" w:rsidTr="009A5A5E">
        <w:trPr>
          <w:gridAfter w:val="2"/>
          <w:wAfter w:w="67" w:type="dxa"/>
          <w:trHeight w:val="374"/>
          <w:jc w:val="center"/>
        </w:trPr>
        <w:tc>
          <w:tcPr>
            <w:tcW w:w="9732" w:type="dxa"/>
            <w:gridSpan w:val="3"/>
            <w:shd w:val="clear" w:color="auto" w:fill="E6E6E6"/>
            <w:vAlign w:val="center"/>
          </w:tcPr>
          <w:p w:rsidR="0039083C" w:rsidRPr="00902251" w:rsidRDefault="0039083C" w:rsidP="009A5A5E">
            <w:pPr>
              <w:rPr>
                <w:rFonts w:ascii="Arial" w:hAnsi="Arial" w:cs="Arial"/>
                <w:b/>
                <w:i/>
                <w:sz w:val="20"/>
                <w:szCs w:val="18"/>
              </w:rPr>
            </w:pPr>
          </w:p>
          <w:p w:rsidR="0039083C" w:rsidRPr="0019223F" w:rsidRDefault="0039083C" w:rsidP="009A5A5E">
            <w:pPr>
              <w:rPr>
                <w:rFonts w:ascii="Arial" w:hAnsi="Arial" w:cs="Arial"/>
                <w:i/>
                <w:sz w:val="20"/>
                <w:szCs w:val="18"/>
              </w:rPr>
            </w:pPr>
            <w:r w:rsidRPr="0019223F">
              <w:rPr>
                <w:rFonts w:ascii="Arial" w:hAnsi="Arial" w:cs="Arial"/>
                <w:i/>
                <w:sz w:val="20"/>
                <w:szCs w:val="18"/>
              </w:rPr>
              <w:t>INDIRIZZO DELL’ATTIVITA’</w:t>
            </w:r>
          </w:p>
          <w:p w:rsidR="0039083C" w:rsidRPr="0019223F" w:rsidRDefault="0039083C" w:rsidP="009A5A5E">
            <w:pPr>
              <w:rPr>
                <w:rFonts w:ascii="Arial" w:hAnsi="Arial" w:cs="Arial"/>
                <w:i/>
                <w:sz w:val="20"/>
                <w:szCs w:val="18"/>
              </w:rPr>
            </w:pPr>
            <w:r w:rsidRPr="0019223F">
              <w:rPr>
                <w:rFonts w:ascii="Arial" w:hAnsi="Arial" w:cs="Arial"/>
                <w:i/>
                <w:color w:val="808080"/>
                <w:sz w:val="20"/>
                <w:szCs w:val="20"/>
              </w:rPr>
              <w:t>Compilare se diverso da quello della ditta/società/impresa</w:t>
            </w:r>
          </w:p>
        </w:tc>
      </w:tr>
      <w:tr w:rsidR="0039083C" w:rsidRPr="0019223F" w:rsidTr="009A5A5E">
        <w:trPr>
          <w:gridAfter w:val="2"/>
          <w:wAfter w:w="67" w:type="dxa"/>
          <w:trHeight w:val="702"/>
          <w:jc w:val="center"/>
        </w:trPr>
        <w:tc>
          <w:tcPr>
            <w:tcW w:w="9732" w:type="dxa"/>
            <w:gridSpan w:val="3"/>
            <w:tcBorders>
              <w:top w:val="single" w:sz="4" w:space="0" w:color="auto"/>
              <w:left w:val="single" w:sz="4" w:space="0" w:color="auto"/>
              <w:bottom w:val="single" w:sz="4" w:space="0" w:color="auto"/>
              <w:right w:val="single" w:sz="4" w:space="0" w:color="auto"/>
            </w:tcBorders>
            <w:shd w:val="clear" w:color="auto" w:fill="auto"/>
          </w:tcPr>
          <w:p w:rsidR="0039083C" w:rsidRPr="0019223F" w:rsidRDefault="0039083C" w:rsidP="009A5A5E">
            <w:pPr>
              <w:spacing w:after="120"/>
              <w:rPr>
                <w:rFonts w:ascii="Arial" w:hAnsi="Arial" w:cs="Arial"/>
                <w:i/>
                <w:color w:val="808080"/>
                <w:sz w:val="18"/>
              </w:rPr>
            </w:pPr>
            <w:r w:rsidRPr="0019223F">
              <w:rPr>
                <w:rFonts w:ascii="Arial" w:eastAsia="MS Mincho" w:hAnsi="Arial" w:cs="Arial"/>
                <w:sz w:val="18"/>
                <w:szCs w:val="18"/>
                <w:lang w:eastAsia="ja-JP"/>
              </w:rPr>
              <w:t xml:space="preserve">Via/piazza   </w:t>
            </w:r>
            <w:r w:rsidRPr="0019223F">
              <w:rPr>
                <w:rFonts w:ascii="Arial" w:hAnsi="Arial" w:cs="Arial"/>
                <w:i/>
                <w:color w:val="808080"/>
                <w:sz w:val="18"/>
              </w:rPr>
              <w:t>____________________________________________________________________</w:t>
            </w:r>
            <w:r w:rsidRPr="0019223F">
              <w:rPr>
                <w:rFonts w:ascii="Arial" w:eastAsia="MS Mincho" w:hAnsi="Arial" w:cs="Arial"/>
                <w:i/>
                <w:sz w:val="18"/>
                <w:szCs w:val="18"/>
                <w:lang w:eastAsia="ja-JP"/>
              </w:rPr>
              <w:t xml:space="preserve"> </w:t>
            </w:r>
            <w:r w:rsidRPr="0019223F">
              <w:rPr>
                <w:rFonts w:ascii="Arial" w:eastAsia="MS Mincho" w:hAnsi="Arial" w:cs="Arial"/>
                <w:sz w:val="18"/>
                <w:szCs w:val="18"/>
                <w:lang w:eastAsia="ja-JP"/>
              </w:rPr>
              <w:t xml:space="preserve">n. </w:t>
            </w:r>
            <w:r w:rsidRPr="0019223F">
              <w:rPr>
                <w:rFonts w:ascii="Arial" w:hAnsi="Arial" w:cs="Arial"/>
                <w:i/>
                <w:color w:val="808080"/>
                <w:sz w:val="18"/>
              </w:rPr>
              <w:t>_______________</w:t>
            </w:r>
          </w:p>
          <w:p w:rsidR="0039083C" w:rsidRPr="0019223F" w:rsidRDefault="0039083C" w:rsidP="009A5A5E">
            <w:pPr>
              <w:spacing w:after="120"/>
              <w:rPr>
                <w:rFonts w:ascii="Arial" w:eastAsia="MS Mincho" w:hAnsi="Arial" w:cs="Arial"/>
                <w:i/>
                <w:sz w:val="18"/>
                <w:szCs w:val="18"/>
                <w:lang w:eastAsia="ja-JP"/>
              </w:rPr>
            </w:pPr>
            <w:r w:rsidRPr="0019223F">
              <w:rPr>
                <w:rFonts w:ascii="Arial" w:eastAsia="MS Mincho" w:hAnsi="Arial" w:cs="Arial"/>
                <w:sz w:val="18"/>
                <w:szCs w:val="18"/>
                <w:lang w:eastAsia="ja-JP"/>
              </w:rPr>
              <w:t xml:space="preserve">Comune </w:t>
            </w:r>
            <w:r w:rsidRPr="0019223F">
              <w:rPr>
                <w:rFonts w:ascii="Arial" w:hAnsi="Arial" w:cs="Arial"/>
                <w:i/>
                <w:color w:val="808080"/>
                <w:sz w:val="18"/>
              </w:rPr>
              <w:t xml:space="preserve">________________________________________________________ </w:t>
            </w:r>
            <w:r w:rsidRPr="0019223F">
              <w:rPr>
                <w:rFonts w:ascii="Arial" w:eastAsia="MS Mincho" w:hAnsi="Arial" w:cs="Arial"/>
                <w:sz w:val="18"/>
                <w:szCs w:val="18"/>
                <w:lang w:eastAsia="ja-JP"/>
              </w:rPr>
              <w:t xml:space="preserve">   prov. </w:t>
            </w:r>
            <w:r w:rsidRPr="0019223F">
              <w:rPr>
                <w:rFonts w:ascii="Arial" w:hAnsi="Arial" w:cs="Arial"/>
                <w:color w:val="808080"/>
                <w:sz w:val="18"/>
                <w:szCs w:val="18"/>
              </w:rPr>
              <w:t>|__|__|</w:t>
            </w:r>
            <w:r w:rsidRPr="0019223F">
              <w:rPr>
                <w:rFonts w:ascii="Arial" w:hAnsi="Arial" w:cs="Arial"/>
                <w:color w:val="808080"/>
              </w:rPr>
              <w:t xml:space="preserve"> </w:t>
            </w:r>
            <w:r w:rsidRPr="0019223F">
              <w:rPr>
                <w:rFonts w:ascii="Arial" w:eastAsia="MS Mincho" w:hAnsi="Arial" w:cs="Arial"/>
                <w:i/>
                <w:sz w:val="18"/>
                <w:szCs w:val="18"/>
                <w:lang w:eastAsia="ja-JP"/>
              </w:rPr>
              <w:t xml:space="preserve"> </w:t>
            </w:r>
            <w:r w:rsidRPr="0019223F">
              <w:rPr>
                <w:rFonts w:ascii="Arial" w:eastAsia="MS Mincho" w:hAnsi="Arial" w:cs="Arial"/>
                <w:sz w:val="18"/>
                <w:szCs w:val="18"/>
                <w:lang w:eastAsia="ja-JP"/>
              </w:rPr>
              <w:t>C.A.P</w:t>
            </w:r>
            <w:r w:rsidRPr="0019223F">
              <w:rPr>
                <w:rFonts w:ascii="Arial" w:hAnsi="Arial" w:cs="Arial"/>
                <w:color w:val="808080"/>
              </w:rPr>
              <w:t xml:space="preserve">. </w:t>
            </w:r>
            <w:r w:rsidRPr="0019223F">
              <w:rPr>
                <w:rFonts w:ascii="Arial" w:hAnsi="Arial" w:cs="Arial"/>
                <w:color w:val="808080"/>
                <w:sz w:val="18"/>
                <w:szCs w:val="18"/>
              </w:rPr>
              <w:t>|__|__|__|__|__|</w:t>
            </w:r>
            <w:r w:rsidRPr="0019223F">
              <w:rPr>
                <w:rFonts w:ascii="Arial" w:eastAsia="MS Mincho" w:hAnsi="Arial" w:cs="Arial"/>
                <w:i/>
                <w:sz w:val="18"/>
                <w:szCs w:val="18"/>
                <w:lang w:eastAsia="ja-JP"/>
              </w:rPr>
              <w:t xml:space="preserve"> </w:t>
            </w:r>
          </w:p>
          <w:p w:rsidR="0039083C" w:rsidRPr="0019223F" w:rsidRDefault="0039083C" w:rsidP="009A5A5E">
            <w:pPr>
              <w:spacing w:after="120"/>
              <w:rPr>
                <w:rFonts w:ascii="Arial" w:eastAsia="MS Mincho" w:hAnsi="Arial" w:cs="Arial"/>
                <w:szCs w:val="18"/>
                <w:lang w:eastAsia="ja-JP"/>
              </w:rPr>
            </w:pPr>
            <w:r w:rsidRPr="0019223F">
              <w:rPr>
                <w:rFonts w:ascii="Arial" w:eastAsia="MS Mincho" w:hAnsi="Arial" w:cs="Arial"/>
                <w:sz w:val="18"/>
                <w:szCs w:val="18"/>
                <w:lang w:eastAsia="ja-JP"/>
              </w:rPr>
              <w:t>Stato</w:t>
            </w:r>
            <w:r w:rsidRPr="0019223F">
              <w:rPr>
                <w:rFonts w:ascii="Arial" w:hAnsi="Arial" w:cs="Arial"/>
                <w:i/>
                <w:color w:val="808080"/>
                <w:sz w:val="18"/>
              </w:rPr>
              <w:t xml:space="preserve"> ________________________</w:t>
            </w:r>
            <w:r w:rsidRPr="0019223F">
              <w:rPr>
                <w:rFonts w:ascii="Arial" w:eastAsia="MS Mincho" w:hAnsi="Arial" w:cs="Arial"/>
                <w:i/>
                <w:sz w:val="18"/>
                <w:szCs w:val="18"/>
                <w:lang w:eastAsia="ja-JP"/>
              </w:rPr>
              <w:t xml:space="preserve">   </w:t>
            </w:r>
            <w:r w:rsidRPr="0019223F">
              <w:rPr>
                <w:rFonts w:ascii="Arial" w:eastAsia="MS Mincho" w:hAnsi="Arial" w:cs="Arial"/>
                <w:sz w:val="18"/>
                <w:szCs w:val="18"/>
                <w:lang w:eastAsia="ja-JP"/>
              </w:rPr>
              <w:t>Telefono fisso / cell</w:t>
            </w:r>
            <w:r w:rsidRPr="0019223F">
              <w:rPr>
                <w:rFonts w:ascii="Arial" w:hAnsi="Arial" w:cs="Arial"/>
                <w:i/>
                <w:color w:val="808080"/>
                <w:sz w:val="18"/>
              </w:rPr>
              <w:t>. ______________________</w:t>
            </w:r>
            <w:r w:rsidRPr="0019223F">
              <w:rPr>
                <w:rFonts w:ascii="Arial" w:eastAsia="MS Mincho" w:hAnsi="Arial" w:cs="Arial"/>
                <w:i/>
                <w:sz w:val="18"/>
                <w:szCs w:val="18"/>
                <w:lang w:eastAsia="ja-JP"/>
              </w:rPr>
              <w:t xml:space="preserve"> </w:t>
            </w:r>
            <w:r w:rsidRPr="0019223F">
              <w:rPr>
                <w:rFonts w:ascii="Arial" w:eastAsia="MS Mincho" w:hAnsi="Arial" w:cs="Arial"/>
                <w:sz w:val="18"/>
                <w:szCs w:val="18"/>
                <w:lang w:eastAsia="ja-JP"/>
              </w:rPr>
              <w:t>fax</w:t>
            </w:r>
            <w:r w:rsidRPr="0019223F">
              <w:rPr>
                <w:rFonts w:ascii="Arial" w:hAnsi="Arial" w:cs="Arial"/>
                <w:i/>
                <w:color w:val="808080"/>
                <w:sz w:val="18"/>
              </w:rPr>
              <w:t>.    ______________________</w:t>
            </w:r>
          </w:p>
        </w:tc>
      </w:tr>
      <w:tr w:rsidR="0039083C" w:rsidRPr="0019223F" w:rsidTr="009A5A5E">
        <w:trPr>
          <w:gridAfter w:val="2"/>
          <w:wAfter w:w="67" w:type="dxa"/>
          <w:trHeight w:val="374"/>
          <w:jc w:val="center"/>
        </w:trPr>
        <w:tc>
          <w:tcPr>
            <w:tcW w:w="9732" w:type="dxa"/>
            <w:gridSpan w:val="3"/>
            <w:shd w:val="clear" w:color="auto" w:fill="E6E6E6"/>
            <w:vAlign w:val="center"/>
          </w:tcPr>
          <w:p w:rsidR="0039083C" w:rsidRPr="0019223F" w:rsidRDefault="0039083C" w:rsidP="009A5A5E">
            <w:pPr>
              <w:rPr>
                <w:rFonts w:ascii="Arial" w:hAnsi="Arial" w:cs="Arial"/>
                <w:i/>
                <w:sz w:val="20"/>
                <w:szCs w:val="18"/>
              </w:rPr>
            </w:pPr>
          </w:p>
          <w:p w:rsidR="0039083C" w:rsidRPr="0019223F" w:rsidRDefault="0039083C" w:rsidP="009A5A5E">
            <w:pPr>
              <w:rPr>
                <w:rFonts w:ascii="Arial" w:hAnsi="Arial" w:cs="Arial"/>
                <w:i/>
                <w:sz w:val="20"/>
                <w:szCs w:val="18"/>
              </w:rPr>
            </w:pPr>
          </w:p>
          <w:p w:rsidR="0039083C" w:rsidRPr="0019223F" w:rsidRDefault="0039083C" w:rsidP="009A5A5E">
            <w:pPr>
              <w:rPr>
                <w:rFonts w:ascii="Arial" w:hAnsi="Arial" w:cs="Arial"/>
                <w:i/>
                <w:sz w:val="20"/>
                <w:szCs w:val="18"/>
              </w:rPr>
            </w:pPr>
          </w:p>
          <w:p w:rsidR="0039083C" w:rsidRPr="0019223F" w:rsidRDefault="0039083C" w:rsidP="009A5A5E">
            <w:pPr>
              <w:rPr>
                <w:rFonts w:ascii="Arial" w:hAnsi="Arial" w:cs="Arial"/>
                <w:i/>
                <w:sz w:val="20"/>
                <w:szCs w:val="18"/>
              </w:rPr>
            </w:pPr>
            <w:r w:rsidRPr="0019223F">
              <w:rPr>
                <w:rFonts w:ascii="Arial" w:hAnsi="Arial" w:cs="Arial"/>
                <w:i/>
                <w:sz w:val="20"/>
                <w:szCs w:val="18"/>
              </w:rPr>
              <w:t>DATI CATASTALI (*)</w:t>
            </w:r>
          </w:p>
        </w:tc>
      </w:tr>
      <w:tr w:rsidR="0039083C" w:rsidTr="009A5A5E">
        <w:trPr>
          <w:gridAfter w:val="2"/>
          <w:wAfter w:w="67" w:type="dxa"/>
          <w:trHeight w:val="702"/>
          <w:jc w:val="center"/>
        </w:trPr>
        <w:tc>
          <w:tcPr>
            <w:tcW w:w="9732" w:type="dxa"/>
            <w:gridSpan w:val="3"/>
            <w:tcBorders>
              <w:top w:val="single" w:sz="4" w:space="0" w:color="auto"/>
              <w:left w:val="single" w:sz="4" w:space="0" w:color="auto"/>
              <w:bottom w:val="single" w:sz="4" w:space="0" w:color="auto"/>
              <w:right w:val="single" w:sz="4" w:space="0" w:color="auto"/>
            </w:tcBorders>
            <w:shd w:val="clear" w:color="auto" w:fill="auto"/>
          </w:tcPr>
          <w:p w:rsidR="0039083C" w:rsidRPr="0019223F" w:rsidRDefault="0039083C" w:rsidP="009A5A5E">
            <w:pPr>
              <w:rPr>
                <w:rFonts w:ascii="Arial" w:hAnsi="Arial" w:cs="Arial"/>
                <w:b/>
                <w:sz w:val="18"/>
                <w:szCs w:val="18"/>
              </w:rPr>
            </w:pPr>
          </w:p>
          <w:p w:rsidR="0039083C" w:rsidRPr="0019223F" w:rsidRDefault="0039083C" w:rsidP="009A5A5E">
            <w:pPr>
              <w:spacing w:after="120"/>
              <w:rPr>
                <w:rFonts w:ascii="Arial" w:eastAsia="MS Mincho" w:hAnsi="Arial" w:cs="Arial"/>
                <w:sz w:val="18"/>
                <w:szCs w:val="18"/>
                <w:lang w:eastAsia="ja-JP"/>
              </w:rPr>
            </w:pPr>
            <w:r w:rsidRPr="0019223F">
              <w:rPr>
                <w:rFonts w:ascii="Arial" w:eastAsia="MS Mincho" w:hAnsi="Arial" w:cs="Arial"/>
                <w:sz w:val="18"/>
                <w:szCs w:val="18"/>
                <w:lang w:eastAsia="ja-JP"/>
              </w:rPr>
              <w:t>Foglio n</w:t>
            </w:r>
            <w:r w:rsidRPr="0019223F">
              <w:rPr>
                <w:rFonts w:ascii="Arial" w:hAnsi="Arial" w:cs="Arial"/>
                <w:i/>
                <w:color w:val="808080"/>
                <w:sz w:val="18"/>
              </w:rPr>
              <w:t>. ________________</w:t>
            </w:r>
            <w:r w:rsidRPr="0019223F">
              <w:rPr>
                <w:rFonts w:ascii="Arial" w:eastAsia="MS Mincho" w:hAnsi="Arial" w:cs="Arial"/>
                <w:sz w:val="18"/>
                <w:szCs w:val="18"/>
                <w:lang w:eastAsia="ja-JP"/>
              </w:rPr>
              <w:t xml:space="preserve">   map.</w:t>
            </w:r>
            <w:r w:rsidRPr="0019223F">
              <w:rPr>
                <w:rFonts w:ascii="Arial" w:hAnsi="Arial" w:cs="Arial"/>
                <w:i/>
                <w:color w:val="808080"/>
                <w:sz w:val="18"/>
              </w:rPr>
              <w:t xml:space="preserve"> ________________</w:t>
            </w:r>
            <w:r w:rsidRPr="0019223F">
              <w:rPr>
                <w:rFonts w:ascii="Arial" w:eastAsia="MS Mincho" w:hAnsi="Arial" w:cs="Arial"/>
                <w:sz w:val="18"/>
                <w:szCs w:val="18"/>
                <w:lang w:eastAsia="ja-JP"/>
              </w:rPr>
              <w:t xml:space="preserve">  </w:t>
            </w:r>
            <w:r w:rsidRPr="0019223F">
              <w:rPr>
                <w:rFonts w:ascii="Arial" w:hAnsi="Arial" w:cs="Arial"/>
                <w:i/>
                <w:color w:val="808080"/>
                <w:sz w:val="18"/>
              </w:rPr>
              <w:t xml:space="preserve"> </w:t>
            </w:r>
            <w:r w:rsidRPr="0019223F">
              <w:rPr>
                <w:rFonts w:ascii="Arial" w:eastAsia="MS Mincho" w:hAnsi="Arial" w:cs="Arial"/>
                <w:sz w:val="18"/>
                <w:szCs w:val="18"/>
                <w:lang w:eastAsia="ja-JP"/>
              </w:rPr>
              <w:t xml:space="preserve">(se presenti) sub. </w:t>
            </w:r>
            <w:r w:rsidRPr="0019223F">
              <w:rPr>
                <w:rFonts w:ascii="Arial" w:hAnsi="Arial" w:cs="Arial"/>
                <w:i/>
                <w:color w:val="808080"/>
                <w:sz w:val="18"/>
              </w:rPr>
              <w:t>________________</w:t>
            </w:r>
            <w:r w:rsidRPr="0019223F">
              <w:rPr>
                <w:rFonts w:ascii="Arial" w:eastAsia="MS Mincho" w:hAnsi="Arial" w:cs="Arial"/>
                <w:sz w:val="18"/>
                <w:szCs w:val="18"/>
                <w:lang w:eastAsia="ja-JP"/>
              </w:rPr>
              <w:t xml:space="preserve">  sez. </w:t>
            </w:r>
            <w:r w:rsidRPr="0019223F">
              <w:rPr>
                <w:rFonts w:ascii="Arial" w:hAnsi="Arial" w:cs="Arial"/>
                <w:i/>
                <w:color w:val="808080"/>
                <w:sz w:val="18"/>
              </w:rPr>
              <w:t>________________</w:t>
            </w:r>
            <w:r w:rsidRPr="0019223F">
              <w:rPr>
                <w:rFonts w:ascii="Arial" w:eastAsia="MS Mincho" w:hAnsi="Arial" w:cs="Arial"/>
                <w:sz w:val="18"/>
                <w:szCs w:val="18"/>
                <w:lang w:eastAsia="ja-JP"/>
              </w:rPr>
              <w:t xml:space="preserve">  </w:t>
            </w:r>
          </w:p>
          <w:p w:rsidR="0039083C" w:rsidRDefault="0039083C" w:rsidP="009A5A5E">
            <w:pPr>
              <w:spacing w:after="120"/>
              <w:rPr>
                <w:rFonts w:ascii="Arial" w:eastAsia="MS Mincho" w:hAnsi="Arial" w:cs="Arial"/>
                <w:szCs w:val="18"/>
                <w:lang w:eastAsia="ja-JP"/>
              </w:rPr>
            </w:pPr>
            <w:r w:rsidRPr="0019223F">
              <w:rPr>
                <w:rFonts w:ascii="Arial" w:eastAsia="MS Mincho" w:hAnsi="Arial" w:cs="Arial"/>
                <w:sz w:val="18"/>
                <w:szCs w:val="18"/>
                <w:lang w:eastAsia="ja-JP"/>
              </w:rPr>
              <w:t xml:space="preserve">Catasto:    </w:t>
            </w:r>
            <w:r w:rsidRPr="0019223F">
              <w:rPr>
                <w:rFonts w:ascii="Arial" w:hAnsi="Arial" w:cs="Arial"/>
                <w:sz w:val="18"/>
                <w:szCs w:val="18"/>
              </w:rPr>
              <w:sym w:font="Wingdings" w:char="F0A8"/>
            </w:r>
            <w:r w:rsidRPr="0019223F">
              <w:rPr>
                <w:rFonts w:ascii="Arial" w:hAnsi="Arial" w:cs="Arial"/>
                <w:sz w:val="18"/>
                <w:szCs w:val="18"/>
              </w:rPr>
              <w:t xml:space="preserve">  fabbricati</w:t>
            </w:r>
          </w:p>
        </w:tc>
      </w:tr>
      <w:tr w:rsidR="0039083C" w:rsidRPr="00902251" w:rsidTr="009A5A5E">
        <w:trPr>
          <w:gridBefore w:val="2"/>
          <w:wBefore w:w="39" w:type="dxa"/>
          <w:trHeight w:val="374"/>
          <w:jc w:val="center"/>
        </w:trPr>
        <w:tc>
          <w:tcPr>
            <w:tcW w:w="9760" w:type="dxa"/>
            <w:gridSpan w:val="3"/>
            <w:shd w:val="clear" w:color="auto" w:fill="E6E6E6"/>
            <w:vAlign w:val="center"/>
          </w:tcPr>
          <w:p w:rsidR="0039083C" w:rsidRPr="00902251" w:rsidRDefault="0039083C" w:rsidP="009A5A5E">
            <w:pPr>
              <w:rPr>
                <w:rFonts w:ascii="Arial" w:hAnsi="Arial" w:cs="Arial"/>
                <w:i/>
                <w:sz w:val="20"/>
                <w:szCs w:val="18"/>
              </w:rPr>
            </w:pPr>
          </w:p>
          <w:p w:rsidR="0039083C" w:rsidRPr="00902251" w:rsidRDefault="0039083C" w:rsidP="009A5A5E">
            <w:pPr>
              <w:rPr>
                <w:rFonts w:ascii="Arial" w:hAnsi="Arial" w:cs="Arial"/>
                <w:i/>
                <w:sz w:val="20"/>
                <w:szCs w:val="18"/>
              </w:rPr>
            </w:pPr>
          </w:p>
          <w:p w:rsidR="0039083C" w:rsidRPr="00902251" w:rsidRDefault="0039083C" w:rsidP="009A5A5E">
            <w:pPr>
              <w:rPr>
                <w:rFonts w:ascii="Arial" w:hAnsi="Arial" w:cs="Arial"/>
                <w:i/>
                <w:sz w:val="20"/>
                <w:szCs w:val="18"/>
              </w:rPr>
            </w:pPr>
          </w:p>
        </w:tc>
      </w:tr>
      <w:tr w:rsidR="0039083C" w:rsidRPr="002A7A4D" w:rsidTr="009A5A5E">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gridAfter w:val="1"/>
          <w:wBefore w:w="16" w:type="dxa"/>
          <w:wAfter w:w="45" w:type="dxa"/>
          <w:trHeight w:val="2556"/>
          <w:jc w:val="center"/>
        </w:trPr>
        <w:tc>
          <w:tcPr>
            <w:tcW w:w="9738" w:type="dxa"/>
            <w:gridSpan w:val="3"/>
            <w:tcBorders>
              <w:top w:val="single" w:sz="4" w:space="0" w:color="auto"/>
              <w:bottom w:val="single" w:sz="4" w:space="0" w:color="auto"/>
            </w:tcBorders>
          </w:tcPr>
          <w:p w:rsidR="0039083C" w:rsidRPr="002A7A4D" w:rsidRDefault="0039083C" w:rsidP="009A5A5E">
            <w:pPr>
              <w:rPr>
                <w:rFonts w:ascii="Arial" w:hAnsi="Arial" w:cs="Arial"/>
                <w:b/>
                <w:sz w:val="18"/>
                <w:szCs w:val="18"/>
              </w:rPr>
            </w:pPr>
          </w:p>
          <w:p w:rsidR="0039083C" w:rsidRDefault="0039083C" w:rsidP="009A5A5E">
            <w:pPr>
              <w:rPr>
                <w:rFonts w:ascii="Arial" w:hAnsi="Arial" w:cs="Arial"/>
                <w:b/>
                <w:sz w:val="18"/>
                <w:szCs w:val="18"/>
              </w:rPr>
            </w:pPr>
            <w:r w:rsidRPr="002A7A4D">
              <w:rPr>
                <w:rFonts w:ascii="Arial" w:hAnsi="Arial" w:cs="Arial"/>
                <w:b/>
                <w:sz w:val="18"/>
                <w:szCs w:val="18"/>
              </w:rPr>
              <w:t>I</w:t>
            </w:r>
            <w:r>
              <w:rPr>
                <w:rFonts w:ascii="Arial" w:hAnsi="Arial" w:cs="Arial"/>
                <w:b/>
                <w:sz w:val="18"/>
                <w:szCs w:val="18"/>
              </w:rPr>
              <w:t>l/la sottoscritto/a COMUNICA:</w:t>
            </w:r>
          </w:p>
          <w:p w:rsidR="0039083C" w:rsidRPr="00800D6F" w:rsidRDefault="0039083C" w:rsidP="009A5A5E">
            <w:pPr>
              <w:rPr>
                <w:rFonts w:ascii="Arial" w:hAnsi="Arial" w:cs="Arial"/>
                <w:b/>
                <w:sz w:val="18"/>
                <w:szCs w:val="18"/>
              </w:rPr>
            </w:pPr>
            <w:r w:rsidRPr="00D46C7D">
              <w:rPr>
                <w:rFonts w:ascii="Arial" w:hAnsi="Arial" w:cs="Arial"/>
                <w:b/>
                <w:sz w:val="18"/>
                <w:szCs w:val="18"/>
              </w:rPr>
              <w:sym w:font="Wingdings" w:char="F0A8"/>
            </w:r>
            <w:r w:rsidRPr="00D46C7D">
              <w:rPr>
                <w:rFonts w:ascii="Arial" w:hAnsi="Arial" w:cs="Arial"/>
                <w:b/>
                <w:sz w:val="18"/>
                <w:szCs w:val="18"/>
              </w:rPr>
              <w:t xml:space="preserve">   </w:t>
            </w:r>
            <w:r>
              <w:rPr>
                <w:rFonts w:ascii="Arial" w:hAnsi="Arial" w:cs="Arial"/>
                <w:b/>
                <w:sz w:val="18"/>
                <w:szCs w:val="18"/>
              </w:rPr>
              <w:t xml:space="preserve">la </w:t>
            </w:r>
            <w:r w:rsidRPr="002A7A4D">
              <w:rPr>
                <w:rFonts w:ascii="Arial" w:hAnsi="Arial" w:cs="Arial"/>
                <w:b/>
                <w:sz w:val="18"/>
                <w:szCs w:val="18"/>
              </w:rPr>
              <w:t>cessazione dell’</w:t>
            </w:r>
            <w:r>
              <w:rPr>
                <w:rFonts w:ascii="Arial" w:hAnsi="Arial" w:cs="Arial"/>
                <w:b/>
                <w:sz w:val="18"/>
                <w:szCs w:val="18"/>
              </w:rPr>
              <w:t>attività di:</w:t>
            </w:r>
            <w:r>
              <w:rPr>
                <w:rFonts w:ascii="Arial" w:hAnsi="Arial" w:cs="Arial"/>
                <w:sz w:val="18"/>
                <w:szCs w:val="18"/>
              </w:rPr>
              <w:t xml:space="preserve"> </w:t>
            </w:r>
            <w:r w:rsidRPr="00523FB2">
              <w:rPr>
                <w:rFonts w:ascii="Arial" w:hAnsi="Arial" w:cs="Arial"/>
                <w:i/>
                <w:color w:val="808080"/>
                <w:sz w:val="18"/>
              </w:rPr>
              <w:t>__________________</w:t>
            </w:r>
            <w:r>
              <w:rPr>
                <w:rFonts w:ascii="Arial" w:hAnsi="Arial" w:cs="Arial"/>
                <w:i/>
                <w:color w:val="808080"/>
                <w:sz w:val="18"/>
              </w:rPr>
              <w:t>_</w:t>
            </w:r>
            <w:r w:rsidRPr="00523FB2">
              <w:rPr>
                <w:rFonts w:ascii="Arial" w:hAnsi="Arial" w:cs="Arial"/>
                <w:i/>
                <w:color w:val="808080"/>
                <w:sz w:val="18"/>
              </w:rPr>
              <w:t>________</w:t>
            </w:r>
            <w:r>
              <w:rPr>
                <w:rFonts w:ascii="Arial" w:hAnsi="Arial" w:cs="Arial"/>
                <w:i/>
                <w:color w:val="808080"/>
                <w:sz w:val="18"/>
              </w:rPr>
              <w:t>______________________</w:t>
            </w:r>
            <w:r w:rsidRPr="00523FB2">
              <w:rPr>
                <w:rFonts w:ascii="Arial" w:hAnsi="Arial" w:cs="Arial"/>
                <w:i/>
                <w:color w:val="808080"/>
                <w:sz w:val="18"/>
              </w:rPr>
              <w:t>__</w:t>
            </w:r>
            <w:r>
              <w:rPr>
                <w:rFonts w:ascii="Arial" w:hAnsi="Arial" w:cs="Arial"/>
                <w:i/>
                <w:color w:val="808080"/>
                <w:sz w:val="18"/>
              </w:rPr>
              <w:t>_______________</w:t>
            </w:r>
          </w:p>
          <w:p w:rsidR="0039083C" w:rsidRDefault="0039083C" w:rsidP="009A5A5E">
            <w:pPr>
              <w:rPr>
                <w:rFonts w:ascii="Arial" w:hAnsi="Arial" w:cs="Arial"/>
                <w:b/>
                <w:sz w:val="18"/>
                <w:szCs w:val="18"/>
              </w:rPr>
            </w:pPr>
            <w:r w:rsidRPr="00D46C7D">
              <w:rPr>
                <w:rFonts w:ascii="Arial" w:hAnsi="Arial" w:cs="Arial"/>
                <w:b/>
                <w:sz w:val="18"/>
                <w:szCs w:val="18"/>
              </w:rPr>
              <w:sym w:font="Wingdings" w:char="F0A8"/>
            </w:r>
            <w:r w:rsidRPr="00D46C7D">
              <w:rPr>
                <w:rFonts w:ascii="Arial" w:hAnsi="Arial" w:cs="Arial"/>
                <w:b/>
                <w:sz w:val="18"/>
                <w:szCs w:val="18"/>
              </w:rPr>
              <w:t xml:space="preserve">   </w:t>
            </w:r>
            <w:r>
              <w:rPr>
                <w:rFonts w:ascii="Arial" w:hAnsi="Arial" w:cs="Arial"/>
                <w:b/>
                <w:sz w:val="18"/>
                <w:szCs w:val="18"/>
              </w:rPr>
              <w:t>la sospensione</w:t>
            </w:r>
            <w:r w:rsidRPr="002A7A4D">
              <w:rPr>
                <w:rFonts w:ascii="Arial" w:hAnsi="Arial" w:cs="Arial"/>
                <w:b/>
                <w:sz w:val="18"/>
                <w:szCs w:val="18"/>
              </w:rPr>
              <w:t xml:space="preserve"> </w:t>
            </w:r>
            <w:r>
              <w:rPr>
                <w:rFonts w:ascii="Arial" w:hAnsi="Arial" w:cs="Arial"/>
                <w:b/>
                <w:sz w:val="18"/>
                <w:szCs w:val="18"/>
              </w:rPr>
              <w:t xml:space="preserve">temporanea </w:t>
            </w:r>
            <w:r w:rsidRPr="002A7A4D">
              <w:rPr>
                <w:rFonts w:ascii="Arial" w:hAnsi="Arial" w:cs="Arial"/>
                <w:b/>
                <w:sz w:val="18"/>
                <w:szCs w:val="18"/>
              </w:rPr>
              <w:t>dell’</w:t>
            </w:r>
            <w:r>
              <w:rPr>
                <w:rFonts w:ascii="Arial" w:hAnsi="Arial" w:cs="Arial"/>
                <w:b/>
                <w:sz w:val="18"/>
                <w:szCs w:val="18"/>
              </w:rPr>
              <w:t>attività di:</w:t>
            </w:r>
            <w:r>
              <w:rPr>
                <w:rFonts w:ascii="Arial" w:hAnsi="Arial" w:cs="Arial"/>
                <w:sz w:val="18"/>
                <w:szCs w:val="18"/>
              </w:rPr>
              <w:t xml:space="preserve"> </w:t>
            </w:r>
            <w:r w:rsidRPr="00523FB2">
              <w:rPr>
                <w:rFonts w:ascii="Arial" w:hAnsi="Arial" w:cs="Arial"/>
                <w:i/>
                <w:color w:val="808080"/>
                <w:sz w:val="18"/>
              </w:rPr>
              <w:t>_______</w:t>
            </w:r>
            <w:r>
              <w:rPr>
                <w:rFonts w:ascii="Arial" w:hAnsi="Arial" w:cs="Arial"/>
                <w:i/>
                <w:color w:val="808080"/>
                <w:sz w:val="18"/>
              </w:rPr>
              <w:t>__________</w:t>
            </w:r>
            <w:r w:rsidRPr="00523FB2">
              <w:rPr>
                <w:rFonts w:ascii="Arial" w:hAnsi="Arial" w:cs="Arial"/>
                <w:i/>
                <w:color w:val="808080"/>
                <w:sz w:val="18"/>
              </w:rPr>
              <w:t>___________</w:t>
            </w:r>
            <w:r>
              <w:rPr>
                <w:rFonts w:ascii="Arial" w:hAnsi="Arial" w:cs="Arial"/>
                <w:i/>
                <w:color w:val="808080"/>
                <w:sz w:val="18"/>
              </w:rPr>
              <w:t>_</w:t>
            </w:r>
            <w:r w:rsidRPr="00523FB2">
              <w:rPr>
                <w:rFonts w:ascii="Arial" w:hAnsi="Arial" w:cs="Arial"/>
                <w:i/>
                <w:color w:val="808080"/>
                <w:sz w:val="18"/>
              </w:rPr>
              <w:t>__________</w:t>
            </w:r>
            <w:r>
              <w:rPr>
                <w:rFonts w:ascii="Arial" w:hAnsi="Arial" w:cs="Arial"/>
                <w:i/>
                <w:color w:val="808080"/>
                <w:sz w:val="18"/>
              </w:rPr>
              <w:t>_______________</w:t>
            </w:r>
          </w:p>
          <w:p w:rsidR="0039083C" w:rsidRDefault="0039083C" w:rsidP="009A5A5E">
            <w:pPr>
              <w:rPr>
                <w:rFonts w:ascii="Arial" w:hAnsi="Arial" w:cs="Arial"/>
                <w:b/>
                <w:sz w:val="18"/>
                <w:szCs w:val="18"/>
              </w:rPr>
            </w:pPr>
          </w:p>
          <w:p w:rsidR="0039083C" w:rsidRPr="002A7A4D" w:rsidRDefault="0039083C" w:rsidP="009A5A5E">
            <w:pPr>
              <w:rPr>
                <w:rFonts w:ascii="Arial" w:hAnsi="Arial" w:cs="Arial"/>
                <w:b/>
                <w:sz w:val="18"/>
                <w:szCs w:val="18"/>
              </w:rPr>
            </w:pPr>
            <w:r>
              <w:rPr>
                <w:rFonts w:ascii="Arial" w:hAnsi="Arial" w:cs="Arial"/>
                <w:b/>
                <w:sz w:val="18"/>
                <w:szCs w:val="18"/>
              </w:rPr>
              <w:t>già avviata con la SCIA/DIA/autorizzazione</w:t>
            </w:r>
            <w:r w:rsidRPr="002A7A4D">
              <w:rPr>
                <w:rFonts w:ascii="Arial" w:hAnsi="Arial" w:cs="Arial"/>
                <w:b/>
                <w:sz w:val="18"/>
                <w:szCs w:val="18"/>
              </w:rPr>
              <w:t xml:space="preserve"> prot./n.</w:t>
            </w:r>
            <w:r>
              <w:rPr>
                <w:rFonts w:ascii="Arial" w:hAnsi="Arial" w:cs="Arial"/>
                <w:i/>
                <w:color w:val="808080"/>
                <w:sz w:val="18"/>
              </w:rPr>
              <w:t>______________________</w:t>
            </w:r>
            <w:r w:rsidRPr="002A7A4D">
              <w:rPr>
                <w:rFonts w:ascii="Arial" w:hAnsi="Arial" w:cs="Arial"/>
                <w:i/>
                <w:color w:val="808080"/>
                <w:sz w:val="18"/>
              </w:rPr>
              <w:t xml:space="preserve">___ </w:t>
            </w:r>
            <w:r w:rsidRPr="002A7A4D">
              <w:rPr>
                <w:rFonts w:ascii="Arial" w:hAnsi="Arial" w:cs="Arial"/>
                <w:b/>
                <w:sz w:val="18"/>
                <w:szCs w:val="18"/>
              </w:rPr>
              <w:t xml:space="preserve">del </w:t>
            </w:r>
            <w:r w:rsidRPr="002A7A4D">
              <w:rPr>
                <w:rFonts w:ascii="Arial" w:hAnsi="Arial" w:cs="Arial"/>
                <w:color w:val="808080"/>
                <w:sz w:val="18"/>
                <w:szCs w:val="18"/>
              </w:rPr>
              <w:t>|__|__|/|__|__|/|__|__|__|__|</w:t>
            </w:r>
          </w:p>
          <w:p w:rsidR="0039083C" w:rsidRDefault="0039083C" w:rsidP="009A5A5E">
            <w:pPr>
              <w:spacing w:before="120" w:after="120"/>
              <w:rPr>
                <w:rFonts w:ascii="Arial" w:hAnsi="Arial" w:cs="Arial"/>
                <w:sz w:val="18"/>
                <w:szCs w:val="18"/>
              </w:rPr>
            </w:pPr>
          </w:p>
          <w:p w:rsidR="0039083C" w:rsidRDefault="0039083C" w:rsidP="009A5A5E">
            <w:pPr>
              <w:spacing w:before="120" w:after="120"/>
              <w:rPr>
                <w:rFonts w:ascii="Arial" w:hAnsi="Arial" w:cs="Arial"/>
                <w:sz w:val="18"/>
                <w:szCs w:val="18"/>
              </w:rPr>
            </w:pPr>
          </w:p>
          <w:p w:rsidR="0039083C" w:rsidRDefault="0039083C" w:rsidP="009A5A5E">
            <w:pPr>
              <w:spacing w:before="120" w:after="120"/>
              <w:rPr>
                <w:rFonts w:ascii="Arial" w:hAnsi="Arial" w:cs="Arial"/>
                <w:sz w:val="18"/>
                <w:szCs w:val="18"/>
              </w:rPr>
            </w:pPr>
          </w:p>
          <w:p w:rsidR="00FD4C51" w:rsidRDefault="00FD4C51" w:rsidP="009A5A5E">
            <w:pPr>
              <w:spacing w:before="120" w:after="120"/>
              <w:rPr>
                <w:rFonts w:ascii="Arial" w:hAnsi="Arial" w:cs="Arial"/>
                <w:sz w:val="18"/>
                <w:szCs w:val="18"/>
              </w:rPr>
            </w:pPr>
          </w:p>
          <w:p w:rsidR="00DD2A29" w:rsidRDefault="00DD2A29" w:rsidP="009A5A5E">
            <w:pPr>
              <w:spacing w:before="120" w:after="120"/>
              <w:rPr>
                <w:rFonts w:ascii="Arial" w:hAnsi="Arial" w:cs="Arial"/>
                <w:sz w:val="18"/>
                <w:szCs w:val="18"/>
              </w:rPr>
            </w:pPr>
          </w:p>
          <w:p w:rsidR="00FD4C51" w:rsidRDefault="00FD4C51" w:rsidP="009A5A5E">
            <w:pPr>
              <w:spacing w:before="120" w:after="120"/>
              <w:rPr>
                <w:rFonts w:ascii="Arial" w:hAnsi="Arial" w:cs="Arial"/>
                <w:sz w:val="18"/>
                <w:szCs w:val="18"/>
              </w:rPr>
            </w:pPr>
          </w:p>
          <w:p w:rsidR="0039083C" w:rsidRPr="00553703" w:rsidRDefault="0039083C" w:rsidP="009A5A5E">
            <w:pPr>
              <w:jc w:val="both"/>
              <w:rPr>
                <w:rFonts w:ascii="Arial" w:hAnsi="Arial" w:cs="Arial"/>
                <w:i/>
                <w:color w:val="808080"/>
                <w:sz w:val="18"/>
                <w:szCs w:val="18"/>
              </w:rPr>
            </w:pPr>
            <w:r w:rsidRPr="00D46C7D">
              <w:rPr>
                <w:rFonts w:ascii="Arial" w:hAnsi="Arial" w:cs="Arial"/>
                <w:i/>
                <w:color w:val="808080"/>
                <w:sz w:val="18"/>
                <w:szCs w:val="18"/>
              </w:rPr>
              <w:t>Nel caso di cessazione:</w:t>
            </w:r>
          </w:p>
          <w:p w:rsidR="0039083C" w:rsidRPr="002A7A4D" w:rsidRDefault="0039083C" w:rsidP="009A5A5E">
            <w:pPr>
              <w:spacing w:before="120" w:after="120"/>
              <w:rPr>
                <w:rFonts w:ascii="Arial" w:hAnsi="Arial" w:cs="Arial"/>
                <w:sz w:val="18"/>
                <w:szCs w:val="18"/>
              </w:rPr>
            </w:pPr>
            <w:r w:rsidRPr="002A7A4D">
              <w:rPr>
                <w:rFonts w:ascii="Arial" w:hAnsi="Arial" w:cs="Arial"/>
                <w:sz w:val="18"/>
                <w:szCs w:val="18"/>
              </w:rPr>
              <w:sym w:font="Wingdings" w:char="F0A8"/>
            </w:r>
            <w:r w:rsidRPr="002A7A4D">
              <w:rPr>
                <w:rFonts w:ascii="Arial" w:hAnsi="Arial" w:cs="Arial"/>
                <w:sz w:val="18"/>
                <w:szCs w:val="18"/>
              </w:rPr>
              <w:t xml:space="preserve">  Cessazione contestuale</w:t>
            </w:r>
            <w:r>
              <w:rPr>
                <w:rFonts w:ascii="Arial" w:hAnsi="Arial" w:cs="Arial"/>
                <w:sz w:val="18"/>
                <w:szCs w:val="18"/>
              </w:rPr>
              <w:t xml:space="preserve"> alla comunicazione</w:t>
            </w:r>
          </w:p>
          <w:p w:rsidR="0039083C" w:rsidRDefault="0039083C" w:rsidP="009A5A5E">
            <w:pPr>
              <w:spacing w:before="120" w:after="120"/>
              <w:rPr>
                <w:rFonts w:ascii="Arial" w:hAnsi="Arial" w:cs="Arial"/>
                <w:color w:val="808080"/>
                <w:sz w:val="18"/>
                <w:szCs w:val="18"/>
              </w:rPr>
            </w:pPr>
            <w:r w:rsidRPr="002A7A4D">
              <w:rPr>
                <w:rFonts w:ascii="Arial" w:hAnsi="Arial" w:cs="Arial"/>
                <w:sz w:val="18"/>
                <w:szCs w:val="18"/>
              </w:rPr>
              <w:sym w:font="Wingdings" w:char="F0A8"/>
            </w:r>
            <w:r w:rsidRPr="002A7A4D">
              <w:rPr>
                <w:rFonts w:ascii="Arial" w:hAnsi="Arial" w:cs="Arial"/>
                <w:sz w:val="18"/>
                <w:szCs w:val="18"/>
              </w:rPr>
              <w:t xml:space="preserve">  Cessazione con decorrenza dal</w:t>
            </w:r>
            <w:r w:rsidRPr="002A7A4D">
              <w:rPr>
                <w:rFonts w:ascii="Arial" w:hAnsi="Arial" w:cs="Arial"/>
                <w:b/>
                <w:sz w:val="18"/>
                <w:szCs w:val="18"/>
              </w:rPr>
              <w:t xml:space="preserve"> </w:t>
            </w:r>
            <w:r w:rsidRPr="002A7A4D">
              <w:rPr>
                <w:rFonts w:ascii="Arial" w:hAnsi="Arial" w:cs="Arial"/>
                <w:color w:val="808080"/>
                <w:sz w:val="18"/>
                <w:szCs w:val="18"/>
              </w:rPr>
              <w:t>|__|__|/|__|__|/</w:t>
            </w:r>
            <w:r>
              <w:rPr>
                <w:rFonts w:ascii="Arial" w:hAnsi="Arial" w:cs="Arial"/>
                <w:color w:val="808080"/>
                <w:sz w:val="18"/>
                <w:szCs w:val="18"/>
              </w:rPr>
              <w:t>|__|__|__|__|</w:t>
            </w:r>
          </w:p>
          <w:p w:rsidR="0039083C" w:rsidRDefault="0039083C" w:rsidP="009A5A5E">
            <w:pPr>
              <w:spacing w:before="120" w:after="120"/>
              <w:rPr>
                <w:rFonts w:ascii="Arial" w:hAnsi="Arial" w:cs="Arial"/>
                <w:color w:val="808080"/>
                <w:sz w:val="18"/>
                <w:szCs w:val="18"/>
              </w:rPr>
            </w:pPr>
          </w:p>
          <w:p w:rsidR="0039083C" w:rsidRDefault="0039083C" w:rsidP="009A5A5E">
            <w:pPr>
              <w:spacing w:before="120" w:after="120"/>
              <w:rPr>
                <w:rFonts w:ascii="Arial" w:hAnsi="Arial" w:cs="Arial"/>
                <w:color w:val="808080"/>
                <w:sz w:val="18"/>
                <w:szCs w:val="18"/>
              </w:rPr>
            </w:pPr>
          </w:p>
          <w:p w:rsidR="0039083C" w:rsidRPr="00553703" w:rsidRDefault="0039083C" w:rsidP="009A5A5E">
            <w:pPr>
              <w:jc w:val="both"/>
              <w:rPr>
                <w:rFonts w:ascii="Arial" w:hAnsi="Arial" w:cs="Arial"/>
                <w:i/>
                <w:color w:val="808080"/>
                <w:sz w:val="18"/>
                <w:szCs w:val="18"/>
              </w:rPr>
            </w:pPr>
            <w:r w:rsidRPr="00D46C7D">
              <w:rPr>
                <w:rFonts w:ascii="Arial" w:hAnsi="Arial" w:cs="Arial"/>
                <w:i/>
                <w:color w:val="808080"/>
                <w:sz w:val="18"/>
                <w:szCs w:val="18"/>
              </w:rPr>
              <w:t>Nel caso di sospensione</w:t>
            </w:r>
            <w:r>
              <w:rPr>
                <w:rFonts w:ascii="Arial" w:hAnsi="Arial" w:cs="Arial"/>
                <w:i/>
                <w:color w:val="808080"/>
                <w:sz w:val="18"/>
                <w:szCs w:val="18"/>
              </w:rPr>
              <w:t xml:space="preserve"> temporanea:</w:t>
            </w:r>
          </w:p>
          <w:p w:rsidR="0039083C" w:rsidRDefault="0039083C" w:rsidP="009A5A5E">
            <w:pPr>
              <w:spacing w:before="120" w:after="120"/>
              <w:rPr>
                <w:rFonts w:ascii="Arial" w:hAnsi="Arial" w:cs="Arial"/>
                <w:sz w:val="18"/>
                <w:szCs w:val="18"/>
              </w:rPr>
            </w:pPr>
            <w:r w:rsidRPr="002A7A4D">
              <w:rPr>
                <w:rFonts w:ascii="Arial" w:hAnsi="Arial" w:cs="Arial"/>
                <w:sz w:val="18"/>
                <w:szCs w:val="18"/>
              </w:rPr>
              <w:sym w:font="Wingdings" w:char="F0A8"/>
            </w:r>
            <w:r>
              <w:rPr>
                <w:rFonts w:ascii="Arial" w:hAnsi="Arial" w:cs="Arial"/>
                <w:sz w:val="18"/>
                <w:szCs w:val="18"/>
              </w:rPr>
              <w:t xml:space="preserve">  Sospensione contestuale alla comunicazione</w:t>
            </w:r>
          </w:p>
          <w:p w:rsidR="0039083C" w:rsidRPr="00E82787" w:rsidRDefault="0039083C" w:rsidP="009A5A5E">
            <w:pPr>
              <w:spacing w:before="120" w:after="120"/>
              <w:rPr>
                <w:rFonts w:ascii="Arial" w:hAnsi="Arial" w:cs="Arial"/>
                <w:sz w:val="18"/>
                <w:szCs w:val="18"/>
              </w:rPr>
            </w:pPr>
            <w:r w:rsidRPr="002A7A4D">
              <w:rPr>
                <w:rFonts w:ascii="Arial" w:hAnsi="Arial" w:cs="Arial"/>
                <w:sz w:val="18"/>
                <w:szCs w:val="18"/>
              </w:rPr>
              <w:sym w:font="Wingdings" w:char="F0A8"/>
            </w:r>
            <w:r w:rsidRPr="002A7A4D">
              <w:rPr>
                <w:rFonts w:ascii="Arial" w:hAnsi="Arial" w:cs="Arial"/>
                <w:sz w:val="18"/>
                <w:szCs w:val="18"/>
              </w:rPr>
              <w:t xml:space="preserve">  </w:t>
            </w:r>
            <w:r>
              <w:rPr>
                <w:rFonts w:ascii="Arial" w:hAnsi="Arial" w:cs="Arial"/>
                <w:sz w:val="18"/>
                <w:szCs w:val="18"/>
              </w:rPr>
              <w:t xml:space="preserve">Sospensione con decorrenza dal </w:t>
            </w:r>
            <w:r w:rsidRPr="002A7A4D">
              <w:rPr>
                <w:rFonts w:ascii="Arial" w:hAnsi="Arial" w:cs="Arial"/>
                <w:color w:val="808080"/>
                <w:sz w:val="18"/>
                <w:szCs w:val="18"/>
              </w:rPr>
              <w:t>|__|__|/|__|__|/</w:t>
            </w:r>
            <w:r>
              <w:rPr>
                <w:rFonts w:ascii="Arial" w:hAnsi="Arial" w:cs="Arial"/>
                <w:color w:val="808080"/>
                <w:sz w:val="18"/>
                <w:szCs w:val="18"/>
              </w:rPr>
              <w:t xml:space="preserve">|__|__|__|__| </w:t>
            </w:r>
            <w:r>
              <w:rPr>
                <w:rFonts w:ascii="Arial" w:hAnsi="Arial" w:cs="Arial"/>
                <w:sz w:val="18"/>
                <w:szCs w:val="18"/>
              </w:rPr>
              <w:t xml:space="preserve">al </w:t>
            </w:r>
            <w:r w:rsidRPr="002A7A4D">
              <w:rPr>
                <w:rFonts w:ascii="Arial" w:hAnsi="Arial" w:cs="Arial"/>
                <w:color w:val="808080"/>
                <w:sz w:val="18"/>
                <w:szCs w:val="18"/>
              </w:rPr>
              <w:t>|__|__|/|__|__|/</w:t>
            </w:r>
            <w:r>
              <w:rPr>
                <w:rFonts w:ascii="Arial" w:hAnsi="Arial" w:cs="Arial"/>
                <w:color w:val="808080"/>
                <w:sz w:val="18"/>
                <w:szCs w:val="18"/>
              </w:rPr>
              <w:t>|__|__|__|__|</w:t>
            </w:r>
            <w:r w:rsidRPr="008B3B30">
              <w:rPr>
                <w:rStyle w:val="Rimandonotaapidipagina"/>
                <w:rFonts w:ascii="Arial" w:hAnsi="Arial"/>
                <w:sz w:val="18"/>
                <w:szCs w:val="18"/>
              </w:rPr>
              <w:footnoteReference w:id="78"/>
            </w:r>
          </w:p>
        </w:tc>
      </w:tr>
    </w:tbl>
    <w:p w:rsidR="0039083C" w:rsidRDefault="0039083C" w:rsidP="0039083C">
      <w:pPr>
        <w:jc w:val="both"/>
        <w:rPr>
          <w:rFonts w:ascii="Arial" w:hAnsi="Arial" w:cs="Arial"/>
          <w:sz w:val="20"/>
          <w:highlight w:val="yellow"/>
        </w:rPr>
      </w:pPr>
    </w:p>
    <w:p w:rsidR="0039083C" w:rsidRDefault="0039083C" w:rsidP="0039083C">
      <w:pPr>
        <w:jc w:val="both"/>
        <w:rPr>
          <w:rFonts w:ascii="Arial" w:hAnsi="Arial" w:cs="Arial"/>
          <w:sz w:val="20"/>
          <w:highlight w:val="yellow"/>
        </w:rPr>
      </w:pPr>
    </w:p>
    <w:p w:rsidR="0039083C" w:rsidRDefault="0039083C" w:rsidP="0039083C">
      <w:pPr>
        <w:jc w:val="both"/>
        <w:rPr>
          <w:rFonts w:ascii="Arial" w:hAnsi="Arial" w:cs="Arial"/>
          <w:sz w:val="20"/>
          <w:highlight w:val="yellow"/>
        </w:rPr>
      </w:pPr>
    </w:p>
    <w:p w:rsidR="0039083C" w:rsidRDefault="0039083C" w:rsidP="0039083C">
      <w:pPr>
        <w:jc w:val="both"/>
        <w:rPr>
          <w:rFonts w:ascii="Arial" w:hAnsi="Arial" w:cs="Arial"/>
          <w:sz w:val="20"/>
          <w:highlight w:val="yellow"/>
        </w:rPr>
      </w:pPr>
    </w:p>
    <w:p w:rsidR="0039083C" w:rsidRPr="00B65627" w:rsidRDefault="0039083C" w:rsidP="0039083C">
      <w:pPr>
        <w:jc w:val="both"/>
        <w:rPr>
          <w:rFonts w:ascii="Arial" w:hAnsi="Arial" w:cs="Arial"/>
          <w:sz w:val="20"/>
          <w:highlight w:val="yellow"/>
        </w:rPr>
      </w:pPr>
    </w:p>
    <w:p w:rsidR="0039083C" w:rsidRDefault="0039083C" w:rsidP="0039083C">
      <w:pPr>
        <w:tabs>
          <w:tab w:val="left" w:pos="3060"/>
        </w:tabs>
        <w:spacing w:after="120"/>
        <w:rPr>
          <w:rFonts w:ascii="Arial" w:hAnsi="Arial" w:cs="Arial"/>
          <w:i/>
          <w:color w:val="808080"/>
          <w:sz w:val="18"/>
        </w:rPr>
      </w:pPr>
      <w:r>
        <w:rPr>
          <w:rFonts w:ascii="Arial" w:hAnsi="Arial" w:cs="Arial"/>
          <w:sz w:val="18"/>
          <w:szCs w:val="18"/>
        </w:rPr>
        <w:t xml:space="preserve">   </w:t>
      </w:r>
      <w:r w:rsidRPr="00B65627">
        <w:rPr>
          <w:rFonts w:ascii="Arial" w:hAnsi="Arial" w:cs="Arial"/>
          <w:sz w:val="18"/>
          <w:szCs w:val="18"/>
        </w:rPr>
        <w:t>Data</w:t>
      </w:r>
      <w:r w:rsidRPr="00B65627">
        <w:rPr>
          <w:rFonts w:ascii="Arial" w:hAnsi="Arial" w:cs="Arial"/>
          <w:i/>
          <w:color w:val="808080"/>
          <w:sz w:val="18"/>
        </w:rPr>
        <w:t xml:space="preserve">____________________     </w:t>
      </w:r>
      <w:r w:rsidRPr="00B65627">
        <w:rPr>
          <w:rFonts w:ascii="Arial" w:hAnsi="Arial" w:cs="Arial"/>
          <w:sz w:val="18"/>
          <w:szCs w:val="18"/>
        </w:rPr>
        <w:t xml:space="preserve">         Firma</w:t>
      </w:r>
      <w:r w:rsidRPr="00B65627">
        <w:rPr>
          <w:rFonts w:ascii="Arial" w:hAnsi="Arial" w:cs="Arial"/>
          <w:i/>
          <w:color w:val="808080"/>
          <w:sz w:val="18"/>
        </w:rPr>
        <w:t>____________________________________</w:t>
      </w:r>
      <w:r>
        <w:rPr>
          <w:rFonts w:ascii="Arial" w:hAnsi="Arial" w:cs="Arial"/>
          <w:i/>
          <w:color w:val="808080"/>
          <w:sz w:val="18"/>
        </w:rPr>
        <w:t>___</w:t>
      </w:r>
    </w:p>
    <w:p w:rsidR="0039083C" w:rsidRPr="002B0B49" w:rsidRDefault="0039083C" w:rsidP="0039083C">
      <w:pPr>
        <w:jc w:val="both"/>
        <w:rPr>
          <w:rFonts w:ascii="Arial" w:hAnsi="Arial" w:cs="Arial"/>
          <w:sz w:val="18"/>
        </w:rPr>
      </w:pPr>
    </w:p>
    <w:p w:rsidR="0039083C" w:rsidRPr="002B0B49" w:rsidRDefault="0039083C" w:rsidP="0039083C">
      <w:pPr>
        <w:jc w:val="both"/>
        <w:rPr>
          <w:rFonts w:ascii="Arial" w:hAnsi="Arial" w:cs="Arial"/>
          <w:sz w:val="18"/>
        </w:rPr>
      </w:pPr>
    </w:p>
    <w:p w:rsidR="0039083C" w:rsidRPr="001E0A14" w:rsidRDefault="0039083C" w:rsidP="0039083C">
      <w:pPr>
        <w:spacing w:after="200"/>
        <w:rPr>
          <w:rFonts w:ascii="Arial" w:hAnsi="Arial" w:cs="Arial"/>
          <w:b/>
          <w:sz w:val="18"/>
          <w:szCs w:val="18"/>
        </w:rPr>
      </w:pPr>
      <w:r w:rsidRPr="001E0A14">
        <w:rPr>
          <w:rFonts w:ascii="Arial" w:hAnsi="Arial" w:cs="Arial"/>
          <w:b/>
          <w:sz w:val="18"/>
          <w:szCs w:val="18"/>
        </w:rPr>
        <w:t>INFORMATIVA SULLA PRIVACY (ART. 13 del d.lgs. n. 196/2003)</w:t>
      </w:r>
    </w:p>
    <w:p w:rsidR="0039083C" w:rsidRPr="001E0A14" w:rsidRDefault="0039083C" w:rsidP="0039083C">
      <w:pPr>
        <w:spacing w:after="200"/>
        <w:rPr>
          <w:rFonts w:ascii="Arial" w:hAnsi="Arial" w:cs="Arial"/>
          <w:sz w:val="18"/>
          <w:szCs w:val="18"/>
        </w:rPr>
      </w:pPr>
      <w:r w:rsidRPr="001E0A14">
        <w:rPr>
          <w:rFonts w:ascii="Arial" w:hAnsi="Arial" w:cs="Arial"/>
          <w:sz w:val="18"/>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39083C" w:rsidRPr="001E0A14" w:rsidRDefault="0039083C" w:rsidP="0039083C">
      <w:pPr>
        <w:spacing w:after="200"/>
        <w:rPr>
          <w:rFonts w:ascii="Arial" w:hAnsi="Arial" w:cs="Arial"/>
          <w:sz w:val="18"/>
          <w:szCs w:val="18"/>
        </w:rPr>
      </w:pPr>
      <w:r w:rsidRPr="001E0A14">
        <w:rPr>
          <w:rFonts w:ascii="Arial" w:hAnsi="Arial" w:cs="Arial"/>
          <w:b/>
          <w:sz w:val="18"/>
          <w:szCs w:val="18"/>
        </w:rPr>
        <w:t>Finalità del trattamento</w:t>
      </w:r>
      <w:r w:rsidRPr="001E0A14">
        <w:rPr>
          <w:rFonts w:ascii="Arial" w:hAnsi="Arial" w:cs="Arial"/>
          <w:sz w:val="18"/>
          <w:szCs w:val="18"/>
        </w:rPr>
        <w:t>. I dati personali saranno utilizzati dagli uffici nell’ambito del procedimento per il quale la dichiarazione viene resa.</w:t>
      </w:r>
    </w:p>
    <w:p w:rsidR="0039083C" w:rsidRPr="001E0A14" w:rsidRDefault="0039083C" w:rsidP="0039083C">
      <w:pPr>
        <w:spacing w:after="200"/>
        <w:rPr>
          <w:rFonts w:ascii="Arial" w:hAnsi="Arial" w:cs="Arial"/>
          <w:sz w:val="18"/>
          <w:szCs w:val="18"/>
        </w:rPr>
      </w:pPr>
      <w:r w:rsidRPr="001E0A14">
        <w:rPr>
          <w:rFonts w:ascii="Arial" w:hAnsi="Arial" w:cs="Arial"/>
          <w:b/>
          <w:sz w:val="18"/>
          <w:szCs w:val="18"/>
        </w:rPr>
        <w:t>Modalità del trattamento</w:t>
      </w:r>
      <w:r w:rsidRPr="001E0A14">
        <w:rPr>
          <w:rFonts w:ascii="Arial" w:hAnsi="Arial" w:cs="Arial"/>
          <w:sz w:val="18"/>
          <w:szCs w:val="18"/>
        </w:rPr>
        <w:t xml:space="preserve">. I dati saranno trattati dagli incaricati sia con strumenti cartacei sia con strumenti informatici a disposizione degli uffici. </w:t>
      </w:r>
    </w:p>
    <w:p w:rsidR="0039083C" w:rsidRPr="001E0A14" w:rsidRDefault="0039083C" w:rsidP="0039083C">
      <w:pPr>
        <w:spacing w:after="200"/>
        <w:rPr>
          <w:rFonts w:ascii="Arial" w:hAnsi="Arial" w:cs="Arial"/>
          <w:sz w:val="18"/>
          <w:szCs w:val="18"/>
        </w:rPr>
      </w:pPr>
      <w:r w:rsidRPr="001E0A14">
        <w:rPr>
          <w:rFonts w:ascii="Arial" w:hAnsi="Arial" w:cs="Arial"/>
          <w:b/>
          <w:sz w:val="18"/>
          <w:szCs w:val="18"/>
        </w:rPr>
        <w:t>Ambito di comunicazione</w:t>
      </w:r>
      <w:r w:rsidRPr="001E0A14">
        <w:rPr>
          <w:rFonts w:ascii="Arial" w:hAnsi="Arial" w:cs="Arial"/>
          <w:sz w:val="18"/>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9083C" w:rsidRPr="001E0A14" w:rsidRDefault="0039083C" w:rsidP="0039083C">
      <w:pPr>
        <w:spacing w:after="200"/>
        <w:rPr>
          <w:rFonts w:ascii="Arial" w:hAnsi="Arial" w:cs="Arial"/>
          <w:sz w:val="18"/>
          <w:szCs w:val="18"/>
        </w:rPr>
      </w:pPr>
      <w:r w:rsidRPr="001E0A14">
        <w:rPr>
          <w:rFonts w:ascii="Arial" w:hAnsi="Arial" w:cs="Arial"/>
          <w:b/>
          <w:sz w:val="18"/>
          <w:szCs w:val="18"/>
        </w:rPr>
        <w:t>Diritti</w:t>
      </w:r>
      <w:r w:rsidRPr="001E0A14">
        <w:rPr>
          <w:rFonts w:ascii="Arial" w:hAnsi="Arial" w:cs="Arial"/>
          <w:sz w:val="18"/>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39083C" w:rsidRPr="001E0A14" w:rsidRDefault="0039083C" w:rsidP="0039083C">
      <w:pPr>
        <w:spacing w:after="200"/>
        <w:rPr>
          <w:rFonts w:ascii="Arial" w:hAnsi="Arial" w:cs="Arial"/>
          <w:sz w:val="18"/>
          <w:szCs w:val="18"/>
        </w:rPr>
      </w:pPr>
      <w:r w:rsidRPr="001E0A14">
        <w:rPr>
          <w:rFonts w:ascii="Arial" w:hAnsi="Arial" w:cs="Arial"/>
          <w:sz w:val="18"/>
          <w:szCs w:val="18"/>
        </w:rPr>
        <w:t xml:space="preserve">Titolare del trattamento: SUAP di </w:t>
      </w:r>
      <w:r w:rsidRPr="001E0A14">
        <w:rPr>
          <w:rFonts w:ascii="Arial" w:hAnsi="Arial" w:cs="Arial"/>
          <w:i/>
          <w:color w:val="808080"/>
          <w:sz w:val="18"/>
        </w:rPr>
        <w:t>_____________________</w:t>
      </w:r>
    </w:p>
    <w:p w:rsidR="0039083C" w:rsidRPr="001E0A14" w:rsidRDefault="0039083C" w:rsidP="0039083C">
      <w:pPr>
        <w:spacing w:after="200"/>
        <w:rPr>
          <w:rFonts w:ascii="Arial" w:hAnsi="Arial" w:cs="Arial"/>
          <w:sz w:val="18"/>
          <w:szCs w:val="18"/>
        </w:rPr>
      </w:pPr>
    </w:p>
    <w:p w:rsidR="0039083C" w:rsidRPr="001E0A14" w:rsidRDefault="0039083C" w:rsidP="0039083C">
      <w:pPr>
        <w:spacing w:after="200"/>
        <w:rPr>
          <w:rFonts w:ascii="Arial" w:hAnsi="Arial" w:cs="Arial"/>
          <w:sz w:val="18"/>
          <w:szCs w:val="18"/>
        </w:rPr>
      </w:pPr>
    </w:p>
    <w:p w:rsidR="0039083C" w:rsidRPr="001E0A14" w:rsidRDefault="0039083C" w:rsidP="0039083C">
      <w:pPr>
        <w:spacing w:after="200"/>
        <w:rPr>
          <w:rFonts w:ascii="Arial" w:hAnsi="Arial" w:cs="Arial"/>
          <w:sz w:val="18"/>
          <w:szCs w:val="18"/>
        </w:rPr>
      </w:pPr>
      <w:r w:rsidRPr="001E0A14">
        <w:rPr>
          <w:rFonts w:ascii="Arial" w:hAnsi="Arial" w:cs="Arial"/>
          <w:sz w:val="18"/>
          <w:szCs w:val="18"/>
        </w:rPr>
        <w:t>Il/la sottoscritto/a dichiara di aver letto l’informativa sul trattamento dei dati personali.</w:t>
      </w:r>
    </w:p>
    <w:p w:rsidR="0039083C" w:rsidRPr="001E0A14" w:rsidRDefault="0039083C" w:rsidP="0039083C">
      <w:pPr>
        <w:spacing w:after="200"/>
        <w:rPr>
          <w:rFonts w:ascii="Arial" w:hAnsi="Arial" w:cs="Arial"/>
          <w:sz w:val="18"/>
          <w:szCs w:val="18"/>
        </w:rPr>
      </w:pPr>
    </w:p>
    <w:p w:rsidR="0039083C" w:rsidRPr="001E0A14" w:rsidRDefault="0039083C" w:rsidP="0039083C">
      <w:pPr>
        <w:spacing w:after="200"/>
        <w:rPr>
          <w:rFonts w:ascii="Arial" w:hAnsi="Arial" w:cs="Arial"/>
          <w:sz w:val="18"/>
          <w:szCs w:val="18"/>
        </w:rPr>
      </w:pPr>
      <w:r w:rsidRPr="001E0A14">
        <w:rPr>
          <w:rFonts w:ascii="Arial" w:hAnsi="Arial" w:cs="Arial"/>
          <w:sz w:val="18"/>
          <w:szCs w:val="18"/>
        </w:rPr>
        <w:t>Data</w:t>
      </w:r>
      <w:r w:rsidRPr="001E0A14">
        <w:rPr>
          <w:rFonts w:ascii="Arial" w:hAnsi="Arial" w:cs="Arial"/>
          <w:i/>
          <w:color w:val="808080"/>
          <w:sz w:val="18"/>
        </w:rPr>
        <w:t xml:space="preserve">____________________  </w:t>
      </w:r>
      <w:r w:rsidRPr="001E0A14">
        <w:rPr>
          <w:rFonts w:ascii="Arial" w:hAnsi="Arial" w:cs="Arial"/>
          <w:sz w:val="18"/>
          <w:szCs w:val="18"/>
        </w:rPr>
        <w:t xml:space="preserve">            Firma</w:t>
      </w:r>
      <w:r w:rsidRPr="001E0A14">
        <w:rPr>
          <w:rFonts w:ascii="Arial" w:hAnsi="Arial" w:cs="Arial"/>
          <w:i/>
          <w:color w:val="808080"/>
          <w:sz w:val="18"/>
        </w:rPr>
        <w:t>____________________________________________________</w:t>
      </w:r>
    </w:p>
    <w:p w:rsidR="0039083C" w:rsidRDefault="0039083C" w:rsidP="0039083C">
      <w:pPr>
        <w:spacing w:before="40" w:after="40"/>
        <w:jc w:val="center"/>
        <w:rPr>
          <w:rFonts w:ascii="Arial" w:hAnsi="Arial" w:cs="Arial"/>
          <w:i/>
          <w:color w:val="808080"/>
          <w:sz w:val="18"/>
        </w:rPr>
      </w:pPr>
    </w:p>
    <w:p w:rsidR="0039083C" w:rsidRPr="002A7A4D" w:rsidRDefault="0039083C" w:rsidP="0039083C">
      <w:pPr>
        <w:rPr>
          <w:rFonts w:ascii="Arial" w:hAnsi="Arial" w:cs="Arial"/>
          <w:b/>
          <w:i/>
        </w:rPr>
      </w:pPr>
      <w:r>
        <w:rPr>
          <w:rFonts w:ascii="Arial" w:hAnsi="Arial" w:cs="Arial"/>
          <w:sz w:val="18"/>
          <w:szCs w:val="18"/>
        </w:rPr>
        <w:br w:type="page"/>
      </w:r>
      <w:r w:rsidRPr="002A7A4D">
        <w:rPr>
          <w:rFonts w:ascii="Arial" w:hAnsi="Arial" w:cs="Arial"/>
          <w:b/>
          <w:i/>
        </w:rPr>
        <w:lastRenderedPageBreak/>
        <w:t>Quadro riepilogativo della documentazione allegata</w:t>
      </w:r>
    </w:p>
    <w:p w:rsidR="0039083C" w:rsidRPr="002A7A4D" w:rsidRDefault="0039083C" w:rsidP="0039083C">
      <w:pPr>
        <w:jc w:val="both"/>
        <w:rPr>
          <w:rFonts w:ascii="Arial" w:hAnsi="Arial" w:cs="Arial"/>
          <w:sz w:val="18"/>
        </w:rPr>
      </w:pPr>
    </w:p>
    <w:p w:rsidR="0039083C" w:rsidRPr="002A7A4D" w:rsidRDefault="0039083C" w:rsidP="0039083C">
      <w:pPr>
        <w:jc w:val="both"/>
        <w:rPr>
          <w:rFonts w:ascii="Arial" w:hAnsi="Arial" w:cs="Arial"/>
          <w:sz w:val="18"/>
        </w:rPr>
      </w:pPr>
    </w:p>
    <w:tbl>
      <w:tblPr>
        <w:tblW w:w="9765" w:type="dxa"/>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ook w:val="01E0" w:firstRow="1" w:lastRow="1" w:firstColumn="1" w:lastColumn="1" w:noHBand="0" w:noVBand="0"/>
      </w:tblPr>
      <w:tblGrid>
        <w:gridCol w:w="1787"/>
        <w:gridCol w:w="4891"/>
        <w:gridCol w:w="3087"/>
      </w:tblGrid>
      <w:tr w:rsidR="0039083C" w:rsidRPr="002A7A4D" w:rsidTr="009A5A5E">
        <w:trPr>
          <w:trHeight w:val="795"/>
        </w:trPr>
        <w:tc>
          <w:tcPr>
            <w:tcW w:w="1787" w:type="dxa"/>
            <w:tcBorders>
              <w:top w:val="single" w:sz="4" w:space="0" w:color="000000"/>
              <w:bottom w:val="single" w:sz="4" w:space="0" w:color="000000"/>
            </w:tcBorders>
            <w:shd w:val="pct5" w:color="auto" w:fill="auto"/>
            <w:vAlign w:val="center"/>
          </w:tcPr>
          <w:p w:rsidR="0039083C" w:rsidRPr="002A7A4D" w:rsidRDefault="0039083C" w:rsidP="009A5A5E">
            <w:pPr>
              <w:jc w:val="center"/>
              <w:rPr>
                <w:rFonts w:ascii="Arial" w:hAnsi="Arial" w:cs="Arial"/>
                <w:sz w:val="28"/>
                <w:szCs w:val="28"/>
              </w:rPr>
            </w:pPr>
            <w:r>
              <w:rPr>
                <w:rFonts w:ascii="Arial" w:hAnsi="Arial" w:cs="Arial"/>
                <w:sz w:val="18"/>
                <w:szCs w:val="18"/>
              </w:rPr>
              <w:t>Allegato</w:t>
            </w:r>
          </w:p>
        </w:tc>
        <w:tc>
          <w:tcPr>
            <w:tcW w:w="4891" w:type="dxa"/>
            <w:tcBorders>
              <w:top w:val="single" w:sz="4" w:space="0" w:color="000000"/>
              <w:bottom w:val="single" w:sz="4" w:space="0" w:color="000000"/>
            </w:tcBorders>
            <w:shd w:val="pct5" w:color="auto" w:fill="auto"/>
            <w:vAlign w:val="center"/>
          </w:tcPr>
          <w:p w:rsidR="0039083C" w:rsidRPr="002A7A4D" w:rsidRDefault="0039083C" w:rsidP="009A5A5E">
            <w:pPr>
              <w:jc w:val="center"/>
              <w:rPr>
                <w:rFonts w:ascii="Arial" w:hAnsi="Arial" w:cs="Arial"/>
                <w:sz w:val="18"/>
                <w:szCs w:val="18"/>
              </w:rPr>
            </w:pPr>
            <w:r w:rsidRPr="002A7A4D">
              <w:rPr>
                <w:rFonts w:ascii="Arial" w:hAnsi="Arial" w:cs="Arial"/>
                <w:sz w:val="18"/>
                <w:szCs w:val="18"/>
              </w:rPr>
              <w:t>Denominazione</w:t>
            </w:r>
          </w:p>
        </w:tc>
        <w:tc>
          <w:tcPr>
            <w:tcW w:w="3087" w:type="dxa"/>
            <w:tcBorders>
              <w:top w:val="single" w:sz="4" w:space="0" w:color="000000"/>
              <w:bottom w:val="single" w:sz="4" w:space="0" w:color="000000"/>
            </w:tcBorders>
            <w:shd w:val="pct5" w:color="auto" w:fill="auto"/>
            <w:vAlign w:val="center"/>
          </w:tcPr>
          <w:p w:rsidR="0039083C" w:rsidRPr="002A7A4D" w:rsidRDefault="0039083C" w:rsidP="009A5A5E">
            <w:pPr>
              <w:jc w:val="center"/>
              <w:rPr>
                <w:rFonts w:ascii="Arial" w:hAnsi="Arial" w:cs="Arial"/>
                <w:sz w:val="18"/>
                <w:szCs w:val="18"/>
              </w:rPr>
            </w:pPr>
            <w:r>
              <w:rPr>
                <w:rFonts w:ascii="Arial" w:hAnsi="Arial" w:cs="Arial"/>
                <w:sz w:val="18"/>
                <w:szCs w:val="18"/>
              </w:rPr>
              <w:t>Casi in cui è previsto</w:t>
            </w:r>
          </w:p>
        </w:tc>
      </w:tr>
      <w:tr w:rsidR="0039083C" w:rsidRPr="002A7A4D" w:rsidTr="009A5A5E">
        <w:trPr>
          <w:trHeight w:val="1504"/>
        </w:trPr>
        <w:tc>
          <w:tcPr>
            <w:tcW w:w="1787" w:type="dxa"/>
            <w:vAlign w:val="center"/>
          </w:tcPr>
          <w:p w:rsidR="0039083C" w:rsidRPr="002A7A4D" w:rsidRDefault="0039083C" w:rsidP="009A5A5E">
            <w:pPr>
              <w:jc w:val="center"/>
              <w:rPr>
                <w:rFonts w:ascii="Arial" w:hAnsi="Arial" w:cs="Arial"/>
                <w:sz w:val="18"/>
                <w:szCs w:val="18"/>
              </w:rPr>
            </w:pPr>
            <w:r w:rsidRPr="002A7A4D">
              <w:rPr>
                <w:rFonts w:ascii="Arial" w:hAnsi="Arial" w:cs="Arial"/>
                <w:sz w:val="28"/>
                <w:szCs w:val="28"/>
              </w:rPr>
              <w:sym w:font="Wingdings" w:char="F0A8"/>
            </w:r>
          </w:p>
        </w:tc>
        <w:tc>
          <w:tcPr>
            <w:tcW w:w="4891" w:type="dxa"/>
            <w:vAlign w:val="center"/>
          </w:tcPr>
          <w:p w:rsidR="0039083C" w:rsidRPr="002A7A4D" w:rsidRDefault="0039083C" w:rsidP="009A5A5E">
            <w:pPr>
              <w:rPr>
                <w:rFonts w:ascii="Arial" w:hAnsi="Arial" w:cs="Arial"/>
                <w:sz w:val="18"/>
                <w:szCs w:val="18"/>
              </w:rPr>
            </w:pPr>
            <w:r w:rsidRPr="002A7A4D">
              <w:rPr>
                <w:rFonts w:ascii="Arial" w:hAnsi="Arial" w:cs="Arial"/>
                <w:sz w:val="18"/>
                <w:szCs w:val="18"/>
              </w:rPr>
              <w:t>Procura</w:t>
            </w:r>
            <w:r>
              <w:rPr>
                <w:rFonts w:ascii="Arial" w:hAnsi="Arial" w:cs="Arial"/>
                <w:sz w:val="18"/>
                <w:szCs w:val="18"/>
              </w:rPr>
              <w:t>/delega</w:t>
            </w:r>
          </w:p>
        </w:tc>
        <w:tc>
          <w:tcPr>
            <w:tcW w:w="3087" w:type="dxa"/>
            <w:vAlign w:val="center"/>
          </w:tcPr>
          <w:p w:rsidR="0039083C" w:rsidRPr="002A7A4D" w:rsidRDefault="0039083C" w:rsidP="009A5A5E">
            <w:pPr>
              <w:rPr>
                <w:rFonts w:ascii="Arial" w:hAnsi="Arial" w:cs="Arial"/>
                <w:sz w:val="18"/>
                <w:szCs w:val="18"/>
              </w:rPr>
            </w:pPr>
            <w:r w:rsidRPr="002A7A4D">
              <w:rPr>
                <w:rFonts w:ascii="Arial" w:hAnsi="Arial" w:cs="Arial"/>
                <w:sz w:val="18"/>
                <w:szCs w:val="18"/>
              </w:rPr>
              <w:t xml:space="preserve">Nel caso di </w:t>
            </w:r>
            <w:r w:rsidRPr="0095262B">
              <w:rPr>
                <w:rFonts w:ascii="Arial" w:hAnsi="Arial" w:cs="Arial"/>
                <w:sz w:val="18"/>
                <w:szCs w:val="18"/>
              </w:rPr>
              <w:t>procura</w:t>
            </w:r>
            <w:r>
              <w:rPr>
                <w:rFonts w:ascii="Arial" w:hAnsi="Arial" w:cs="Arial"/>
                <w:sz w:val="18"/>
                <w:szCs w:val="18"/>
              </w:rPr>
              <w:t>/delega</w:t>
            </w:r>
            <w:r w:rsidRPr="0095262B">
              <w:rPr>
                <w:rFonts w:ascii="Arial" w:hAnsi="Arial" w:cs="Arial"/>
                <w:sz w:val="18"/>
                <w:szCs w:val="18"/>
              </w:rPr>
              <w:t xml:space="preserve"> a presentare la comunicazione</w:t>
            </w:r>
            <w:r w:rsidRPr="002A7A4D">
              <w:rPr>
                <w:rFonts w:ascii="Arial" w:hAnsi="Arial" w:cs="Arial"/>
                <w:sz w:val="18"/>
                <w:szCs w:val="18"/>
              </w:rPr>
              <w:t xml:space="preserve"> </w:t>
            </w:r>
          </w:p>
        </w:tc>
      </w:tr>
      <w:tr w:rsidR="0039083C" w:rsidRPr="002A7A4D" w:rsidTr="009A5A5E">
        <w:trPr>
          <w:trHeight w:val="1504"/>
        </w:trPr>
        <w:tc>
          <w:tcPr>
            <w:tcW w:w="1787" w:type="dxa"/>
            <w:vAlign w:val="center"/>
          </w:tcPr>
          <w:p w:rsidR="0039083C" w:rsidRPr="002A7A4D" w:rsidRDefault="0039083C" w:rsidP="009A5A5E">
            <w:pPr>
              <w:jc w:val="center"/>
              <w:rPr>
                <w:rFonts w:ascii="Arial" w:hAnsi="Arial" w:cs="Arial"/>
                <w:b/>
                <w:sz w:val="28"/>
                <w:szCs w:val="28"/>
              </w:rPr>
            </w:pPr>
            <w:r w:rsidRPr="002A7A4D">
              <w:rPr>
                <w:rFonts w:ascii="Arial" w:hAnsi="Arial" w:cs="Arial"/>
                <w:sz w:val="28"/>
                <w:szCs w:val="28"/>
              </w:rPr>
              <w:sym w:font="Wingdings" w:char="F0A8"/>
            </w:r>
          </w:p>
        </w:tc>
        <w:tc>
          <w:tcPr>
            <w:tcW w:w="4891" w:type="dxa"/>
            <w:vAlign w:val="center"/>
          </w:tcPr>
          <w:p w:rsidR="0039083C" w:rsidRPr="002A7A4D" w:rsidRDefault="0039083C" w:rsidP="009A5A5E">
            <w:pPr>
              <w:rPr>
                <w:rFonts w:ascii="Arial" w:hAnsi="Arial" w:cs="Arial"/>
                <w:sz w:val="18"/>
                <w:szCs w:val="18"/>
              </w:rPr>
            </w:pPr>
            <w:r w:rsidRPr="002A7A4D">
              <w:rPr>
                <w:rFonts w:ascii="Arial" w:hAnsi="Arial" w:cs="Arial"/>
                <w:sz w:val="18"/>
                <w:szCs w:val="18"/>
              </w:rPr>
              <w:t>Copia del documento di identità del/i titolare/i</w:t>
            </w:r>
          </w:p>
        </w:tc>
        <w:tc>
          <w:tcPr>
            <w:tcW w:w="3087" w:type="dxa"/>
            <w:vAlign w:val="center"/>
          </w:tcPr>
          <w:p w:rsidR="0039083C" w:rsidRPr="002A7A4D" w:rsidRDefault="0039083C" w:rsidP="009A5A5E">
            <w:pPr>
              <w:rPr>
                <w:rFonts w:ascii="Arial" w:hAnsi="Arial" w:cs="Arial"/>
                <w:sz w:val="18"/>
                <w:szCs w:val="18"/>
              </w:rPr>
            </w:pPr>
            <w:r>
              <w:rPr>
                <w:rFonts w:ascii="Arial" w:hAnsi="Arial" w:cs="Arial"/>
                <w:sz w:val="18"/>
                <w:szCs w:val="18"/>
              </w:rPr>
              <w:t>Nel caso in cui la segnalazione non sia</w:t>
            </w:r>
            <w:r w:rsidRPr="002A7A4D">
              <w:rPr>
                <w:rFonts w:ascii="Arial" w:hAnsi="Arial" w:cs="Arial"/>
                <w:sz w:val="18"/>
                <w:szCs w:val="18"/>
              </w:rPr>
              <w:t xml:space="preserve"> sottoscritta in forma digitale e in assenza di procura </w:t>
            </w:r>
          </w:p>
        </w:tc>
      </w:tr>
    </w:tbl>
    <w:p w:rsidR="0039083C" w:rsidRPr="002A7A4D" w:rsidRDefault="0039083C" w:rsidP="0039083C">
      <w:pPr>
        <w:tabs>
          <w:tab w:val="left" w:pos="3060"/>
        </w:tabs>
        <w:spacing w:after="120"/>
        <w:jc w:val="both"/>
        <w:rPr>
          <w:rFonts w:ascii="Arial" w:hAnsi="Arial" w:cs="Arial"/>
          <w:sz w:val="18"/>
          <w:szCs w:val="18"/>
        </w:rPr>
      </w:pPr>
    </w:p>
    <w:p w:rsidR="0039083C" w:rsidRDefault="0039083C" w:rsidP="00114298"/>
    <w:sectPr w:rsidR="0039083C" w:rsidSect="00C41DFF">
      <w:footerReference w:type="default" r:id="rId17"/>
      <w:pgSz w:w="11906" w:h="16838"/>
      <w:pgMar w:top="1417" w:right="1134" w:bottom="1134" w:left="1134"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F72" w:rsidRDefault="00DE0F72" w:rsidP="00601883">
      <w:r>
        <w:separator/>
      </w:r>
    </w:p>
  </w:endnote>
  <w:endnote w:type="continuationSeparator" w:id="0">
    <w:p w:rsidR="00DE0F72" w:rsidRDefault="00DE0F72" w:rsidP="0060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3FE" w:rsidRPr="007A3544" w:rsidRDefault="008E73FE" w:rsidP="009A5A5E">
    <w:pPr>
      <w:pStyle w:val="Pidipagina"/>
      <w:jc w:val="center"/>
      <w:rPr>
        <w:rFonts w:ascii="Arial" w:hAnsi="Arial" w:cs="Arial"/>
      </w:rPr>
    </w:pPr>
    <w:r w:rsidRPr="007A3544">
      <w:rPr>
        <w:rFonts w:ascii="Arial" w:hAnsi="Arial" w:cs="Arial"/>
      </w:rPr>
      <w:fldChar w:fldCharType="begin"/>
    </w:r>
    <w:r w:rsidRPr="007A3544">
      <w:rPr>
        <w:rFonts w:ascii="Arial" w:hAnsi="Arial" w:cs="Arial"/>
      </w:rPr>
      <w:instrText xml:space="preserve"> PAGE   \* MERGEFORMAT </w:instrText>
    </w:r>
    <w:r w:rsidRPr="007A3544">
      <w:rPr>
        <w:rFonts w:ascii="Arial" w:hAnsi="Arial" w:cs="Arial"/>
      </w:rPr>
      <w:fldChar w:fldCharType="separate"/>
    </w:r>
    <w:r w:rsidR="00BA692D">
      <w:rPr>
        <w:rFonts w:ascii="Arial" w:hAnsi="Arial" w:cs="Arial"/>
      </w:rPr>
      <w:t>7</w:t>
    </w:r>
    <w:r w:rsidRPr="007A3544">
      <w:rPr>
        <w:rFonts w:ascii="Arial" w:hAnsi="Arial" w:cs="Arial"/>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941522"/>
      <w:docPartObj>
        <w:docPartGallery w:val="Page Numbers (Bottom of Page)"/>
        <w:docPartUnique/>
      </w:docPartObj>
    </w:sdtPr>
    <w:sdtEndPr/>
    <w:sdtContent>
      <w:p w:rsidR="00844AC6" w:rsidRDefault="00844AC6">
        <w:pPr>
          <w:pStyle w:val="Pidipagina"/>
          <w:jc w:val="right"/>
        </w:pPr>
        <w:r>
          <w:fldChar w:fldCharType="begin"/>
        </w:r>
        <w:r>
          <w:instrText>PAGE   \* MERGEFORMAT</w:instrText>
        </w:r>
        <w:r>
          <w:fldChar w:fldCharType="separate"/>
        </w:r>
        <w:r w:rsidR="00BA692D">
          <w:t>1</w:t>
        </w:r>
        <w:r>
          <w:fldChar w:fldCharType="end"/>
        </w:r>
      </w:p>
    </w:sdtContent>
  </w:sdt>
  <w:p w:rsidR="008E73FE" w:rsidRPr="007D34BC" w:rsidRDefault="008E73FE" w:rsidP="009A5A5E">
    <w:pPr>
      <w:pStyle w:val="Pidipa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33951"/>
      <w:docPartObj>
        <w:docPartGallery w:val="Page Numbers (Bottom of Page)"/>
        <w:docPartUnique/>
      </w:docPartObj>
    </w:sdtPr>
    <w:sdtEndPr/>
    <w:sdtContent>
      <w:p w:rsidR="00C41DFF" w:rsidRDefault="00C41DFF">
        <w:pPr>
          <w:pStyle w:val="Pidipagina"/>
        </w:pPr>
        <w:r>
          <w:fldChar w:fldCharType="begin"/>
        </w:r>
        <w:r>
          <w:instrText>PAGE   \* MERGEFORMAT</w:instrText>
        </w:r>
        <w:r>
          <w:fldChar w:fldCharType="separate"/>
        </w:r>
        <w:r w:rsidR="00BA692D">
          <w:t>142</w:t>
        </w:r>
        <w:r>
          <w:fldChar w:fldCharType="end"/>
        </w:r>
      </w:p>
    </w:sdtContent>
  </w:sdt>
  <w:p w:rsidR="008E73FE" w:rsidRDefault="008E73F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F72" w:rsidRDefault="00DE0F72" w:rsidP="00601883">
      <w:r>
        <w:separator/>
      </w:r>
    </w:p>
  </w:footnote>
  <w:footnote w:type="continuationSeparator" w:id="0">
    <w:p w:rsidR="00DE0F72" w:rsidRDefault="00DE0F72" w:rsidP="00601883">
      <w:r>
        <w:continuationSeparator/>
      </w:r>
    </w:p>
  </w:footnote>
  <w:footnote w:id="1">
    <w:p w:rsidR="008E73FE" w:rsidRPr="00E25116" w:rsidRDefault="008E73FE" w:rsidP="0039083C">
      <w:pPr>
        <w:pStyle w:val="Testonotaapidipagina"/>
        <w:rPr>
          <w:rFonts w:ascii="Arial" w:hAnsi="Arial" w:cs="Arial"/>
          <w:sz w:val="18"/>
          <w:szCs w:val="18"/>
        </w:rPr>
      </w:pPr>
      <w:r w:rsidRPr="00E25116">
        <w:rPr>
          <w:rStyle w:val="Rimandonotaapidipagina"/>
          <w:rFonts w:ascii="Arial" w:hAnsi="Arial" w:cs="Arial"/>
          <w:sz w:val="18"/>
          <w:szCs w:val="18"/>
        </w:rPr>
        <w:footnoteRef/>
      </w:r>
      <w:r w:rsidRPr="00E25116">
        <w:rPr>
          <w:rFonts w:ascii="Arial" w:hAnsi="Arial" w:cs="Arial"/>
          <w:sz w:val="18"/>
          <w:szCs w:val="18"/>
        </w:rPr>
        <w:t xml:space="preserve"> Si ricorda che l’iscrizione alla </w:t>
      </w:r>
      <w:r>
        <w:rPr>
          <w:rFonts w:ascii="Arial" w:hAnsi="Arial" w:cs="Arial"/>
          <w:sz w:val="18"/>
          <w:szCs w:val="18"/>
        </w:rPr>
        <w:t>Camera di Commercio (C.C.I.A.A.) va effettuata entro 30 giorni dall’avvio.</w:t>
      </w:r>
    </w:p>
  </w:footnote>
  <w:footnote w:id="2">
    <w:p w:rsidR="008E73FE" w:rsidRPr="00D078F6" w:rsidRDefault="008E73FE" w:rsidP="0039083C">
      <w:pPr>
        <w:pStyle w:val="Testonotaapidipagina"/>
      </w:pPr>
    </w:p>
  </w:footnote>
  <w:footnote w:id="3">
    <w:p w:rsidR="008E73FE" w:rsidRPr="009A5A5E" w:rsidRDefault="008E73FE" w:rsidP="0039083C">
      <w:pPr>
        <w:rPr>
          <w:rFonts w:ascii="Arial" w:hAnsi="Arial" w:cs="Arial"/>
          <w:sz w:val="18"/>
          <w:szCs w:val="18"/>
        </w:rPr>
      </w:pPr>
      <w:r w:rsidRPr="009A5A5E">
        <w:rPr>
          <w:rStyle w:val="Rimandonotaapidipagina"/>
          <w:rFonts w:ascii="Arial" w:hAnsi="Arial" w:cs="Arial"/>
          <w:sz w:val="18"/>
          <w:szCs w:val="18"/>
        </w:rPr>
        <w:footnoteRef/>
      </w:r>
      <w:r w:rsidRPr="009A5A5E">
        <w:rPr>
          <w:rFonts w:ascii="Arial" w:hAnsi="Arial" w:cs="Arial"/>
          <w:sz w:val="18"/>
          <w:szCs w:val="18"/>
        </w:rPr>
        <w:t xml:space="preserve"> Sono esercizi “di vicinato”: quelli con superficie di vendita non superiore a 150 mq (nei comuni con popolazione residente inferiore a 10.000 abitanti) e a 250 mq (nei comuni con popolazione residente superiore ai 10.000 abitanti) (art. 4 del D.Lgs. n. 114/1998 e dalle disposizioni regionali di settore). Alcune leggi regionali hanno stabilito limiti dimensionali diversi.</w:t>
      </w:r>
    </w:p>
    <w:p w:rsidR="008E73FE" w:rsidRPr="009A5A5E" w:rsidRDefault="008E73FE" w:rsidP="0039083C">
      <w:pPr>
        <w:rPr>
          <w:rFonts w:ascii="Arial" w:hAnsi="Arial" w:cs="Arial"/>
          <w:sz w:val="18"/>
          <w:szCs w:val="18"/>
        </w:rPr>
      </w:pPr>
    </w:p>
    <w:p w:rsidR="008E73FE" w:rsidRDefault="008E73FE" w:rsidP="0039083C">
      <w:pPr>
        <w:rPr>
          <w:rFonts w:ascii="Arial" w:hAnsi="Arial" w:cs="Arial"/>
          <w:i/>
          <w:sz w:val="18"/>
          <w:szCs w:val="18"/>
        </w:rPr>
      </w:pPr>
      <w:r w:rsidRPr="009A5A5E">
        <w:rPr>
          <w:rFonts w:ascii="Arial" w:hAnsi="Arial" w:cs="Arial"/>
          <w:i/>
          <w:sz w:val="18"/>
          <w:szCs w:val="18"/>
        </w:rPr>
        <w:t>Il modulo può essere utilizzato anche per l’attività di vendita mediante apparecchi automatici effettuata in apposito locale a essa adibito in modo esclusivo (art. 17, c.4, D.Lgs. n. 114/1998 e disposizioni regionali di settore).</w:t>
      </w:r>
    </w:p>
    <w:p w:rsidR="008E73FE" w:rsidRDefault="008E73FE" w:rsidP="0039083C">
      <w:pPr>
        <w:rPr>
          <w:rFonts w:ascii="Arial" w:hAnsi="Arial" w:cs="Arial"/>
          <w:i/>
          <w:sz w:val="18"/>
          <w:szCs w:val="18"/>
        </w:rPr>
      </w:pPr>
    </w:p>
    <w:p w:rsidR="008E73FE" w:rsidRPr="00A05180" w:rsidRDefault="008E73FE" w:rsidP="00A05180">
      <w:pPr>
        <w:pStyle w:val="Pidipagina"/>
        <w:rPr>
          <w:rFonts w:ascii="Arial" w:hAnsi="Arial" w:cs="Arial"/>
          <w:sz w:val="16"/>
          <w:szCs w:val="16"/>
        </w:rPr>
      </w:pPr>
      <w:r w:rsidRPr="00A05180">
        <w:rPr>
          <w:rFonts w:ascii="Arial" w:hAnsi="Arial" w:cs="Arial"/>
          <w:sz w:val="16"/>
          <w:szCs w:val="16"/>
        </w:rPr>
        <w:t>Le sezioni e le informazioni che possono variare sulla base delle diverse disposizioni regionali sono contrassegnate con un asterisco (*).</w:t>
      </w:r>
    </w:p>
    <w:p w:rsidR="008E73FE" w:rsidRPr="009A5A5E" w:rsidRDefault="008E73FE" w:rsidP="0039083C">
      <w:pPr>
        <w:rPr>
          <w:rFonts w:ascii="Arial" w:hAnsi="Arial" w:cs="Arial"/>
          <w:i/>
          <w:sz w:val="18"/>
          <w:szCs w:val="18"/>
        </w:rPr>
      </w:pPr>
    </w:p>
  </w:footnote>
  <w:footnote w:id="4">
    <w:p w:rsidR="008E73FE" w:rsidRPr="00E9286A" w:rsidRDefault="008E73FE" w:rsidP="00A05180">
      <w:pPr>
        <w:pStyle w:val="Testonotaapidipagina"/>
        <w:rPr>
          <w:rFonts w:ascii="Arial" w:hAnsi="Arial" w:cs="Arial"/>
          <w:sz w:val="18"/>
          <w:szCs w:val="18"/>
        </w:rPr>
      </w:pPr>
      <w:r w:rsidRPr="00E9286A">
        <w:rPr>
          <w:rStyle w:val="Rimandonotaapidipagina"/>
          <w:rFonts w:ascii="Arial" w:hAnsi="Arial" w:cs="Arial"/>
          <w:sz w:val="18"/>
          <w:szCs w:val="18"/>
        </w:rPr>
        <w:footnoteRef/>
      </w:r>
      <w:r w:rsidRPr="00E9286A">
        <w:rPr>
          <w:rFonts w:ascii="Arial" w:hAnsi="Arial" w:cs="Arial"/>
          <w:sz w:val="18"/>
          <w:szCs w:val="18"/>
        </w:rPr>
        <w:t xml:space="preserve"> Come previsto dall’art. 7 del </w:t>
      </w:r>
      <w:proofErr w:type="spellStart"/>
      <w:proofErr w:type="gramStart"/>
      <w:r w:rsidRPr="00E9286A">
        <w:rPr>
          <w:rFonts w:ascii="Arial" w:hAnsi="Arial" w:cs="Arial"/>
          <w:sz w:val="18"/>
          <w:szCs w:val="18"/>
        </w:rPr>
        <w:t>D.Lgs</w:t>
      </w:r>
      <w:proofErr w:type="gramEnd"/>
      <w:r w:rsidRPr="00E9286A">
        <w:rPr>
          <w:rFonts w:ascii="Arial" w:hAnsi="Arial" w:cs="Arial"/>
          <w:sz w:val="18"/>
          <w:szCs w:val="18"/>
        </w:rPr>
        <w:t>.</w:t>
      </w:r>
      <w:proofErr w:type="spellEnd"/>
      <w:r w:rsidRPr="00E9286A">
        <w:rPr>
          <w:rFonts w:ascii="Arial" w:hAnsi="Arial" w:cs="Arial"/>
          <w:sz w:val="18"/>
          <w:szCs w:val="18"/>
        </w:rPr>
        <w:t xml:space="preserve"> n. 114/1998 e dall’art. 65 del </w:t>
      </w:r>
      <w:proofErr w:type="spellStart"/>
      <w:proofErr w:type="gramStart"/>
      <w:r w:rsidRPr="00E9286A">
        <w:rPr>
          <w:rFonts w:ascii="Arial" w:hAnsi="Arial" w:cs="Arial"/>
          <w:sz w:val="18"/>
          <w:szCs w:val="18"/>
        </w:rPr>
        <w:t>D.Lgs</w:t>
      </w:r>
      <w:proofErr w:type="gramEnd"/>
      <w:r w:rsidRPr="00E9286A">
        <w:rPr>
          <w:rFonts w:ascii="Arial" w:hAnsi="Arial" w:cs="Arial"/>
          <w:sz w:val="18"/>
          <w:szCs w:val="18"/>
        </w:rPr>
        <w:t>.</w:t>
      </w:r>
      <w:proofErr w:type="spellEnd"/>
      <w:r w:rsidRPr="00E9286A">
        <w:rPr>
          <w:rFonts w:ascii="Arial" w:hAnsi="Arial" w:cs="Arial"/>
          <w:sz w:val="18"/>
          <w:szCs w:val="18"/>
        </w:rPr>
        <w:t xml:space="preserve"> n. 59/2010</w:t>
      </w:r>
      <w:r>
        <w:rPr>
          <w:rFonts w:ascii="Arial" w:hAnsi="Arial" w:cs="Arial"/>
          <w:sz w:val="18"/>
          <w:szCs w:val="18"/>
        </w:rPr>
        <w:t xml:space="preserve"> e dalle disposizioni regionali di settore</w:t>
      </w:r>
      <w:r w:rsidRPr="00E9286A">
        <w:rPr>
          <w:rFonts w:ascii="Arial" w:hAnsi="Arial" w:cs="Arial"/>
          <w:sz w:val="18"/>
          <w:szCs w:val="18"/>
        </w:rPr>
        <w:t>.</w:t>
      </w:r>
    </w:p>
  </w:footnote>
  <w:footnote w:id="5">
    <w:p w:rsidR="008E73FE" w:rsidRPr="002405D4" w:rsidRDefault="008E73FE" w:rsidP="00A05180">
      <w:pPr>
        <w:pStyle w:val="Testonotaapidipagina"/>
        <w:rPr>
          <w:rFonts w:ascii="Arial" w:hAnsi="Arial" w:cs="Arial"/>
          <w:sz w:val="18"/>
          <w:szCs w:val="18"/>
        </w:rPr>
      </w:pPr>
      <w:r w:rsidRPr="002405D4">
        <w:rPr>
          <w:rStyle w:val="Rimandonotaapidipagina"/>
          <w:rFonts w:ascii="Arial" w:hAnsi="Arial" w:cs="Arial"/>
          <w:sz w:val="18"/>
          <w:szCs w:val="18"/>
        </w:rPr>
        <w:footnoteRef/>
      </w:r>
      <w:r w:rsidRPr="002405D4">
        <w:rPr>
          <w:rFonts w:ascii="Arial" w:hAnsi="Arial" w:cs="Arial"/>
          <w:sz w:val="18"/>
          <w:szCs w:val="18"/>
        </w:rPr>
        <w:t xml:space="preserve"> Come previsto dall’art. 7 del </w:t>
      </w:r>
      <w:proofErr w:type="spellStart"/>
      <w:proofErr w:type="gramStart"/>
      <w:r w:rsidRPr="002405D4">
        <w:rPr>
          <w:rFonts w:ascii="Arial" w:hAnsi="Arial" w:cs="Arial"/>
          <w:sz w:val="18"/>
          <w:szCs w:val="18"/>
        </w:rPr>
        <w:t>D.Lgs</w:t>
      </w:r>
      <w:proofErr w:type="gramEnd"/>
      <w:r w:rsidRPr="002405D4">
        <w:rPr>
          <w:rFonts w:ascii="Arial" w:hAnsi="Arial" w:cs="Arial"/>
          <w:sz w:val="18"/>
          <w:szCs w:val="18"/>
        </w:rPr>
        <w:t>.</w:t>
      </w:r>
      <w:proofErr w:type="spellEnd"/>
      <w:r w:rsidRPr="002405D4">
        <w:rPr>
          <w:rFonts w:ascii="Arial" w:hAnsi="Arial" w:cs="Arial"/>
          <w:sz w:val="18"/>
          <w:szCs w:val="18"/>
        </w:rPr>
        <w:t xml:space="preserve"> n. 114/1998 e dall’art. 65 del </w:t>
      </w:r>
      <w:proofErr w:type="spellStart"/>
      <w:proofErr w:type="gramStart"/>
      <w:r w:rsidRPr="002405D4">
        <w:rPr>
          <w:rFonts w:ascii="Arial" w:hAnsi="Arial" w:cs="Arial"/>
          <w:sz w:val="18"/>
          <w:szCs w:val="18"/>
        </w:rPr>
        <w:t>D.Lgs</w:t>
      </w:r>
      <w:proofErr w:type="gramEnd"/>
      <w:r w:rsidRPr="002405D4">
        <w:rPr>
          <w:rFonts w:ascii="Arial" w:hAnsi="Arial" w:cs="Arial"/>
          <w:sz w:val="18"/>
          <w:szCs w:val="18"/>
        </w:rPr>
        <w:t>.</w:t>
      </w:r>
      <w:proofErr w:type="spellEnd"/>
      <w:r w:rsidRPr="002405D4">
        <w:rPr>
          <w:rFonts w:ascii="Arial" w:hAnsi="Arial" w:cs="Arial"/>
          <w:sz w:val="18"/>
          <w:szCs w:val="18"/>
        </w:rPr>
        <w:t xml:space="preserve"> n. 59/2010 e dalle disposizioni regionali di settore.</w:t>
      </w:r>
    </w:p>
  </w:footnote>
  <w:footnote w:id="6">
    <w:p w:rsidR="008E73FE" w:rsidRPr="00122333" w:rsidRDefault="008E73FE" w:rsidP="00A05180">
      <w:pPr>
        <w:pStyle w:val="Testonotaapidipagina"/>
        <w:rPr>
          <w:rFonts w:ascii="Arial" w:hAnsi="Arial" w:cs="Arial"/>
          <w:sz w:val="18"/>
          <w:szCs w:val="18"/>
        </w:rPr>
      </w:pPr>
      <w:r w:rsidRPr="00122333">
        <w:rPr>
          <w:rStyle w:val="Rimandonotaapidipagina"/>
          <w:rFonts w:ascii="Arial" w:hAnsi="Arial" w:cs="Arial"/>
          <w:sz w:val="18"/>
          <w:szCs w:val="18"/>
        </w:rPr>
        <w:footnoteRef/>
      </w:r>
      <w:r w:rsidRPr="00122333">
        <w:rPr>
          <w:rFonts w:ascii="Arial" w:hAnsi="Arial" w:cs="Arial"/>
          <w:sz w:val="18"/>
          <w:szCs w:val="18"/>
        </w:rPr>
        <w:t xml:space="preserve"> Come previsto dall’art. 7 del </w:t>
      </w:r>
      <w:proofErr w:type="spellStart"/>
      <w:proofErr w:type="gramStart"/>
      <w:r w:rsidRPr="00122333">
        <w:rPr>
          <w:rFonts w:ascii="Arial" w:hAnsi="Arial" w:cs="Arial"/>
          <w:sz w:val="18"/>
          <w:szCs w:val="18"/>
        </w:rPr>
        <w:t>D.Lgs</w:t>
      </w:r>
      <w:proofErr w:type="gramEnd"/>
      <w:r w:rsidRPr="00122333">
        <w:rPr>
          <w:rFonts w:ascii="Arial" w:hAnsi="Arial" w:cs="Arial"/>
          <w:sz w:val="18"/>
          <w:szCs w:val="18"/>
        </w:rPr>
        <w:t>.</w:t>
      </w:r>
      <w:proofErr w:type="spellEnd"/>
      <w:r w:rsidRPr="00122333">
        <w:rPr>
          <w:rFonts w:ascii="Arial" w:hAnsi="Arial" w:cs="Arial"/>
          <w:sz w:val="18"/>
          <w:szCs w:val="18"/>
        </w:rPr>
        <w:t xml:space="preserve"> n. 114/1998 e dall’art. 65 del </w:t>
      </w:r>
      <w:proofErr w:type="spellStart"/>
      <w:proofErr w:type="gramStart"/>
      <w:r w:rsidRPr="00122333">
        <w:rPr>
          <w:rFonts w:ascii="Arial" w:hAnsi="Arial" w:cs="Arial"/>
          <w:sz w:val="18"/>
          <w:szCs w:val="18"/>
        </w:rPr>
        <w:t>D.Lgs</w:t>
      </w:r>
      <w:proofErr w:type="gramEnd"/>
      <w:r w:rsidRPr="00122333">
        <w:rPr>
          <w:rFonts w:ascii="Arial" w:hAnsi="Arial" w:cs="Arial"/>
          <w:sz w:val="18"/>
          <w:szCs w:val="18"/>
        </w:rPr>
        <w:t>.</w:t>
      </w:r>
      <w:proofErr w:type="spellEnd"/>
      <w:r w:rsidRPr="00122333">
        <w:rPr>
          <w:rFonts w:ascii="Arial" w:hAnsi="Arial" w:cs="Arial"/>
          <w:sz w:val="18"/>
          <w:szCs w:val="18"/>
        </w:rPr>
        <w:t xml:space="preserve"> n. 59/2010 e dalle disposizioni regionali di settore.</w:t>
      </w:r>
    </w:p>
  </w:footnote>
  <w:footnote w:id="7">
    <w:p w:rsidR="008E73FE" w:rsidRPr="00284A01" w:rsidRDefault="008E73FE" w:rsidP="00A05180">
      <w:pPr>
        <w:pStyle w:val="Testonotaapidipagina"/>
        <w:rPr>
          <w:rFonts w:ascii="Arial" w:hAnsi="Arial" w:cs="Arial"/>
          <w:sz w:val="18"/>
          <w:szCs w:val="18"/>
        </w:rPr>
      </w:pPr>
      <w:r w:rsidRPr="00284A01">
        <w:rPr>
          <w:rStyle w:val="Rimandonotaapidipagina"/>
          <w:rFonts w:ascii="Arial" w:hAnsi="Arial" w:cs="Arial"/>
          <w:sz w:val="18"/>
          <w:szCs w:val="18"/>
        </w:rPr>
        <w:footnoteRef/>
      </w:r>
      <w:r w:rsidRPr="00284A01">
        <w:rPr>
          <w:rFonts w:ascii="Arial" w:hAnsi="Arial" w:cs="Arial"/>
          <w:sz w:val="18"/>
          <w:szCs w:val="18"/>
        </w:rPr>
        <w:t xml:space="preserve"> I riquadri hanno una finalità esplicativa, per assicurare maggiore chiarezza </w:t>
      </w:r>
      <w:r>
        <w:rPr>
          <w:rFonts w:ascii="Arial" w:hAnsi="Arial" w:cs="Arial"/>
          <w:sz w:val="18"/>
          <w:szCs w:val="18"/>
        </w:rPr>
        <w:t>all’impresa sul contenuto delle dichiarazioni da rendere. P</w:t>
      </w:r>
      <w:r w:rsidRPr="00284A01">
        <w:rPr>
          <w:rFonts w:ascii="Arial" w:hAnsi="Arial" w:cs="Arial"/>
          <w:sz w:val="18"/>
          <w:szCs w:val="18"/>
        </w:rPr>
        <w:t xml:space="preserve">otranno essere adeguati </w:t>
      </w:r>
      <w:r>
        <w:rPr>
          <w:rFonts w:ascii="Arial" w:hAnsi="Arial" w:cs="Arial"/>
          <w:sz w:val="18"/>
          <w:szCs w:val="18"/>
        </w:rPr>
        <w:t xml:space="preserve">in relazione ai sistemi informativi </w:t>
      </w:r>
      <w:r w:rsidRPr="00284A01">
        <w:rPr>
          <w:rFonts w:ascii="Arial" w:hAnsi="Arial" w:cs="Arial"/>
          <w:sz w:val="18"/>
          <w:szCs w:val="18"/>
        </w:rPr>
        <w:t>e gestiti dalle Regioni, anche tramite apposite istruzioni.</w:t>
      </w:r>
    </w:p>
  </w:footnote>
  <w:footnote w:id="8">
    <w:p w:rsidR="008E73FE" w:rsidRPr="0024473D" w:rsidRDefault="008E73FE" w:rsidP="00A05180">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466A8C">
        <w:rPr>
          <w:rFonts w:ascii="Arial" w:hAnsi="Arial" w:cs="Arial"/>
          <w:sz w:val="18"/>
          <w:szCs w:val="18"/>
        </w:rPr>
        <w:t>Con l’adozione del nuovo Codice delle leggi antimafia (</w:t>
      </w:r>
      <w:proofErr w:type="spellStart"/>
      <w:proofErr w:type="gramStart"/>
      <w:r w:rsidRPr="00466A8C">
        <w:rPr>
          <w:rFonts w:ascii="Arial" w:hAnsi="Arial" w:cs="Arial"/>
          <w:sz w:val="18"/>
          <w:szCs w:val="18"/>
        </w:rPr>
        <w:t>D.Lgs</w:t>
      </w:r>
      <w:proofErr w:type="gramEnd"/>
      <w:r w:rsidRPr="00466A8C">
        <w:rPr>
          <w:rFonts w:ascii="Arial" w:hAnsi="Arial" w:cs="Arial"/>
          <w:sz w:val="18"/>
          <w:szCs w:val="18"/>
        </w:rPr>
        <w:t>.</w:t>
      </w:r>
      <w:proofErr w:type="spellEnd"/>
      <w:r w:rsidRPr="00466A8C">
        <w:rPr>
          <w:rFonts w:ascii="Arial" w:hAnsi="Arial" w:cs="Arial"/>
          <w:sz w:val="18"/>
          <w:szCs w:val="18"/>
        </w:rPr>
        <w:t xml:space="preserve"> n. 159/2011) i riferimenti normativi alla legge n. 1423/1956 e alla legge n. 575/1965, presenti nell’art. 71, comma 1, </w:t>
      </w:r>
      <w:proofErr w:type="spellStart"/>
      <w:r w:rsidRPr="00466A8C">
        <w:rPr>
          <w:rFonts w:ascii="Arial" w:hAnsi="Arial" w:cs="Arial"/>
          <w:sz w:val="18"/>
          <w:szCs w:val="18"/>
        </w:rPr>
        <w:t>lett</w:t>
      </w:r>
      <w:proofErr w:type="spellEnd"/>
      <w:r w:rsidRPr="00466A8C">
        <w:rPr>
          <w:rFonts w:ascii="Arial" w:hAnsi="Arial" w:cs="Arial"/>
          <w:sz w:val="18"/>
          <w:szCs w:val="18"/>
        </w:rPr>
        <w:t xml:space="preserve">. f), del </w:t>
      </w:r>
      <w:proofErr w:type="spellStart"/>
      <w:proofErr w:type="gramStart"/>
      <w:r w:rsidRPr="00466A8C">
        <w:rPr>
          <w:rFonts w:ascii="Arial" w:hAnsi="Arial" w:cs="Arial"/>
          <w:sz w:val="18"/>
          <w:szCs w:val="18"/>
        </w:rPr>
        <w:t>D.Lgs</w:t>
      </w:r>
      <w:proofErr w:type="gramEnd"/>
      <w:r w:rsidRPr="00466A8C">
        <w:rPr>
          <w:rFonts w:ascii="Arial" w:hAnsi="Arial" w:cs="Arial"/>
          <w:sz w:val="18"/>
          <w:szCs w:val="18"/>
        </w:rPr>
        <w:t>.</w:t>
      </w:r>
      <w:proofErr w:type="spellEnd"/>
      <w:r w:rsidRPr="00466A8C">
        <w:rPr>
          <w:rFonts w:ascii="Arial" w:hAnsi="Arial" w:cs="Arial"/>
          <w:sz w:val="18"/>
          <w:szCs w:val="18"/>
        </w:rPr>
        <w:t xml:space="preserve"> n. 59/2010, sono stati sostituiti con i riferimenti allo stesso Codice delle leggi antimafia (art. 116).</w:t>
      </w:r>
    </w:p>
  </w:footnote>
  <w:footnote w:id="9">
    <w:p w:rsidR="008E73FE" w:rsidRPr="0024473D" w:rsidRDefault="008E73FE" w:rsidP="00A05180">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Le Autorità competenti al riconoscimento sono individuate dall’art.</w:t>
      </w:r>
      <w:r>
        <w:rPr>
          <w:rFonts w:ascii="Arial" w:hAnsi="Arial" w:cs="Arial"/>
          <w:sz w:val="18"/>
          <w:szCs w:val="18"/>
        </w:rPr>
        <w:t xml:space="preserve"> 5 del </w:t>
      </w:r>
      <w:proofErr w:type="spellStart"/>
      <w:proofErr w:type="gramStart"/>
      <w:r>
        <w:rPr>
          <w:rFonts w:ascii="Arial" w:hAnsi="Arial" w:cs="Arial"/>
          <w:sz w:val="18"/>
          <w:szCs w:val="18"/>
        </w:rPr>
        <w:t>D.Lgs</w:t>
      </w:r>
      <w:proofErr w:type="gramEnd"/>
      <w:r>
        <w:rPr>
          <w:rFonts w:ascii="Arial" w:hAnsi="Arial" w:cs="Arial"/>
          <w:sz w:val="18"/>
          <w:szCs w:val="18"/>
        </w:rPr>
        <w:t>.</w:t>
      </w:r>
      <w:proofErr w:type="spellEnd"/>
      <w:r>
        <w:rPr>
          <w:rFonts w:ascii="Arial" w:hAnsi="Arial" w:cs="Arial"/>
          <w:sz w:val="18"/>
          <w:szCs w:val="18"/>
        </w:rPr>
        <w:t xml:space="preserve"> n. 206/</w:t>
      </w:r>
      <w:r w:rsidRPr="0024473D">
        <w:rPr>
          <w:rFonts w:ascii="Arial" w:hAnsi="Arial" w:cs="Arial"/>
          <w:sz w:val="18"/>
          <w:szCs w:val="18"/>
        </w:rPr>
        <w:t>2007.</w:t>
      </w:r>
    </w:p>
  </w:footnote>
  <w:footnote w:id="10">
    <w:p w:rsidR="008E73FE" w:rsidRPr="00E9286A" w:rsidRDefault="008E73FE" w:rsidP="00A05180">
      <w:pPr>
        <w:rPr>
          <w:rFonts w:ascii="Arial" w:hAnsi="Arial" w:cs="Arial"/>
          <w:szCs w:val="18"/>
        </w:rPr>
      </w:pPr>
      <w:r w:rsidRPr="00A05180">
        <w:rPr>
          <w:rStyle w:val="Rimandonotaapidipagina"/>
          <w:rFonts w:ascii="Arial" w:hAnsi="Arial" w:cs="Arial"/>
          <w:sz w:val="18"/>
          <w:szCs w:val="18"/>
        </w:rPr>
        <w:footnoteRef/>
      </w:r>
      <w:r w:rsidRPr="00A05180">
        <w:rPr>
          <w:rFonts w:ascii="Arial" w:hAnsi="Arial" w:cs="Arial"/>
          <w:sz w:val="18"/>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r w:rsidRPr="00E9286A">
        <w:rPr>
          <w:rFonts w:ascii="Arial" w:hAnsi="Arial" w:cs="Arial"/>
          <w:szCs w:val="18"/>
        </w:rPr>
        <w:t>.</w:t>
      </w:r>
    </w:p>
  </w:footnote>
  <w:footnote w:id="11">
    <w:p w:rsidR="008E73FE" w:rsidRPr="0024473D" w:rsidRDefault="008E73FE" w:rsidP="0039083C">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Le Autorità competenti al riconoscimento sono individuat</w:t>
      </w:r>
      <w:r>
        <w:rPr>
          <w:rFonts w:ascii="Arial" w:hAnsi="Arial" w:cs="Arial"/>
          <w:sz w:val="18"/>
          <w:szCs w:val="18"/>
        </w:rPr>
        <w:t xml:space="preserve">e dall’art. 5 del </w:t>
      </w:r>
      <w:proofErr w:type="spellStart"/>
      <w:proofErr w:type="gramStart"/>
      <w:r>
        <w:rPr>
          <w:rFonts w:ascii="Arial" w:hAnsi="Arial" w:cs="Arial"/>
          <w:sz w:val="18"/>
          <w:szCs w:val="18"/>
        </w:rPr>
        <w:t>D.Lgs</w:t>
      </w:r>
      <w:proofErr w:type="gramEnd"/>
      <w:r>
        <w:rPr>
          <w:rFonts w:ascii="Arial" w:hAnsi="Arial" w:cs="Arial"/>
          <w:sz w:val="18"/>
          <w:szCs w:val="18"/>
        </w:rPr>
        <w:t>.</w:t>
      </w:r>
      <w:proofErr w:type="spellEnd"/>
      <w:r>
        <w:rPr>
          <w:rFonts w:ascii="Arial" w:hAnsi="Arial" w:cs="Arial"/>
          <w:sz w:val="18"/>
          <w:szCs w:val="18"/>
        </w:rPr>
        <w:t xml:space="preserve"> n. 206/</w:t>
      </w:r>
      <w:r w:rsidRPr="0024473D">
        <w:rPr>
          <w:rFonts w:ascii="Arial" w:hAnsi="Arial" w:cs="Arial"/>
          <w:sz w:val="18"/>
          <w:szCs w:val="18"/>
        </w:rPr>
        <w:t>2007.</w:t>
      </w:r>
    </w:p>
  </w:footnote>
  <w:footnote w:id="12">
    <w:p w:rsidR="008E73FE" w:rsidRPr="00B0412F" w:rsidRDefault="008E73FE" w:rsidP="0039083C">
      <w:pPr>
        <w:rPr>
          <w:rFonts w:ascii="Arial" w:hAnsi="Arial" w:cs="Arial"/>
          <w:sz w:val="18"/>
          <w:szCs w:val="18"/>
        </w:rPr>
      </w:pPr>
      <w:r w:rsidRPr="00B0412F">
        <w:rPr>
          <w:rStyle w:val="Rimandonotaapidipagina"/>
          <w:rFonts w:ascii="Arial" w:hAnsi="Arial" w:cs="Arial"/>
          <w:sz w:val="18"/>
          <w:szCs w:val="18"/>
        </w:rPr>
        <w:footnoteRef/>
      </w:r>
      <w:r w:rsidRPr="00B0412F">
        <w:rPr>
          <w:rFonts w:ascii="Arial" w:hAnsi="Arial" w:cs="Arial"/>
          <w:sz w:val="18"/>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13">
    <w:p w:rsidR="008E73FE" w:rsidRPr="006F06D5" w:rsidRDefault="008E73FE" w:rsidP="0039083C">
      <w:pPr>
        <w:rPr>
          <w:rFonts w:ascii="Arial" w:hAnsi="Arial" w:cs="Arial"/>
          <w:sz w:val="18"/>
          <w:szCs w:val="18"/>
        </w:rPr>
      </w:pPr>
      <w:r w:rsidRPr="006F06D5">
        <w:rPr>
          <w:rStyle w:val="Rimandonotaapidipagina"/>
          <w:rFonts w:ascii="Arial" w:hAnsi="Arial" w:cs="Arial"/>
          <w:sz w:val="18"/>
          <w:szCs w:val="18"/>
        </w:rPr>
        <w:footnoteRef/>
      </w:r>
      <w:r w:rsidRPr="006F06D5">
        <w:rPr>
          <w:rFonts w:ascii="Arial" w:hAnsi="Arial" w:cs="Arial"/>
          <w:sz w:val="18"/>
          <w:szCs w:val="18"/>
        </w:rPr>
        <w:t xml:space="preserve"> Il modulo può essere utilizzato anche per l’attività di vendita mediante apparecchi automatici effettuata in apposito locale a essa adibito in modo esclusivo (art. 17, comma 4 del D.Lgs. n. 114/1998 e disposizioni regionali di settore).</w:t>
      </w:r>
    </w:p>
  </w:footnote>
  <w:footnote w:id="14">
    <w:p w:rsidR="008E73FE" w:rsidRPr="006F06D5" w:rsidRDefault="008E73FE" w:rsidP="0039083C">
      <w:pPr>
        <w:pStyle w:val="Testonotaapidipagina"/>
        <w:rPr>
          <w:rFonts w:ascii="Arial" w:hAnsi="Arial" w:cs="Arial"/>
          <w:sz w:val="18"/>
          <w:szCs w:val="18"/>
        </w:rPr>
      </w:pPr>
      <w:r w:rsidRPr="006F06D5">
        <w:rPr>
          <w:rStyle w:val="Rimandonotaapidipagina"/>
          <w:rFonts w:ascii="Arial" w:hAnsi="Arial" w:cs="Arial"/>
          <w:sz w:val="18"/>
          <w:szCs w:val="18"/>
        </w:rPr>
        <w:footnoteRef/>
      </w:r>
      <w:r w:rsidRPr="006F06D5">
        <w:rPr>
          <w:rFonts w:ascii="Arial" w:hAnsi="Arial" w:cs="Arial"/>
          <w:sz w:val="18"/>
          <w:szCs w:val="18"/>
        </w:rPr>
        <w:t xml:space="preserve"> Come previsto dagli articoli 8 e 9 del </w:t>
      </w:r>
      <w:proofErr w:type="spellStart"/>
      <w:proofErr w:type="gramStart"/>
      <w:r w:rsidRPr="006F06D5">
        <w:rPr>
          <w:rFonts w:ascii="Arial" w:hAnsi="Arial" w:cs="Arial"/>
          <w:sz w:val="18"/>
          <w:szCs w:val="18"/>
        </w:rPr>
        <w:t>D.Lgs</w:t>
      </w:r>
      <w:proofErr w:type="gramEnd"/>
      <w:r w:rsidRPr="006F06D5">
        <w:rPr>
          <w:rFonts w:ascii="Arial" w:hAnsi="Arial" w:cs="Arial"/>
          <w:sz w:val="18"/>
          <w:szCs w:val="18"/>
        </w:rPr>
        <w:t>.</w:t>
      </w:r>
      <w:proofErr w:type="spellEnd"/>
      <w:r w:rsidRPr="006F06D5">
        <w:rPr>
          <w:rFonts w:ascii="Arial" w:hAnsi="Arial" w:cs="Arial"/>
          <w:sz w:val="18"/>
          <w:szCs w:val="18"/>
        </w:rPr>
        <w:t xml:space="preserve"> n. 114/1998 e dalle disposizioni regionali di settore.</w:t>
      </w:r>
    </w:p>
  </w:footnote>
  <w:footnote w:id="15">
    <w:p w:rsidR="008E73FE" w:rsidRPr="00C359D7" w:rsidRDefault="008E73FE" w:rsidP="0039083C">
      <w:pPr>
        <w:pStyle w:val="Testonotaapidipagina"/>
        <w:rPr>
          <w:rFonts w:ascii="Arial" w:hAnsi="Arial" w:cs="Arial"/>
          <w:sz w:val="18"/>
          <w:szCs w:val="18"/>
        </w:rPr>
      </w:pPr>
      <w:r w:rsidRPr="00C359D7">
        <w:rPr>
          <w:rStyle w:val="Rimandonotaapidipagina"/>
          <w:rFonts w:ascii="Arial" w:hAnsi="Arial" w:cs="Arial"/>
          <w:sz w:val="18"/>
          <w:szCs w:val="18"/>
        </w:rPr>
        <w:footnoteRef/>
      </w:r>
      <w:r w:rsidRPr="00C359D7">
        <w:rPr>
          <w:rFonts w:ascii="Arial" w:hAnsi="Arial" w:cs="Arial"/>
          <w:sz w:val="18"/>
          <w:szCs w:val="18"/>
        </w:rPr>
        <w:t xml:space="preserve"> Come previsto dagli articoli 8 e 9 del </w:t>
      </w:r>
      <w:proofErr w:type="spellStart"/>
      <w:proofErr w:type="gramStart"/>
      <w:r w:rsidRPr="00C359D7">
        <w:rPr>
          <w:rFonts w:ascii="Arial" w:hAnsi="Arial" w:cs="Arial"/>
          <w:sz w:val="18"/>
          <w:szCs w:val="18"/>
        </w:rPr>
        <w:t>D.Lgs</w:t>
      </w:r>
      <w:proofErr w:type="gramEnd"/>
      <w:r w:rsidRPr="00C359D7">
        <w:rPr>
          <w:rFonts w:ascii="Arial" w:hAnsi="Arial" w:cs="Arial"/>
          <w:sz w:val="18"/>
          <w:szCs w:val="18"/>
        </w:rPr>
        <w:t>.</w:t>
      </w:r>
      <w:proofErr w:type="spellEnd"/>
      <w:r w:rsidRPr="00C359D7">
        <w:rPr>
          <w:rFonts w:ascii="Arial" w:hAnsi="Arial" w:cs="Arial"/>
          <w:sz w:val="18"/>
          <w:szCs w:val="18"/>
        </w:rPr>
        <w:t xml:space="preserve"> </w:t>
      </w:r>
      <w:r>
        <w:rPr>
          <w:rFonts w:ascii="Arial" w:hAnsi="Arial" w:cs="Arial"/>
          <w:sz w:val="18"/>
          <w:szCs w:val="18"/>
        </w:rPr>
        <w:t xml:space="preserve">n. </w:t>
      </w:r>
      <w:r w:rsidRPr="00C359D7">
        <w:rPr>
          <w:rFonts w:ascii="Arial" w:hAnsi="Arial" w:cs="Arial"/>
          <w:sz w:val="18"/>
          <w:szCs w:val="18"/>
        </w:rPr>
        <w:t>114/1998</w:t>
      </w:r>
      <w:r>
        <w:rPr>
          <w:rFonts w:ascii="Arial" w:hAnsi="Arial" w:cs="Arial"/>
          <w:sz w:val="18"/>
          <w:szCs w:val="18"/>
        </w:rPr>
        <w:t xml:space="preserve"> e dalle disposizioni regionali di settore</w:t>
      </w:r>
      <w:r w:rsidRPr="00C359D7">
        <w:rPr>
          <w:rFonts w:ascii="Arial" w:hAnsi="Arial" w:cs="Arial"/>
          <w:sz w:val="18"/>
          <w:szCs w:val="18"/>
        </w:rPr>
        <w:t>.</w:t>
      </w:r>
    </w:p>
  </w:footnote>
  <w:footnote w:id="16">
    <w:p w:rsidR="008E73FE" w:rsidRPr="00C359D7" w:rsidRDefault="008E73FE" w:rsidP="0039083C">
      <w:pPr>
        <w:pStyle w:val="Testonotaapidipagina"/>
        <w:rPr>
          <w:rFonts w:ascii="Arial" w:hAnsi="Arial" w:cs="Arial"/>
          <w:sz w:val="18"/>
          <w:szCs w:val="18"/>
        </w:rPr>
      </w:pPr>
      <w:r w:rsidRPr="00C359D7">
        <w:rPr>
          <w:rStyle w:val="Rimandonotaapidipagina"/>
          <w:rFonts w:ascii="Arial" w:hAnsi="Arial" w:cs="Arial"/>
          <w:sz w:val="18"/>
          <w:szCs w:val="18"/>
        </w:rPr>
        <w:footnoteRef/>
      </w:r>
      <w:r w:rsidRPr="00C359D7">
        <w:rPr>
          <w:rFonts w:ascii="Arial" w:hAnsi="Arial" w:cs="Arial"/>
          <w:sz w:val="18"/>
          <w:szCs w:val="18"/>
        </w:rPr>
        <w:t xml:space="preserve"> Come previsto dagli articoli 8 e 9 del </w:t>
      </w:r>
      <w:proofErr w:type="spellStart"/>
      <w:proofErr w:type="gramStart"/>
      <w:r w:rsidRPr="00C359D7">
        <w:rPr>
          <w:rFonts w:ascii="Arial" w:hAnsi="Arial" w:cs="Arial"/>
          <w:sz w:val="18"/>
          <w:szCs w:val="18"/>
        </w:rPr>
        <w:t>D.Lgs</w:t>
      </w:r>
      <w:proofErr w:type="gramEnd"/>
      <w:r w:rsidRPr="00C359D7">
        <w:rPr>
          <w:rFonts w:ascii="Arial" w:hAnsi="Arial" w:cs="Arial"/>
          <w:sz w:val="18"/>
          <w:szCs w:val="18"/>
        </w:rPr>
        <w:t>.</w:t>
      </w:r>
      <w:proofErr w:type="spellEnd"/>
      <w:r w:rsidRPr="00C359D7">
        <w:rPr>
          <w:rFonts w:ascii="Arial" w:hAnsi="Arial" w:cs="Arial"/>
          <w:sz w:val="18"/>
          <w:szCs w:val="18"/>
        </w:rPr>
        <w:t xml:space="preserve"> </w:t>
      </w:r>
      <w:r>
        <w:rPr>
          <w:rFonts w:ascii="Arial" w:hAnsi="Arial" w:cs="Arial"/>
          <w:sz w:val="18"/>
          <w:szCs w:val="18"/>
        </w:rPr>
        <w:t xml:space="preserve">n. </w:t>
      </w:r>
      <w:r w:rsidRPr="00C359D7">
        <w:rPr>
          <w:rFonts w:ascii="Arial" w:hAnsi="Arial" w:cs="Arial"/>
          <w:sz w:val="18"/>
          <w:szCs w:val="18"/>
        </w:rPr>
        <w:t>114/1998</w:t>
      </w:r>
      <w:r w:rsidRPr="00382A3D">
        <w:rPr>
          <w:rFonts w:ascii="Arial" w:hAnsi="Arial" w:cs="Arial"/>
          <w:sz w:val="18"/>
          <w:szCs w:val="18"/>
        </w:rPr>
        <w:t xml:space="preserve"> e dalle disposizioni regionali di settore</w:t>
      </w:r>
      <w:r w:rsidRPr="00C359D7">
        <w:rPr>
          <w:rFonts w:ascii="Arial" w:hAnsi="Arial" w:cs="Arial"/>
          <w:sz w:val="18"/>
          <w:szCs w:val="18"/>
        </w:rPr>
        <w:t>.</w:t>
      </w:r>
    </w:p>
  </w:footnote>
  <w:footnote w:id="17">
    <w:p w:rsidR="008E73FE" w:rsidRPr="007742C8" w:rsidRDefault="008E73FE" w:rsidP="0039083C">
      <w:pPr>
        <w:rPr>
          <w:rFonts w:ascii="Calibri" w:eastAsia="Calibri" w:hAnsi="Calibri"/>
          <w:sz w:val="18"/>
          <w:szCs w:val="18"/>
          <w:lang w:eastAsia="en-US"/>
        </w:rPr>
      </w:pPr>
      <w:r w:rsidRPr="007742C8">
        <w:rPr>
          <w:rStyle w:val="Rimandonotaapidipagina"/>
          <w:rFonts w:ascii="Arial" w:hAnsi="Arial" w:cs="Arial"/>
          <w:sz w:val="18"/>
          <w:szCs w:val="18"/>
        </w:rPr>
        <w:footnoteRef/>
      </w:r>
      <w:r w:rsidRPr="007742C8">
        <w:rPr>
          <w:rFonts w:ascii="Arial" w:hAnsi="Arial" w:cs="Arial"/>
          <w:sz w:val="18"/>
          <w:szCs w:val="18"/>
        </w:rPr>
        <w:t xml:space="preserve"> I riquadri hanno una finalità esplicativa, per assicurare maggiore chiarezza all’impresa</w:t>
      </w:r>
      <w:r w:rsidRPr="007742C8">
        <w:rPr>
          <w:sz w:val="18"/>
          <w:szCs w:val="18"/>
        </w:rPr>
        <w:t xml:space="preserve"> </w:t>
      </w:r>
      <w:r w:rsidRPr="007742C8">
        <w:rPr>
          <w:rFonts w:ascii="Arial" w:hAnsi="Arial" w:cs="Arial"/>
          <w:sz w:val="18"/>
          <w:szCs w:val="18"/>
        </w:rPr>
        <w:t>sul contenuto delle dichiarazioni da rendere. Potranno essere adeguati in relazione ai sistemi informativi e gestiti dalle Regioni, anche tramite apposite istruzioni.</w:t>
      </w:r>
    </w:p>
  </w:footnote>
  <w:footnote w:id="18">
    <w:p w:rsidR="008E73FE" w:rsidRPr="007742C8" w:rsidRDefault="008E73FE" w:rsidP="0039083C">
      <w:pPr>
        <w:pStyle w:val="Testonotaapidipagina"/>
        <w:rPr>
          <w:rFonts w:ascii="Arial" w:hAnsi="Arial" w:cs="Arial"/>
          <w:sz w:val="18"/>
          <w:szCs w:val="18"/>
        </w:rPr>
      </w:pPr>
      <w:r w:rsidRPr="007742C8">
        <w:rPr>
          <w:rStyle w:val="Rimandonotaapidipagina"/>
          <w:rFonts w:ascii="Arial" w:hAnsi="Arial" w:cs="Arial"/>
          <w:sz w:val="18"/>
          <w:szCs w:val="18"/>
        </w:rPr>
        <w:footnoteRef/>
      </w:r>
      <w:r w:rsidRPr="007742C8">
        <w:rPr>
          <w:rFonts w:ascii="Arial" w:hAnsi="Arial" w:cs="Arial"/>
          <w:sz w:val="18"/>
          <w:szCs w:val="18"/>
        </w:rPr>
        <w:t xml:space="preserve"> Con l’adozione del nuovo Codice delle leggi antimafia (</w:t>
      </w:r>
      <w:proofErr w:type="spellStart"/>
      <w:proofErr w:type="gramStart"/>
      <w:r w:rsidRPr="007742C8">
        <w:rPr>
          <w:rFonts w:ascii="Arial" w:hAnsi="Arial" w:cs="Arial"/>
          <w:sz w:val="18"/>
          <w:szCs w:val="18"/>
        </w:rPr>
        <w:t>D.Lgs</w:t>
      </w:r>
      <w:proofErr w:type="gramEnd"/>
      <w:r w:rsidRPr="007742C8">
        <w:rPr>
          <w:rFonts w:ascii="Arial" w:hAnsi="Arial" w:cs="Arial"/>
          <w:sz w:val="18"/>
          <w:szCs w:val="18"/>
        </w:rPr>
        <w:t>.</w:t>
      </w:r>
      <w:proofErr w:type="spellEnd"/>
      <w:r w:rsidRPr="007742C8">
        <w:rPr>
          <w:rFonts w:ascii="Arial" w:hAnsi="Arial" w:cs="Arial"/>
          <w:sz w:val="18"/>
          <w:szCs w:val="18"/>
        </w:rPr>
        <w:t xml:space="preserve"> n. 159/2011) i riferimenti normativi alla legge n. 1423/1956 e alla legge n. 575/1965, presenti nell’art. 71, comma 1, </w:t>
      </w:r>
      <w:proofErr w:type="spellStart"/>
      <w:r w:rsidRPr="007742C8">
        <w:rPr>
          <w:rFonts w:ascii="Arial" w:hAnsi="Arial" w:cs="Arial"/>
          <w:sz w:val="18"/>
          <w:szCs w:val="18"/>
        </w:rPr>
        <w:t>lett</w:t>
      </w:r>
      <w:proofErr w:type="spellEnd"/>
      <w:r w:rsidRPr="007742C8">
        <w:rPr>
          <w:rFonts w:ascii="Arial" w:hAnsi="Arial" w:cs="Arial"/>
          <w:sz w:val="18"/>
          <w:szCs w:val="18"/>
        </w:rPr>
        <w:t xml:space="preserve">. f), del </w:t>
      </w:r>
      <w:proofErr w:type="spellStart"/>
      <w:proofErr w:type="gramStart"/>
      <w:r w:rsidRPr="007742C8">
        <w:rPr>
          <w:rFonts w:ascii="Arial" w:hAnsi="Arial" w:cs="Arial"/>
          <w:sz w:val="18"/>
          <w:szCs w:val="18"/>
        </w:rPr>
        <w:t>D.Lgs</w:t>
      </w:r>
      <w:proofErr w:type="gramEnd"/>
      <w:r w:rsidRPr="007742C8">
        <w:rPr>
          <w:rFonts w:ascii="Arial" w:hAnsi="Arial" w:cs="Arial"/>
          <w:sz w:val="18"/>
          <w:szCs w:val="18"/>
        </w:rPr>
        <w:t>.</w:t>
      </w:r>
      <w:proofErr w:type="spellEnd"/>
      <w:r w:rsidRPr="007742C8">
        <w:rPr>
          <w:rFonts w:ascii="Arial" w:hAnsi="Arial" w:cs="Arial"/>
          <w:sz w:val="18"/>
          <w:szCs w:val="18"/>
        </w:rPr>
        <w:t xml:space="preserve"> n. 59/2010, sono stati sostituiti con i riferimenti allo stesso Codice delle leggi antimafia (art. 116).</w:t>
      </w:r>
    </w:p>
  </w:footnote>
  <w:footnote w:id="19">
    <w:p w:rsidR="008E73FE" w:rsidRDefault="008E73FE" w:rsidP="0039083C">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proofErr w:type="gramStart"/>
      <w:r>
        <w:rPr>
          <w:rFonts w:ascii="Arial" w:hAnsi="Arial" w:cs="Arial"/>
          <w:sz w:val="18"/>
          <w:szCs w:val="18"/>
        </w:rPr>
        <w:t>D.Lgs</w:t>
      </w:r>
      <w:proofErr w:type="gramEnd"/>
      <w:r>
        <w:rPr>
          <w:rFonts w:ascii="Arial" w:hAnsi="Arial" w:cs="Arial"/>
          <w:sz w:val="18"/>
          <w:szCs w:val="18"/>
        </w:rPr>
        <w:t>.</w:t>
      </w:r>
      <w:proofErr w:type="spellEnd"/>
      <w:r>
        <w:rPr>
          <w:rFonts w:ascii="Arial" w:hAnsi="Arial" w:cs="Arial"/>
          <w:sz w:val="18"/>
          <w:szCs w:val="18"/>
        </w:rPr>
        <w:t xml:space="preserve"> n. 206/2007.</w:t>
      </w:r>
    </w:p>
  </w:footnote>
  <w:footnote w:id="20">
    <w:p w:rsidR="008E73FE" w:rsidRPr="007742C8" w:rsidRDefault="008E73FE" w:rsidP="0039083C">
      <w:pPr>
        <w:rPr>
          <w:rFonts w:ascii="Arial" w:hAnsi="Arial" w:cs="Arial"/>
          <w:sz w:val="18"/>
          <w:szCs w:val="18"/>
        </w:rPr>
      </w:pPr>
      <w:r w:rsidRPr="007742C8">
        <w:rPr>
          <w:rStyle w:val="Rimandonotaapidipagina"/>
          <w:rFonts w:ascii="Arial" w:hAnsi="Arial" w:cs="Arial"/>
          <w:sz w:val="18"/>
          <w:szCs w:val="18"/>
        </w:rPr>
        <w:footnoteRef/>
      </w:r>
      <w:r w:rsidRPr="007742C8">
        <w:rPr>
          <w:rFonts w:ascii="Arial" w:hAnsi="Arial" w:cs="Arial"/>
          <w:sz w:val="18"/>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21">
    <w:p w:rsidR="008E73FE" w:rsidRDefault="008E73FE" w:rsidP="0039083C">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proofErr w:type="gramStart"/>
      <w:r>
        <w:rPr>
          <w:rFonts w:ascii="Arial" w:hAnsi="Arial" w:cs="Arial"/>
          <w:sz w:val="18"/>
          <w:szCs w:val="18"/>
        </w:rPr>
        <w:t>D.Lgs</w:t>
      </w:r>
      <w:proofErr w:type="gramEnd"/>
      <w:r>
        <w:rPr>
          <w:rFonts w:ascii="Arial" w:hAnsi="Arial" w:cs="Arial"/>
          <w:sz w:val="18"/>
          <w:szCs w:val="18"/>
        </w:rPr>
        <w:t>.</w:t>
      </w:r>
      <w:proofErr w:type="spellEnd"/>
      <w:r>
        <w:rPr>
          <w:rFonts w:ascii="Arial" w:hAnsi="Arial" w:cs="Arial"/>
          <w:sz w:val="18"/>
          <w:szCs w:val="18"/>
        </w:rPr>
        <w:t xml:space="preserve"> n. 206/2007.</w:t>
      </w:r>
    </w:p>
  </w:footnote>
  <w:footnote w:id="22">
    <w:p w:rsidR="008E73FE" w:rsidRPr="007742C8" w:rsidRDefault="008E73FE" w:rsidP="0039083C">
      <w:pPr>
        <w:rPr>
          <w:rFonts w:ascii="Arial" w:hAnsi="Arial" w:cs="Arial"/>
          <w:sz w:val="18"/>
          <w:szCs w:val="18"/>
        </w:rPr>
      </w:pPr>
      <w:r>
        <w:rPr>
          <w:rStyle w:val="Rimandonotaapidipagina"/>
          <w:rFonts w:ascii="Arial" w:hAnsi="Arial" w:cs="Arial"/>
          <w:szCs w:val="18"/>
        </w:rPr>
        <w:footnoteRef/>
      </w:r>
      <w:r>
        <w:rPr>
          <w:rFonts w:ascii="Arial" w:hAnsi="Arial" w:cs="Arial"/>
          <w:szCs w:val="18"/>
        </w:rPr>
        <w:t xml:space="preserve"> </w:t>
      </w:r>
      <w:r w:rsidRPr="007742C8">
        <w:rPr>
          <w:rFonts w:ascii="Arial" w:hAnsi="Arial" w:cs="Arial"/>
          <w:sz w:val="18"/>
          <w:szCs w:val="18"/>
        </w:rPr>
        <w:t>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23">
    <w:p w:rsidR="008E73FE" w:rsidRPr="0015680C" w:rsidRDefault="008E73FE" w:rsidP="0039083C">
      <w:pPr>
        <w:pStyle w:val="Testonotaapidipagina"/>
        <w:rPr>
          <w:rFonts w:ascii="Arial" w:hAnsi="Arial" w:cs="Arial"/>
          <w:sz w:val="18"/>
          <w:szCs w:val="18"/>
        </w:rPr>
      </w:pPr>
      <w:r w:rsidRPr="0015680C">
        <w:rPr>
          <w:rStyle w:val="Rimandonotaapidipagina"/>
          <w:rFonts w:ascii="Arial" w:hAnsi="Arial" w:cs="Arial"/>
          <w:sz w:val="18"/>
          <w:szCs w:val="18"/>
        </w:rPr>
        <w:footnoteRef/>
      </w:r>
      <w:r w:rsidRPr="0015680C">
        <w:rPr>
          <w:rFonts w:ascii="Arial" w:hAnsi="Arial" w:cs="Arial"/>
          <w:sz w:val="18"/>
          <w:szCs w:val="18"/>
        </w:rPr>
        <w:t xml:space="preserve"> Come previsto dal</w:t>
      </w:r>
      <w:r>
        <w:rPr>
          <w:rFonts w:ascii="Arial" w:hAnsi="Arial" w:cs="Arial"/>
          <w:sz w:val="18"/>
          <w:szCs w:val="18"/>
        </w:rPr>
        <w:t xml:space="preserve">l’art 16 del </w:t>
      </w:r>
      <w:proofErr w:type="spellStart"/>
      <w:proofErr w:type="gramStart"/>
      <w:r>
        <w:rPr>
          <w:rFonts w:ascii="Arial" w:hAnsi="Arial" w:cs="Arial"/>
          <w:sz w:val="18"/>
          <w:szCs w:val="18"/>
        </w:rPr>
        <w:t>D.Lgs</w:t>
      </w:r>
      <w:proofErr w:type="gramEnd"/>
      <w:r>
        <w:rPr>
          <w:rFonts w:ascii="Arial" w:hAnsi="Arial" w:cs="Arial"/>
          <w:sz w:val="18"/>
          <w:szCs w:val="18"/>
        </w:rPr>
        <w:t>.</w:t>
      </w:r>
      <w:proofErr w:type="spellEnd"/>
      <w:r>
        <w:rPr>
          <w:rFonts w:ascii="Arial" w:hAnsi="Arial" w:cs="Arial"/>
          <w:sz w:val="18"/>
          <w:szCs w:val="18"/>
        </w:rPr>
        <w:t xml:space="preserve"> n. 114/1998 e dall’art 66 del </w:t>
      </w:r>
      <w:proofErr w:type="spellStart"/>
      <w:proofErr w:type="gramStart"/>
      <w:r>
        <w:rPr>
          <w:rFonts w:ascii="Arial" w:hAnsi="Arial" w:cs="Arial"/>
          <w:sz w:val="18"/>
          <w:szCs w:val="18"/>
        </w:rPr>
        <w:t>D.Lgs</w:t>
      </w:r>
      <w:proofErr w:type="gramEnd"/>
      <w:r>
        <w:rPr>
          <w:rFonts w:ascii="Arial" w:hAnsi="Arial" w:cs="Arial"/>
          <w:sz w:val="18"/>
          <w:szCs w:val="18"/>
        </w:rPr>
        <w:t>.</w:t>
      </w:r>
      <w:proofErr w:type="spellEnd"/>
      <w:r>
        <w:rPr>
          <w:rFonts w:ascii="Arial" w:hAnsi="Arial" w:cs="Arial"/>
          <w:sz w:val="18"/>
          <w:szCs w:val="18"/>
        </w:rPr>
        <w:t xml:space="preserve"> n. </w:t>
      </w:r>
      <w:r w:rsidRPr="0015680C">
        <w:rPr>
          <w:rFonts w:ascii="Arial" w:hAnsi="Arial" w:cs="Arial"/>
          <w:sz w:val="18"/>
          <w:szCs w:val="18"/>
        </w:rPr>
        <w:t>59/2010</w:t>
      </w:r>
      <w:r>
        <w:rPr>
          <w:rFonts w:ascii="Arial" w:hAnsi="Arial" w:cs="Arial"/>
          <w:sz w:val="18"/>
          <w:szCs w:val="18"/>
        </w:rPr>
        <w:t xml:space="preserve"> </w:t>
      </w:r>
      <w:r w:rsidRPr="00814BE2">
        <w:rPr>
          <w:rFonts w:ascii="Arial" w:hAnsi="Arial" w:cs="Arial"/>
          <w:sz w:val="18"/>
          <w:szCs w:val="18"/>
        </w:rPr>
        <w:t>e dalle disposizioni regionali di settore</w:t>
      </w:r>
      <w:r w:rsidRPr="0015680C">
        <w:rPr>
          <w:rFonts w:ascii="Arial" w:hAnsi="Arial" w:cs="Arial"/>
          <w:sz w:val="18"/>
          <w:szCs w:val="18"/>
        </w:rPr>
        <w:t>.</w:t>
      </w:r>
    </w:p>
  </w:footnote>
  <w:footnote w:id="24">
    <w:p w:rsidR="008E73FE" w:rsidRPr="0015680C" w:rsidRDefault="008E73FE" w:rsidP="0039083C">
      <w:pPr>
        <w:pStyle w:val="Testonotaapidipagina"/>
        <w:rPr>
          <w:rFonts w:ascii="Arial" w:hAnsi="Arial" w:cs="Arial"/>
          <w:sz w:val="18"/>
          <w:szCs w:val="18"/>
        </w:rPr>
      </w:pPr>
      <w:r w:rsidRPr="0015680C">
        <w:rPr>
          <w:rStyle w:val="Rimandonotaapidipagina"/>
          <w:rFonts w:ascii="Arial" w:hAnsi="Arial" w:cs="Arial"/>
          <w:sz w:val="18"/>
          <w:szCs w:val="18"/>
        </w:rPr>
        <w:footnoteRef/>
      </w:r>
      <w:r w:rsidRPr="0015680C">
        <w:rPr>
          <w:rFonts w:ascii="Arial" w:hAnsi="Arial" w:cs="Arial"/>
          <w:sz w:val="18"/>
          <w:szCs w:val="18"/>
        </w:rPr>
        <w:t xml:space="preserve"> C</w:t>
      </w:r>
      <w:r>
        <w:rPr>
          <w:rFonts w:ascii="Arial" w:hAnsi="Arial" w:cs="Arial"/>
          <w:sz w:val="18"/>
          <w:szCs w:val="18"/>
        </w:rPr>
        <w:t xml:space="preserve">ome previsto dall’art 16 del </w:t>
      </w:r>
      <w:proofErr w:type="spellStart"/>
      <w:proofErr w:type="gramStart"/>
      <w:r>
        <w:rPr>
          <w:rFonts w:ascii="Arial" w:hAnsi="Arial" w:cs="Arial"/>
          <w:sz w:val="18"/>
          <w:szCs w:val="18"/>
        </w:rPr>
        <w:t>D.</w:t>
      </w:r>
      <w:r w:rsidRPr="0015680C">
        <w:rPr>
          <w:rFonts w:ascii="Arial" w:hAnsi="Arial" w:cs="Arial"/>
          <w:sz w:val="18"/>
          <w:szCs w:val="18"/>
        </w:rPr>
        <w:t>Lgs</w:t>
      </w:r>
      <w:proofErr w:type="gramEnd"/>
      <w:r>
        <w:rPr>
          <w:rFonts w:ascii="Arial" w:hAnsi="Arial" w:cs="Arial"/>
          <w:sz w:val="18"/>
          <w:szCs w:val="18"/>
        </w:rPr>
        <w:t>.</w:t>
      </w:r>
      <w:proofErr w:type="spellEnd"/>
      <w:r>
        <w:rPr>
          <w:rFonts w:ascii="Arial" w:hAnsi="Arial" w:cs="Arial"/>
          <w:sz w:val="18"/>
          <w:szCs w:val="18"/>
        </w:rPr>
        <w:t xml:space="preserve"> n. 114/1998 e dall’art 66 del </w:t>
      </w:r>
      <w:proofErr w:type="spellStart"/>
      <w:proofErr w:type="gramStart"/>
      <w:r>
        <w:rPr>
          <w:rFonts w:ascii="Arial" w:hAnsi="Arial" w:cs="Arial"/>
          <w:sz w:val="18"/>
          <w:szCs w:val="18"/>
        </w:rPr>
        <w:t>D.L</w:t>
      </w:r>
      <w:r w:rsidRPr="0015680C">
        <w:rPr>
          <w:rFonts w:ascii="Arial" w:hAnsi="Arial" w:cs="Arial"/>
          <w:sz w:val="18"/>
          <w:szCs w:val="18"/>
        </w:rPr>
        <w:t>gs</w:t>
      </w:r>
      <w:proofErr w:type="gramEnd"/>
      <w:r>
        <w:rPr>
          <w:rFonts w:ascii="Arial" w:hAnsi="Arial" w:cs="Arial"/>
          <w:sz w:val="18"/>
          <w:szCs w:val="18"/>
        </w:rPr>
        <w:t>.</w:t>
      </w:r>
      <w:proofErr w:type="spellEnd"/>
      <w:r>
        <w:rPr>
          <w:rFonts w:ascii="Arial" w:hAnsi="Arial" w:cs="Arial"/>
          <w:sz w:val="18"/>
          <w:szCs w:val="18"/>
        </w:rPr>
        <w:t xml:space="preserve"> n.</w:t>
      </w:r>
      <w:r w:rsidRPr="0015680C">
        <w:rPr>
          <w:rFonts w:ascii="Arial" w:hAnsi="Arial" w:cs="Arial"/>
          <w:sz w:val="18"/>
          <w:szCs w:val="18"/>
        </w:rPr>
        <w:t xml:space="preserve"> 59/2010</w:t>
      </w:r>
      <w:r w:rsidRPr="00814BE2">
        <w:t xml:space="preserve"> </w:t>
      </w:r>
      <w:r w:rsidRPr="00814BE2">
        <w:rPr>
          <w:rFonts w:ascii="Arial" w:hAnsi="Arial" w:cs="Arial"/>
          <w:sz w:val="18"/>
          <w:szCs w:val="18"/>
        </w:rPr>
        <w:t>e dalle disposizioni regionali di settore</w:t>
      </w:r>
      <w:r w:rsidRPr="0015680C">
        <w:rPr>
          <w:rFonts w:ascii="Arial" w:hAnsi="Arial" w:cs="Arial"/>
          <w:sz w:val="18"/>
          <w:szCs w:val="18"/>
        </w:rPr>
        <w:t>.</w:t>
      </w:r>
    </w:p>
  </w:footnote>
  <w:footnote w:id="25">
    <w:p w:rsidR="008E73FE" w:rsidRPr="002107F3" w:rsidRDefault="008E73FE" w:rsidP="0039083C">
      <w:pPr>
        <w:pStyle w:val="Testonotaapidipagina"/>
        <w:rPr>
          <w:rFonts w:ascii="Arial" w:hAnsi="Arial" w:cs="Arial"/>
          <w:sz w:val="18"/>
          <w:szCs w:val="18"/>
        </w:rPr>
      </w:pPr>
      <w:r w:rsidRPr="002107F3">
        <w:rPr>
          <w:rStyle w:val="Rimandonotaapidipagina"/>
          <w:rFonts w:ascii="Arial" w:hAnsi="Arial" w:cs="Arial"/>
          <w:sz w:val="18"/>
          <w:szCs w:val="18"/>
        </w:rPr>
        <w:footnoteRef/>
      </w:r>
      <w:r w:rsidRPr="002107F3">
        <w:rPr>
          <w:rFonts w:ascii="Arial" w:hAnsi="Arial" w:cs="Arial"/>
          <w:sz w:val="18"/>
          <w:szCs w:val="18"/>
        </w:rPr>
        <w:t xml:space="preserve"> Come previsto dall’art 16 del </w:t>
      </w:r>
      <w:proofErr w:type="spellStart"/>
      <w:proofErr w:type="gramStart"/>
      <w:r w:rsidRPr="002107F3">
        <w:rPr>
          <w:rFonts w:ascii="Arial" w:hAnsi="Arial" w:cs="Arial"/>
          <w:sz w:val="18"/>
          <w:szCs w:val="18"/>
        </w:rPr>
        <w:t>D.Lgs</w:t>
      </w:r>
      <w:proofErr w:type="gramEnd"/>
      <w:r>
        <w:rPr>
          <w:rFonts w:ascii="Arial" w:hAnsi="Arial" w:cs="Arial"/>
          <w:sz w:val="18"/>
          <w:szCs w:val="18"/>
        </w:rPr>
        <w:t>.</w:t>
      </w:r>
      <w:proofErr w:type="spellEnd"/>
      <w:r w:rsidRPr="002107F3">
        <w:rPr>
          <w:rFonts w:ascii="Arial" w:hAnsi="Arial" w:cs="Arial"/>
          <w:sz w:val="18"/>
          <w:szCs w:val="18"/>
        </w:rPr>
        <w:t xml:space="preserve"> </w:t>
      </w:r>
      <w:r>
        <w:rPr>
          <w:rFonts w:ascii="Arial" w:hAnsi="Arial" w:cs="Arial"/>
          <w:sz w:val="18"/>
          <w:szCs w:val="18"/>
        </w:rPr>
        <w:t xml:space="preserve">n. </w:t>
      </w:r>
      <w:r w:rsidRPr="002107F3">
        <w:rPr>
          <w:rFonts w:ascii="Arial" w:hAnsi="Arial" w:cs="Arial"/>
          <w:sz w:val="18"/>
          <w:szCs w:val="18"/>
        </w:rPr>
        <w:t xml:space="preserve">114/1998 e dall’art 66 del </w:t>
      </w:r>
      <w:proofErr w:type="spellStart"/>
      <w:proofErr w:type="gramStart"/>
      <w:r w:rsidRPr="002107F3">
        <w:rPr>
          <w:rFonts w:ascii="Arial" w:hAnsi="Arial" w:cs="Arial"/>
          <w:sz w:val="18"/>
          <w:szCs w:val="18"/>
        </w:rPr>
        <w:t>D</w:t>
      </w:r>
      <w:r>
        <w:rPr>
          <w:rFonts w:ascii="Arial" w:hAnsi="Arial" w:cs="Arial"/>
          <w:sz w:val="18"/>
          <w:szCs w:val="18"/>
        </w:rPr>
        <w:t>.L</w:t>
      </w:r>
      <w:r w:rsidRPr="002107F3">
        <w:rPr>
          <w:rFonts w:ascii="Arial" w:hAnsi="Arial" w:cs="Arial"/>
          <w:sz w:val="18"/>
          <w:szCs w:val="18"/>
        </w:rPr>
        <w:t>gs</w:t>
      </w:r>
      <w:proofErr w:type="gramEnd"/>
      <w:r>
        <w:rPr>
          <w:rFonts w:ascii="Arial" w:hAnsi="Arial" w:cs="Arial"/>
          <w:sz w:val="18"/>
          <w:szCs w:val="18"/>
        </w:rPr>
        <w:t>.</w:t>
      </w:r>
      <w:proofErr w:type="spellEnd"/>
      <w:r w:rsidRPr="002107F3">
        <w:rPr>
          <w:rFonts w:ascii="Arial" w:hAnsi="Arial" w:cs="Arial"/>
          <w:sz w:val="18"/>
          <w:szCs w:val="18"/>
        </w:rPr>
        <w:t xml:space="preserve"> </w:t>
      </w:r>
      <w:r>
        <w:rPr>
          <w:rFonts w:ascii="Arial" w:hAnsi="Arial" w:cs="Arial"/>
          <w:sz w:val="18"/>
          <w:szCs w:val="18"/>
        </w:rPr>
        <w:t xml:space="preserve">n. </w:t>
      </w:r>
      <w:r w:rsidRPr="002107F3">
        <w:rPr>
          <w:rFonts w:ascii="Arial" w:hAnsi="Arial" w:cs="Arial"/>
          <w:sz w:val="18"/>
          <w:szCs w:val="18"/>
        </w:rPr>
        <w:t>59/2010</w:t>
      </w:r>
      <w:r>
        <w:rPr>
          <w:rFonts w:ascii="Arial" w:hAnsi="Arial" w:cs="Arial"/>
          <w:sz w:val="18"/>
          <w:szCs w:val="18"/>
        </w:rPr>
        <w:t xml:space="preserve"> </w:t>
      </w:r>
      <w:r w:rsidRPr="00814BE2">
        <w:rPr>
          <w:rFonts w:ascii="Arial" w:hAnsi="Arial" w:cs="Arial"/>
          <w:sz w:val="18"/>
          <w:szCs w:val="18"/>
        </w:rPr>
        <w:t>e dalle disposizioni regionali di settore</w:t>
      </w:r>
      <w:r w:rsidRPr="002107F3">
        <w:rPr>
          <w:rFonts w:ascii="Arial" w:hAnsi="Arial" w:cs="Arial"/>
          <w:sz w:val="18"/>
          <w:szCs w:val="18"/>
        </w:rPr>
        <w:t>.</w:t>
      </w:r>
    </w:p>
  </w:footnote>
  <w:footnote w:id="26">
    <w:p w:rsidR="008E73FE" w:rsidRPr="00814BE2" w:rsidRDefault="008E73FE" w:rsidP="0039083C">
      <w:pPr>
        <w:pStyle w:val="Testonotaapidipagina"/>
      </w:pPr>
      <w:r>
        <w:rPr>
          <w:rStyle w:val="Rimandonotaapidipagina"/>
        </w:rPr>
        <w:footnoteRef/>
      </w:r>
      <w:r>
        <w:t xml:space="preserve"> </w:t>
      </w:r>
      <w:r w:rsidRPr="00AA2DB2">
        <w:rPr>
          <w:rFonts w:ascii="Arial" w:hAnsi="Arial" w:cs="Arial"/>
          <w:sz w:val="18"/>
          <w:szCs w:val="18"/>
          <w:lang w:eastAsia="it-IT"/>
        </w:rPr>
        <w:t xml:space="preserve">I riquadri hanno una </w:t>
      </w:r>
      <w:r w:rsidRPr="00731943">
        <w:rPr>
          <w:rFonts w:ascii="Arial" w:hAnsi="Arial" w:cs="Arial"/>
          <w:sz w:val="18"/>
          <w:szCs w:val="18"/>
          <w:lang w:eastAsia="it-IT"/>
        </w:rPr>
        <w:t xml:space="preserve">finalità esplicativa, per assicurare maggiore chiarezza all’impresa </w:t>
      </w:r>
      <w:r w:rsidRPr="00731943">
        <w:rPr>
          <w:rFonts w:ascii="Arial" w:hAnsi="Arial" w:cs="Arial"/>
          <w:sz w:val="18"/>
          <w:szCs w:val="18"/>
        </w:rPr>
        <w:t xml:space="preserve">sul contenuto delle dichiarazioni da </w:t>
      </w:r>
      <w:r w:rsidRPr="00F1301D">
        <w:rPr>
          <w:rFonts w:ascii="Arial" w:hAnsi="Arial" w:cs="Arial"/>
          <w:sz w:val="18"/>
          <w:szCs w:val="18"/>
        </w:rPr>
        <w:t xml:space="preserve">rendere. Potranno </w:t>
      </w:r>
      <w:r w:rsidRPr="00731943">
        <w:rPr>
          <w:rFonts w:ascii="Arial" w:hAnsi="Arial" w:cs="Arial"/>
          <w:sz w:val="18"/>
          <w:szCs w:val="18"/>
          <w:lang w:eastAsia="it-IT"/>
        </w:rPr>
        <w:t>essere</w:t>
      </w:r>
      <w:r w:rsidRPr="00AA2DB2">
        <w:rPr>
          <w:rFonts w:ascii="Arial" w:hAnsi="Arial" w:cs="Arial"/>
          <w:sz w:val="18"/>
          <w:szCs w:val="18"/>
          <w:lang w:eastAsia="it-IT"/>
        </w:rPr>
        <w:t xml:space="preserve"> adeguati in relazione ai sistemi informativi e gestiti dalle Regioni, anche tramite apposite istruzioni.</w:t>
      </w:r>
    </w:p>
  </w:footnote>
  <w:footnote w:id="27">
    <w:p w:rsidR="008E73FE" w:rsidRPr="0024473D" w:rsidRDefault="008E73FE" w:rsidP="0039083C">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3703AD">
        <w:rPr>
          <w:rFonts w:ascii="Arial" w:hAnsi="Arial" w:cs="Arial"/>
          <w:sz w:val="18"/>
          <w:szCs w:val="18"/>
        </w:rPr>
        <w:t>Con l’adozione del nuovo Codice delle leggi antimafia (</w:t>
      </w:r>
      <w:proofErr w:type="spellStart"/>
      <w:proofErr w:type="gramStart"/>
      <w:r w:rsidRPr="003703AD">
        <w:rPr>
          <w:rFonts w:ascii="Arial" w:hAnsi="Arial" w:cs="Arial"/>
          <w:sz w:val="18"/>
          <w:szCs w:val="18"/>
        </w:rPr>
        <w:t>D.Lgs</w:t>
      </w:r>
      <w:proofErr w:type="gramEnd"/>
      <w:r w:rsidRPr="003703AD">
        <w:rPr>
          <w:rFonts w:ascii="Arial" w:hAnsi="Arial" w:cs="Arial"/>
          <w:sz w:val="18"/>
          <w:szCs w:val="18"/>
        </w:rPr>
        <w:t>.</w:t>
      </w:r>
      <w:proofErr w:type="spellEnd"/>
      <w:r w:rsidRPr="003703AD">
        <w:rPr>
          <w:rFonts w:ascii="Arial" w:hAnsi="Arial" w:cs="Arial"/>
          <w:sz w:val="18"/>
          <w:szCs w:val="18"/>
        </w:rPr>
        <w:t xml:space="preserve"> n. 159/2011) i riferimenti normativi alla legge n. 1423/1956 e alla legge n. 575/1965, presenti nell’art. 71, comma 1, </w:t>
      </w:r>
      <w:proofErr w:type="spellStart"/>
      <w:r w:rsidRPr="003703AD">
        <w:rPr>
          <w:rFonts w:ascii="Arial" w:hAnsi="Arial" w:cs="Arial"/>
          <w:sz w:val="18"/>
          <w:szCs w:val="18"/>
        </w:rPr>
        <w:t>lett</w:t>
      </w:r>
      <w:proofErr w:type="spellEnd"/>
      <w:r w:rsidRPr="003703AD">
        <w:rPr>
          <w:rFonts w:ascii="Arial" w:hAnsi="Arial" w:cs="Arial"/>
          <w:sz w:val="18"/>
          <w:szCs w:val="18"/>
        </w:rPr>
        <w:t xml:space="preserve">. f), del </w:t>
      </w:r>
      <w:proofErr w:type="spellStart"/>
      <w:proofErr w:type="gramStart"/>
      <w:r w:rsidRPr="003703AD">
        <w:rPr>
          <w:rFonts w:ascii="Arial" w:hAnsi="Arial" w:cs="Arial"/>
          <w:sz w:val="18"/>
          <w:szCs w:val="18"/>
        </w:rPr>
        <w:t>D.Lgs</w:t>
      </w:r>
      <w:proofErr w:type="gramEnd"/>
      <w:r w:rsidRPr="003703AD">
        <w:rPr>
          <w:rFonts w:ascii="Arial" w:hAnsi="Arial" w:cs="Arial"/>
          <w:sz w:val="18"/>
          <w:szCs w:val="18"/>
        </w:rPr>
        <w:t>.</w:t>
      </w:r>
      <w:proofErr w:type="spellEnd"/>
      <w:r w:rsidRPr="003703AD">
        <w:rPr>
          <w:rFonts w:ascii="Arial" w:hAnsi="Arial" w:cs="Arial"/>
          <w:sz w:val="18"/>
          <w:szCs w:val="18"/>
        </w:rPr>
        <w:t xml:space="preserve"> n. 59/2010, sono stati sostituiti con i riferimenti allo stesso Codice delle leggi antimafia (art. 116).</w:t>
      </w:r>
    </w:p>
  </w:footnote>
  <w:footnote w:id="28">
    <w:p w:rsidR="008E73FE" w:rsidRDefault="008E73FE" w:rsidP="0039083C">
      <w:pPr>
        <w:pStyle w:val="Testonotaapidipagina"/>
        <w:rPr>
          <w:rFonts w:ascii="Arial" w:hAnsi="Arial" w:cs="Arial"/>
          <w:sz w:val="18"/>
          <w:szCs w:val="18"/>
        </w:rPr>
      </w:pPr>
      <w:r w:rsidRPr="00457331">
        <w:rPr>
          <w:rStyle w:val="Rimandonotaapidipagina"/>
          <w:rFonts w:ascii="Arial" w:hAnsi="Arial" w:cs="Arial"/>
          <w:sz w:val="18"/>
          <w:szCs w:val="18"/>
        </w:rPr>
        <w:footnoteRef/>
      </w:r>
      <w:r w:rsidRPr="00457331">
        <w:rPr>
          <w:rFonts w:ascii="Arial" w:hAnsi="Arial" w:cs="Arial"/>
          <w:sz w:val="18"/>
          <w:szCs w:val="18"/>
        </w:rPr>
        <w:t xml:space="preserve"> Ai fini del presente modulo, per "avvio dell’esercizio di vendita mediante apparecchi automatici</w:t>
      </w:r>
      <w:r w:rsidRPr="00457331">
        <w:rPr>
          <w:rFonts w:ascii="Arial" w:hAnsi="Arial" w:cs="Arial"/>
          <w:smallCaps/>
          <w:sz w:val="18"/>
          <w:szCs w:val="18"/>
        </w:rPr>
        <w:t xml:space="preserve"> </w:t>
      </w:r>
      <w:r w:rsidRPr="00457331">
        <w:rPr>
          <w:rFonts w:ascii="Arial" w:hAnsi="Arial" w:cs="Arial"/>
          <w:sz w:val="18"/>
          <w:szCs w:val="18"/>
        </w:rPr>
        <w:t>in altri esercizi commerciali già abilitati o in altre strutture" si intende l'apertura di una azienda che svolgerà l'attività di commercio/somministrazione attraverso l'utilizzo di distributori automatici.</w:t>
      </w:r>
    </w:p>
    <w:p w:rsidR="008E73FE" w:rsidRPr="00C339E9" w:rsidRDefault="008E73FE" w:rsidP="00C339E9">
      <w:pPr>
        <w:pStyle w:val="Pidipagina"/>
        <w:rPr>
          <w:rFonts w:ascii="Arial" w:hAnsi="Arial" w:cs="Arial"/>
          <w:sz w:val="18"/>
          <w:szCs w:val="18"/>
        </w:rPr>
      </w:pPr>
      <w:r w:rsidRPr="00C339E9">
        <w:rPr>
          <w:rFonts w:ascii="Arial" w:hAnsi="Arial" w:cs="Arial"/>
          <w:sz w:val="18"/>
          <w:szCs w:val="18"/>
        </w:rPr>
        <w:t>Le sezioni e le informazioni che possono variare sulla base delle diverse disposizioni regionali sono contrassegnate con un asterisco (*).</w:t>
      </w:r>
    </w:p>
    <w:p w:rsidR="008E73FE" w:rsidRPr="00457331" w:rsidRDefault="008E73FE" w:rsidP="0039083C">
      <w:pPr>
        <w:pStyle w:val="Testonotaapidipagina"/>
        <w:rPr>
          <w:rFonts w:ascii="Arial" w:hAnsi="Arial" w:cs="Arial"/>
          <w:sz w:val="18"/>
          <w:szCs w:val="18"/>
        </w:rPr>
      </w:pPr>
    </w:p>
  </w:footnote>
  <w:footnote w:id="29">
    <w:p w:rsidR="008E73FE" w:rsidRPr="0087241C" w:rsidRDefault="008E73FE" w:rsidP="0039083C">
      <w:pPr>
        <w:pStyle w:val="Testonotaapidipagina"/>
        <w:rPr>
          <w:rFonts w:ascii="Arial" w:hAnsi="Arial" w:cs="Arial"/>
          <w:sz w:val="18"/>
          <w:szCs w:val="18"/>
        </w:rPr>
      </w:pPr>
      <w:r w:rsidRPr="0087241C">
        <w:rPr>
          <w:rStyle w:val="Rimandonotaapidipagina"/>
          <w:rFonts w:ascii="Arial" w:hAnsi="Arial" w:cs="Arial"/>
          <w:sz w:val="18"/>
          <w:szCs w:val="18"/>
        </w:rPr>
        <w:footnoteRef/>
      </w:r>
      <w:r w:rsidRPr="0087241C">
        <w:rPr>
          <w:rFonts w:ascii="Arial" w:hAnsi="Arial" w:cs="Arial"/>
          <w:sz w:val="18"/>
          <w:szCs w:val="18"/>
        </w:rPr>
        <w:t xml:space="preserve"> Come previsto dall’art. 17 del </w:t>
      </w:r>
      <w:proofErr w:type="spellStart"/>
      <w:proofErr w:type="gramStart"/>
      <w:r w:rsidRPr="0087241C">
        <w:rPr>
          <w:rFonts w:ascii="Arial" w:hAnsi="Arial" w:cs="Arial"/>
          <w:sz w:val="18"/>
          <w:szCs w:val="18"/>
        </w:rPr>
        <w:t>D.Lgs</w:t>
      </w:r>
      <w:proofErr w:type="gramEnd"/>
      <w:r w:rsidRPr="0087241C">
        <w:rPr>
          <w:rFonts w:ascii="Arial" w:hAnsi="Arial" w:cs="Arial"/>
          <w:sz w:val="18"/>
          <w:szCs w:val="18"/>
        </w:rPr>
        <w:t>.</w:t>
      </w:r>
      <w:proofErr w:type="spellEnd"/>
      <w:r w:rsidRPr="0087241C">
        <w:rPr>
          <w:rFonts w:ascii="Arial" w:hAnsi="Arial" w:cs="Arial"/>
          <w:sz w:val="18"/>
          <w:szCs w:val="18"/>
        </w:rPr>
        <w:t xml:space="preserve"> n. 114/1998 e dell’art. 67 del </w:t>
      </w:r>
      <w:proofErr w:type="spellStart"/>
      <w:proofErr w:type="gramStart"/>
      <w:r w:rsidRPr="0087241C">
        <w:rPr>
          <w:rFonts w:ascii="Arial" w:hAnsi="Arial" w:cs="Arial"/>
          <w:sz w:val="18"/>
          <w:szCs w:val="18"/>
        </w:rPr>
        <w:t>D.Lgs</w:t>
      </w:r>
      <w:proofErr w:type="gramEnd"/>
      <w:r w:rsidRPr="0087241C">
        <w:rPr>
          <w:rFonts w:ascii="Arial" w:hAnsi="Arial" w:cs="Arial"/>
          <w:sz w:val="18"/>
          <w:szCs w:val="18"/>
        </w:rPr>
        <w:t>.</w:t>
      </w:r>
      <w:proofErr w:type="spellEnd"/>
      <w:r w:rsidRPr="0087241C">
        <w:rPr>
          <w:rFonts w:ascii="Arial" w:hAnsi="Arial" w:cs="Arial"/>
          <w:sz w:val="18"/>
          <w:szCs w:val="18"/>
        </w:rPr>
        <w:t xml:space="preserve"> n. 59/2010 e dalle disposizioni regionali di settore.</w:t>
      </w:r>
    </w:p>
  </w:footnote>
  <w:footnote w:id="30">
    <w:p w:rsidR="008E73FE" w:rsidRDefault="008E73FE" w:rsidP="0039083C">
      <w:pPr>
        <w:pStyle w:val="Testonotaapidipagina"/>
      </w:pPr>
      <w:r w:rsidRPr="0087241C">
        <w:rPr>
          <w:rStyle w:val="Rimandonotaapidipagina"/>
          <w:rFonts w:ascii="Arial" w:hAnsi="Arial" w:cs="Arial"/>
          <w:sz w:val="18"/>
          <w:szCs w:val="18"/>
        </w:rPr>
        <w:footnoteRef/>
      </w:r>
      <w:r w:rsidRPr="0087241C">
        <w:rPr>
          <w:rFonts w:ascii="Arial" w:hAnsi="Arial" w:cs="Arial"/>
          <w:sz w:val="18"/>
          <w:szCs w:val="18"/>
        </w:rPr>
        <w:t xml:space="preserve"> </w:t>
      </w:r>
      <w:r w:rsidRPr="0059113E">
        <w:rPr>
          <w:rFonts w:ascii="Arial" w:hAnsi="Arial" w:cs="Arial"/>
          <w:sz w:val="18"/>
          <w:szCs w:val="18"/>
        </w:rPr>
        <w:t xml:space="preserve">I riquadri hanno una </w:t>
      </w:r>
      <w:r w:rsidRPr="002E6E76">
        <w:rPr>
          <w:rFonts w:ascii="Arial" w:hAnsi="Arial" w:cs="Arial"/>
          <w:sz w:val="18"/>
          <w:szCs w:val="18"/>
        </w:rPr>
        <w:t>finalità esplicativa, per assicurare maggiore chiarezza all’impresa sul contenuto d</w:t>
      </w:r>
      <w:r>
        <w:rPr>
          <w:rFonts w:ascii="Arial" w:hAnsi="Arial" w:cs="Arial"/>
          <w:sz w:val="18"/>
          <w:szCs w:val="18"/>
        </w:rPr>
        <w:t xml:space="preserve">elle dichiarazioni da </w:t>
      </w:r>
      <w:r w:rsidRPr="00395E0E">
        <w:rPr>
          <w:rFonts w:ascii="Arial" w:hAnsi="Arial" w:cs="Arial"/>
          <w:sz w:val="18"/>
          <w:szCs w:val="18"/>
        </w:rPr>
        <w:t xml:space="preserve">rendere. Potranno </w:t>
      </w:r>
      <w:r w:rsidRPr="002E6E76">
        <w:rPr>
          <w:rFonts w:ascii="Arial" w:hAnsi="Arial" w:cs="Arial"/>
          <w:sz w:val="18"/>
          <w:szCs w:val="18"/>
        </w:rPr>
        <w:t>essere adeguati</w:t>
      </w:r>
      <w:r w:rsidRPr="0059113E">
        <w:rPr>
          <w:rFonts w:ascii="Arial" w:hAnsi="Arial" w:cs="Arial"/>
          <w:sz w:val="18"/>
          <w:szCs w:val="18"/>
        </w:rPr>
        <w:t xml:space="preserve"> in relazione ai sistemi informativi e gestiti dalle Regioni, anche tramite apposite istruzioni.</w:t>
      </w:r>
    </w:p>
  </w:footnote>
  <w:footnote w:id="31">
    <w:p w:rsidR="008E73FE" w:rsidRPr="0024473D" w:rsidRDefault="008E73FE" w:rsidP="0039083C">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6A5838">
        <w:rPr>
          <w:rFonts w:ascii="Arial" w:hAnsi="Arial" w:cs="Arial"/>
          <w:sz w:val="18"/>
          <w:szCs w:val="18"/>
        </w:rPr>
        <w:t>Con l’adozione del nuovo Codice delle leggi antimafia (</w:t>
      </w:r>
      <w:proofErr w:type="spellStart"/>
      <w:proofErr w:type="gramStart"/>
      <w:r w:rsidRPr="006A5838">
        <w:rPr>
          <w:rFonts w:ascii="Arial" w:hAnsi="Arial" w:cs="Arial"/>
          <w:sz w:val="18"/>
          <w:szCs w:val="18"/>
        </w:rPr>
        <w:t>D.Lgs</w:t>
      </w:r>
      <w:proofErr w:type="gramEnd"/>
      <w:r w:rsidRPr="006A5838">
        <w:rPr>
          <w:rFonts w:ascii="Arial" w:hAnsi="Arial" w:cs="Arial"/>
          <w:sz w:val="18"/>
          <w:szCs w:val="18"/>
        </w:rPr>
        <w:t>.</w:t>
      </w:r>
      <w:proofErr w:type="spellEnd"/>
      <w:r w:rsidRPr="006A5838">
        <w:rPr>
          <w:rFonts w:ascii="Arial" w:hAnsi="Arial" w:cs="Arial"/>
          <w:sz w:val="18"/>
          <w:szCs w:val="18"/>
        </w:rPr>
        <w:t xml:space="preserve"> n. 159/2011) i riferimenti normativi alla legge n. 1423/1956 e alla legge n. 575/1965, presenti nell’art. 71, comma 1, </w:t>
      </w:r>
      <w:proofErr w:type="spellStart"/>
      <w:r w:rsidRPr="006A5838">
        <w:rPr>
          <w:rFonts w:ascii="Arial" w:hAnsi="Arial" w:cs="Arial"/>
          <w:sz w:val="18"/>
          <w:szCs w:val="18"/>
        </w:rPr>
        <w:t>lett</w:t>
      </w:r>
      <w:proofErr w:type="spellEnd"/>
      <w:r w:rsidRPr="006A5838">
        <w:rPr>
          <w:rFonts w:ascii="Arial" w:hAnsi="Arial" w:cs="Arial"/>
          <w:sz w:val="18"/>
          <w:szCs w:val="18"/>
        </w:rPr>
        <w:t xml:space="preserve">. f), del </w:t>
      </w:r>
      <w:proofErr w:type="spellStart"/>
      <w:proofErr w:type="gramStart"/>
      <w:r w:rsidRPr="006A5838">
        <w:rPr>
          <w:rFonts w:ascii="Arial" w:hAnsi="Arial" w:cs="Arial"/>
          <w:sz w:val="18"/>
          <w:szCs w:val="18"/>
        </w:rPr>
        <w:t>D.Lgs</w:t>
      </w:r>
      <w:proofErr w:type="gramEnd"/>
      <w:r w:rsidRPr="006A5838">
        <w:rPr>
          <w:rFonts w:ascii="Arial" w:hAnsi="Arial" w:cs="Arial"/>
          <w:sz w:val="18"/>
          <w:szCs w:val="18"/>
        </w:rPr>
        <w:t>.</w:t>
      </w:r>
      <w:proofErr w:type="spellEnd"/>
      <w:r w:rsidRPr="006A5838">
        <w:rPr>
          <w:rFonts w:ascii="Arial" w:hAnsi="Arial" w:cs="Arial"/>
          <w:sz w:val="18"/>
          <w:szCs w:val="18"/>
        </w:rPr>
        <w:t xml:space="preserve"> n. 59/2010, sono stati sostituiti con i riferimenti allo stesso Codice delle leggi antimafia (art. 116).</w:t>
      </w:r>
    </w:p>
  </w:footnote>
  <w:footnote w:id="32">
    <w:p w:rsidR="008E73FE" w:rsidRDefault="008E73FE" w:rsidP="0039083C">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proofErr w:type="gramStart"/>
      <w:r>
        <w:rPr>
          <w:rFonts w:ascii="Arial" w:hAnsi="Arial" w:cs="Arial"/>
          <w:sz w:val="18"/>
          <w:szCs w:val="18"/>
        </w:rPr>
        <w:t>D.Lgs</w:t>
      </w:r>
      <w:proofErr w:type="gramEnd"/>
      <w:r>
        <w:rPr>
          <w:rFonts w:ascii="Arial" w:hAnsi="Arial" w:cs="Arial"/>
          <w:sz w:val="18"/>
          <w:szCs w:val="18"/>
        </w:rPr>
        <w:t>.</w:t>
      </w:r>
      <w:proofErr w:type="spellEnd"/>
      <w:r>
        <w:rPr>
          <w:rFonts w:ascii="Arial" w:hAnsi="Arial" w:cs="Arial"/>
          <w:sz w:val="18"/>
          <w:szCs w:val="18"/>
        </w:rPr>
        <w:t xml:space="preserve"> n. 206/2007.</w:t>
      </w:r>
    </w:p>
  </w:footnote>
  <w:footnote w:id="33">
    <w:p w:rsidR="008E73FE" w:rsidRPr="00C339E9" w:rsidRDefault="008E73FE" w:rsidP="0039083C">
      <w:pPr>
        <w:rPr>
          <w:rFonts w:ascii="Arial" w:hAnsi="Arial" w:cs="Arial"/>
          <w:sz w:val="18"/>
          <w:szCs w:val="18"/>
        </w:rPr>
      </w:pPr>
      <w:r w:rsidRPr="00C339E9">
        <w:rPr>
          <w:rStyle w:val="Rimandonotaapidipagina"/>
          <w:rFonts w:ascii="Arial" w:hAnsi="Arial" w:cs="Arial"/>
          <w:sz w:val="18"/>
          <w:szCs w:val="18"/>
        </w:rPr>
        <w:footnoteRef/>
      </w:r>
      <w:r w:rsidRPr="00C339E9">
        <w:rPr>
          <w:rFonts w:ascii="Arial" w:hAnsi="Arial" w:cs="Arial"/>
          <w:sz w:val="18"/>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34">
    <w:p w:rsidR="008E73FE" w:rsidRPr="00457331" w:rsidRDefault="008E73FE" w:rsidP="0039083C">
      <w:pPr>
        <w:pStyle w:val="Testonotaapidipagina"/>
        <w:rPr>
          <w:rFonts w:ascii="Arial" w:hAnsi="Arial" w:cs="Arial"/>
          <w:sz w:val="18"/>
          <w:szCs w:val="18"/>
        </w:rPr>
      </w:pPr>
      <w:r w:rsidRPr="00457331">
        <w:rPr>
          <w:rStyle w:val="Rimandonotaapidipagina"/>
          <w:rFonts w:ascii="Arial" w:hAnsi="Arial" w:cs="Arial"/>
          <w:sz w:val="18"/>
          <w:szCs w:val="18"/>
        </w:rPr>
        <w:footnoteRef/>
      </w:r>
      <w:r w:rsidRPr="00457331">
        <w:rPr>
          <w:rFonts w:ascii="Arial" w:hAnsi="Arial" w:cs="Arial"/>
          <w:sz w:val="18"/>
          <w:szCs w:val="18"/>
        </w:rPr>
        <w:t xml:space="preserve"> La vendita di bevande alcoliche è possibile soltanto attraverso distributori automatici che consentono la rilevazione dei dati anagrafici dell’utilizzatore mediante sistemi di lettura ottica dei documenti, salvo che sia presente sul posto personale incaricato di effettuare il controllo sui dati anagrafici (Nota del Ministero dell’Interno, n. 557/PAS/U/015966 del 18/10/2016).</w:t>
      </w:r>
    </w:p>
  </w:footnote>
  <w:footnote w:id="35">
    <w:p w:rsidR="008E73FE" w:rsidRDefault="008E73FE" w:rsidP="0039083C">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proofErr w:type="gramStart"/>
      <w:r>
        <w:rPr>
          <w:rFonts w:ascii="Arial" w:hAnsi="Arial" w:cs="Arial"/>
          <w:sz w:val="18"/>
          <w:szCs w:val="18"/>
        </w:rPr>
        <w:t>D.Lgs</w:t>
      </w:r>
      <w:proofErr w:type="gramEnd"/>
      <w:r>
        <w:rPr>
          <w:rFonts w:ascii="Arial" w:hAnsi="Arial" w:cs="Arial"/>
          <w:sz w:val="18"/>
          <w:szCs w:val="18"/>
        </w:rPr>
        <w:t>.</w:t>
      </w:r>
      <w:proofErr w:type="spellEnd"/>
      <w:r>
        <w:rPr>
          <w:rFonts w:ascii="Arial" w:hAnsi="Arial" w:cs="Arial"/>
          <w:sz w:val="18"/>
          <w:szCs w:val="18"/>
        </w:rPr>
        <w:t xml:space="preserve"> n. 206/2007.</w:t>
      </w:r>
    </w:p>
  </w:footnote>
  <w:footnote w:id="36">
    <w:p w:rsidR="008E73FE" w:rsidRPr="00156AB3" w:rsidRDefault="008E73FE" w:rsidP="0039083C">
      <w:pPr>
        <w:rPr>
          <w:rFonts w:ascii="Arial" w:hAnsi="Arial" w:cs="Arial"/>
          <w:sz w:val="18"/>
          <w:szCs w:val="18"/>
        </w:rPr>
      </w:pPr>
      <w:r w:rsidRPr="00156AB3">
        <w:rPr>
          <w:rStyle w:val="Rimandonotaapidipagina"/>
          <w:rFonts w:ascii="Arial" w:hAnsi="Arial" w:cs="Arial"/>
          <w:sz w:val="18"/>
          <w:szCs w:val="18"/>
        </w:rPr>
        <w:footnoteRef/>
      </w:r>
      <w:r w:rsidRPr="00156AB3">
        <w:rPr>
          <w:rFonts w:ascii="Arial" w:hAnsi="Arial" w:cs="Arial"/>
          <w:sz w:val="18"/>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37">
    <w:p w:rsidR="008E73FE" w:rsidRPr="00D07AC3" w:rsidRDefault="008E73FE" w:rsidP="0039083C">
      <w:pPr>
        <w:pStyle w:val="Testonotaapidipagina"/>
        <w:rPr>
          <w:rFonts w:ascii="Arial" w:hAnsi="Arial" w:cs="Arial"/>
          <w:sz w:val="18"/>
          <w:szCs w:val="18"/>
        </w:rPr>
      </w:pPr>
      <w:r w:rsidRPr="00D07AC3">
        <w:rPr>
          <w:rStyle w:val="Rimandonotaapidipagina"/>
          <w:rFonts w:ascii="Arial" w:hAnsi="Arial" w:cs="Arial"/>
          <w:sz w:val="18"/>
          <w:szCs w:val="18"/>
        </w:rPr>
        <w:footnoteRef/>
      </w:r>
      <w:r w:rsidRPr="00D07AC3">
        <w:rPr>
          <w:rFonts w:ascii="Arial" w:hAnsi="Arial" w:cs="Arial"/>
          <w:sz w:val="18"/>
          <w:szCs w:val="18"/>
        </w:rPr>
        <w:t xml:space="preserve"> Quando l’attività è accessoria ad altra tipologia di vendita, non occorre alcun titolo di legittimazione aggiuntivo.</w:t>
      </w:r>
    </w:p>
  </w:footnote>
  <w:footnote w:id="38">
    <w:p w:rsidR="008E73FE" w:rsidRPr="00D07AC3" w:rsidRDefault="008E73FE" w:rsidP="0039083C">
      <w:pPr>
        <w:pStyle w:val="Testonotaapidipagina"/>
        <w:rPr>
          <w:rFonts w:ascii="Arial" w:hAnsi="Arial" w:cs="Arial"/>
          <w:sz w:val="18"/>
          <w:szCs w:val="18"/>
        </w:rPr>
      </w:pPr>
      <w:r w:rsidRPr="00D07AC3">
        <w:rPr>
          <w:rStyle w:val="Rimandonotaapidipagina"/>
          <w:rFonts w:ascii="Arial" w:hAnsi="Arial" w:cs="Arial"/>
          <w:sz w:val="18"/>
          <w:szCs w:val="18"/>
        </w:rPr>
        <w:footnoteRef/>
      </w:r>
      <w:r w:rsidRPr="00D07AC3">
        <w:rPr>
          <w:rFonts w:ascii="Arial" w:hAnsi="Arial" w:cs="Arial"/>
          <w:sz w:val="18"/>
          <w:szCs w:val="18"/>
        </w:rPr>
        <w:t xml:space="preserve"> Come previsto dall’art. 18 del </w:t>
      </w:r>
      <w:proofErr w:type="spellStart"/>
      <w:proofErr w:type="gramStart"/>
      <w:r w:rsidRPr="00D07AC3">
        <w:rPr>
          <w:rFonts w:ascii="Arial" w:hAnsi="Arial" w:cs="Arial"/>
          <w:sz w:val="18"/>
          <w:szCs w:val="18"/>
        </w:rPr>
        <w:t>D.Lgs</w:t>
      </w:r>
      <w:proofErr w:type="gramEnd"/>
      <w:r w:rsidRPr="00D07AC3">
        <w:rPr>
          <w:rFonts w:ascii="Arial" w:hAnsi="Arial" w:cs="Arial"/>
          <w:sz w:val="18"/>
          <w:szCs w:val="18"/>
        </w:rPr>
        <w:t>.</w:t>
      </w:r>
      <w:proofErr w:type="spellEnd"/>
      <w:r w:rsidRPr="00D07AC3">
        <w:rPr>
          <w:rFonts w:ascii="Arial" w:hAnsi="Arial" w:cs="Arial"/>
          <w:sz w:val="18"/>
          <w:szCs w:val="18"/>
        </w:rPr>
        <w:t xml:space="preserve"> </w:t>
      </w:r>
      <w:r>
        <w:rPr>
          <w:rFonts w:ascii="Arial" w:hAnsi="Arial" w:cs="Arial"/>
          <w:sz w:val="18"/>
          <w:szCs w:val="18"/>
        </w:rPr>
        <w:t xml:space="preserve">n. </w:t>
      </w:r>
      <w:r w:rsidRPr="00D07AC3">
        <w:rPr>
          <w:rFonts w:ascii="Arial" w:hAnsi="Arial" w:cs="Arial"/>
          <w:sz w:val="18"/>
          <w:szCs w:val="18"/>
        </w:rPr>
        <w:t xml:space="preserve">114/1998 e dall’art. 68 del </w:t>
      </w:r>
      <w:proofErr w:type="spellStart"/>
      <w:proofErr w:type="gramStart"/>
      <w:r w:rsidRPr="00D07AC3">
        <w:rPr>
          <w:rFonts w:ascii="Arial" w:hAnsi="Arial" w:cs="Arial"/>
          <w:sz w:val="18"/>
          <w:szCs w:val="18"/>
        </w:rPr>
        <w:t>D.Lgs</w:t>
      </w:r>
      <w:proofErr w:type="gramEnd"/>
      <w:r w:rsidRPr="00D07AC3">
        <w:rPr>
          <w:rFonts w:ascii="Arial" w:hAnsi="Arial" w:cs="Arial"/>
          <w:sz w:val="18"/>
          <w:szCs w:val="18"/>
        </w:rPr>
        <w:t>.</w:t>
      </w:r>
      <w:proofErr w:type="spellEnd"/>
      <w:r w:rsidRPr="00D07AC3">
        <w:rPr>
          <w:rFonts w:ascii="Arial" w:hAnsi="Arial" w:cs="Arial"/>
          <w:sz w:val="18"/>
          <w:szCs w:val="18"/>
        </w:rPr>
        <w:t xml:space="preserve"> </w:t>
      </w:r>
      <w:r>
        <w:rPr>
          <w:rFonts w:ascii="Arial" w:hAnsi="Arial" w:cs="Arial"/>
          <w:sz w:val="18"/>
          <w:szCs w:val="18"/>
        </w:rPr>
        <w:t xml:space="preserve">n. </w:t>
      </w:r>
      <w:r w:rsidRPr="00D07AC3">
        <w:rPr>
          <w:rFonts w:ascii="Arial" w:hAnsi="Arial" w:cs="Arial"/>
          <w:sz w:val="18"/>
          <w:szCs w:val="18"/>
        </w:rPr>
        <w:t>59/2010</w:t>
      </w:r>
      <w:r>
        <w:rPr>
          <w:rFonts w:ascii="Arial" w:hAnsi="Arial" w:cs="Arial"/>
          <w:sz w:val="18"/>
          <w:szCs w:val="18"/>
        </w:rPr>
        <w:t xml:space="preserve"> e dalle disposizioni regionali di settore</w:t>
      </w:r>
      <w:r w:rsidRPr="00D07AC3">
        <w:rPr>
          <w:rFonts w:ascii="Arial" w:hAnsi="Arial" w:cs="Arial"/>
          <w:sz w:val="18"/>
          <w:szCs w:val="18"/>
        </w:rPr>
        <w:t>.</w:t>
      </w:r>
    </w:p>
  </w:footnote>
  <w:footnote w:id="39">
    <w:p w:rsidR="008E73FE" w:rsidRPr="00DE2C19" w:rsidRDefault="008E73FE" w:rsidP="00B82A76">
      <w:pPr>
        <w:pStyle w:val="Testonotaapidipagina"/>
        <w:jc w:val="both"/>
        <w:rPr>
          <w:rFonts w:ascii="Arial" w:hAnsi="Arial" w:cs="Arial"/>
          <w:sz w:val="18"/>
          <w:szCs w:val="18"/>
        </w:rPr>
      </w:pPr>
      <w:r w:rsidRPr="00DE2C19">
        <w:rPr>
          <w:rStyle w:val="Rimandonotaapidipagina"/>
          <w:rFonts w:ascii="Arial" w:hAnsi="Arial" w:cs="Arial"/>
          <w:sz w:val="18"/>
          <w:szCs w:val="18"/>
        </w:rPr>
        <w:footnoteRef/>
      </w:r>
      <w:r w:rsidRPr="00DE2C19">
        <w:rPr>
          <w:rFonts w:ascii="Arial" w:hAnsi="Arial" w:cs="Arial"/>
          <w:sz w:val="18"/>
          <w:szCs w:val="18"/>
        </w:rPr>
        <w:t xml:space="preserve"> </w:t>
      </w:r>
      <w:r w:rsidRPr="00B720CF">
        <w:rPr>
          <w:rFonts w:ascii="Arial" w:hAnsi="Arial" w:cs="Arial"/>
          <w:sz w:val="18"/>
          <w:szCs w:val="18"/>
        </w:rPr>
        <w:t>I riquadri hanno una finalità esplicativa, per assicurare maggiore chiarezza all’impresa</w:t>
      </w:r>
      <w:r>
        <w:rPr>
          <w:rFonts w:ascii="Arial" w:hAnsi="Arial" w:cs="Arial"/>
          <w:sz w:val="18"/>
          <w:szCs w:val="18"/>
        </w:rPr>
        <w:t xml:space="preserve"> </w:t>
      </w:r>
      <w:r w:rsidRPr="001C4DB5">
        <w:rPr>
          <w:rFonts w:ascii="Arial" w:hAnsi="Arial" w:cs="Arial"/>
          <w:sz w:val="18"/>
          <w:szCs w:val="18"/>
        </w:rPr>
        <w:t>sul contenuto delle di</w:t>
      </w:r>
      <w:r>
        <w:rPr>
          <w:rFonts w:ascii="Arial" w:hAnsi="Arial" w:cs="Arial"/>
          <w:sz w:val="18"/>
          <w:szCs w:val="18"/>
        </w:rPr>
        <w:t xml:space="preserve">chiarazioni da </w:t>
      </w:r>
      <w:r w:rsidRPr="00642824">
        <w:rPr>
          <w:rFonts w:ascii="Arial" w:hAnsi="Arial" w:cs="Arial"/>
          <w:sz w:val="18"/>
          <w:szCs w:val="18"/>
        </w:rPr>
        <w:t xml:space="preserve">rendere. Potranno </w:t>
      </w:r>
      <w:r w:rsidRPr="00B720CF">
        <w:rPr>
          <w:rFonts w:ascii="Arial" w:hAnsi="Arial" w:cs="Arial"/>
          <w:sz w:val="18"/>
          <w:szCs w:val="18"/>
        </w:rPr>
        <w:t>essere adeguati in relazione ai sistemi informativi e gestiti dalle Regioni, anche tramite apposite istruzioni.</w:t>
      </w:r>
    </w:p>
  </w:footnote>
  <w:footnote w:id="40">
    <w:p w:rsidR="008E73FE" w:rsidRPr="0024473D" w:rsidRDefault="008E73FE" w:rsidP="00B82A76">
      <w:pPr>
        <w:pStyle w:val="Testonotaapidipagina"/>
        <w:jc w:val="both"/>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5A3442">
        <w:rPr>
          <w:rFonts w:ascii="Arial" w:hAnsi="Arial" w:cs="Arial"/>
          <w:sz w:val="18"/>
          <w:szCs w:val="18"/>
        </w:rPr>
        <w:t>Con l’adozione del nuovo Codice delle leggi antimafia (</w:t>
      </w:r>
      <w:proofErr w:type="spellStart"/>
      <w:proofErr w:type="gramStart"/>
      <w:r w:rsidRPr="005A3442">
        <w:rPr>
          <w:rFonts w:ascii="Arial" w:hAnsi="Arial" w:cs="Arial"/>
          <w:sz w:val="18"/>
          <w:szCs w:val="18"/>
        </w:rPr>
        <w:t>D.Lgs</w:t>
      </w:r>
      <w:proofErr w:type="gramEnd"/>
      <w:r w:rsidRPr="005A3442">
        <w:rPr>
          <w:rFonts w:ascii="Arial" w:hAnsi="Arial" w:cs="Arial"/>
          <w:sz w:val="18"/>
          <w:szCs w:val="18"/>
        </w:rPr>
        <w:t>.</w:t>
      </w:r>
      <w:proofErr w:type="spellEnd"/>
      <w:r w:rsidRPr="005A3442">
        <w:rPr>
          <w:rFonts w:ascii="Arial" w:hAnsi="Arial" w:cs="Arial"/>
          <w:sz w:val="18"/>
          <w:szCs w:val="18"/>
        </w:rPr>
        <w:t xml:space="preserve"> n. 159/2011) i riferimenti normativi alla legge n. 1423/1956 e alla legge n. 575/1965, presenti nell’art. 71, comma 1, </w:t>
      </w:r>
      <w:proofErr w:type="spellStart"/>
      <w:r w:rsidRPr="005A3442">
        <w:rPr>
          <w:rFonts w:ascii="Arial" w:hAnsi="Arial" w:cs="Arial"/>
          <w:sz w:val="18"/>
          <w:szCs w:val="18"/>
        </w:rPr>
        <w:t>lett</w:t>
      </w:r>
      <w:proofErr w:type="spellEnd"/>
      <w:r w:rsidRPr="005A3442">
        <w:rPr>
          <w:rFonts w:ascii="Arial" w:hAnsi="Arial" w:cs="Arial"/>
          <w:sz w:val="18"/>
          <w:szCs w:val="18"/>
        </w:rPr>
        <w:t xml:space="preserve">. f), del </w:t>
      </w:r>
      <w:proofErr w:type="spellStart"/>
      <w:proofErr w:type="gramStart"/>
      <w:r w:rsidRPr="005A3442">
        <w:rPr>
          <w:rFonts w:ascii="Arial" w:hAnsi="Arial" w:cs="Arial"/>
          <w:sz w:val="18"/>
          <w:szCs w:val="18"/>
        </w:rPr>
        <w:t>D.Lgs</w:t>
      </w:r>
      <w:proofErr w:type="gramEnd"/>
      <w:r w:rsidRPr="005A3442">
        <w:rPr>
          <w:rFonts w:ascii="Arial" w:hAnsi="Arial" w:cs="Arial"/>
          <w:sz w:val="18"/>
          <w:szCs w:val="18"/>
        </w:rPr>
        <w:t>.</w:t>
      </w:r>
      <w:proofErr w:type="spellEnd"/>
      <w:r w:rsidRPr="005A3442">
        <w:rPr>
          <w:rFonts w:ascii="Arial" w:hAnsi="Arial" w:cs="Arial"/>
          <w:sz w:val="18"/>
          <w:szCs w:val="18"/>
        </w:rPr>
        <w:t xml:space="preserve"> n. 59/2010, sono stati sostituiti con i riferimenti allo stesso Codice delle leggi antimafia (art. 116).</w:t>
      </w:r>
    </w:p>
  </w:footnote>
  <w:footnote w:id="41">
    <w:p w:rsidR="008E73FE" w:rsidRDefault="008E73FE" w:rsidP="0039083C">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proofErr w:type="gramStart"/>
      <w:r>
        <w:rPr>
          <w:rFonts w:ascii="Arial" w:hAnsi="Arial" w:cs="Arial"/>
          <w:sz w:val="18"/>
          <w:szCs w:val="18"/>
        </w:rPr>
        <w:t>D.Lgs</w:t>
      </w:r>
      <w:proofErr w:type="gramEnd"/>
      <w:r>
        <w:rPr>
          <w:rFonts w:ascii="Arial" w:hAnsi="Arial" w:cs="Arial"/>
          <w:sz w:val="18"/>
          <w:szCs w:val="18"/>
        </w:rPr>
        <w:t>.</w:t>
      </w:r>
      <w:proofErr w:type="spellEnd"/>
      <w:r>
        <w:rPr>
          <w:rFonts w:ascii="Arial" w:hAnsi="Arial" w:cs="Arial"/>
          <w:sz w:val="18"/>
          <w:szCs w:val="18"/>
        </w:rPr>
        <w:t xml:space="preserve"> n. 206/2007.</w:t>
      </w:r>
    </w:p>
  </w:footnote>
  <w:footnote w:id="42">
    <w:p w:rsidR="008E73FE" w:rsidRDefault="008E73FE" w:rsidP="0039083C">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43">
    <w:p w:rsidR="008E73FE" w:rsidRDefault="008E73FE" w:rsidP="0039083C">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proofErr w:type="gramStart"/>
      <w:r>
        <w:rPr>
          <w:rFonts w:ascii="Arial" w:hAnsi="Arial" w:cs="Arial"/>
          <w:sz w:val="18"/>
          <w:szCs w:val="18"/>
        </w:rPr>
        <w:t>D.Lgs</w:t>
      </w:r>
      <w:proofErr w:type="gramEnd"/>
      <w:r>
        <w:rPr>
          <w:rFonts w:ascii="Arial" w:hAnsi="Arial" w:cs="Arial"/>
          <w:sz w:val="18"/>
          <w:szCs w:val="18"/>
        </w:rPr>
        <w:t>.</w:t>
      </w:r>
      <w:proofErr w:type="spellEnd"/>
      <w:r>
        <w:rPr>
          <w:rFonts w:ascii="Arial" w:hAnsi="Arial" w:cs="Arial"/>
          <w:sz w:val="18"/>
          <w:szCs w:val="18"/>
        </w:rPr>
        <w:t xml:space="preserve"> n. 206/2007.</w:t>
      </w:r>
    </w:p>
  </w:footnote>
  <w:footnote w:id="44">
    <w:p w:rsidR="008E73FE" w:rsidRPr="00B82A76" w:rsidRDefault="008E73FE" w:rsidP="0039083C">
      <w:pPr>
        <w:rPr>
          <w:rFonts w:ascii="Arial" w:hAnsi="Arial" w:cs="Arial"/>
          <w:sz w:val="18"/>
          <w:szCs w:val="18"/>
        </w:rPr>
      </w:pPr>
      <w:r w:rsidRPr="00B82A76">
        <w:rPr>
          <w:rStyle w:val="Rimandonotaapidipagina"/>
          <w:rFonts w:ascii="Arial" w:hAnsi="Arial" w:cs="Arial"/>
          <w:sz w:val="18"/>
          <w:szCs w:val="18"/>
        </w:rPr>
        <w:footnoteRef/>
      </w:r>
      <w:r w:rsidRPr="00B82A76">
        <w:rPr>
          <w:rFonts w:ascii="Arial" w:hAnsi="Arial" w:cs="Arial"/>
          <w:sz w:val="18"/>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45">
    <w:p w:rsidR="008E73FE" w:rsidRPr="009174B5" w:rsidRDefault="008E73FE" w:rsidP="0039083C">
      <w:pPr>
        <w:pStyle w:val="Testonotaapidipagina"/>
        <w:rPr>
          <w:rFonts w:ascii="Arial" w:hAnsi="Arial" w:cs="Arial"/>
          <w:sz w:val="18"/>
          <w:szCs w:val="18"/>
        </w:rPr>
      </w:pPr>
      <w:r w:rsidRPr="009174B5">
        <w:rPr>
          <w:rStyle w:val="Rimandonotaapidipagina"/>
          <w:rFonts w:ascii="Arial" w:hAnsi="Arial" w:cs="Arial"/>
          <w:sz w:val="18"/>
          <w:szCs w:val="18"/>
        </w:rPr>
        <w:footnoteRef/>
      </w:r>
      <w:r w:rsidRPr="009174B5">
        <w:rPr>
          <w:rFonts w:ascii="Arial" w:hAnsi="Arial" w:cs="Arial"/>
          <w:sz w:val="18"/>
          <w:szCs w:val="18"/>
        </w:rPr>
        <w:t xml:space="preserve"> Quando l’attività è accessoria ad altra tipologia di vendita, non occorre alcun titolo di legittimazione aggiuntivo.</w:t>
      </w:r>
    </w:p>
  </w:footnote>
  <w:footnote w:id="46">
    <w:p w:rsidR="008E73FE" w:rsidRPr="00D40CB4" w:rsidRDefault="008E73FE" w:rsidP="0039083C">
      <w:pPr>
        <w:pStyle w:val="Testonotaapidipagina"/>
        <w:rPr>
          <w:rFonts w:ascii="Arial" w:hAnsi="Arial" w:cs="Arial"/>
        </w:rPr>
      </w:pPr>
      <w:r w:rsidRPr="00D40CB4">
        <w:rPr>
          <w:rStyle w:val="Rimandonotaapidipagina"/>
          <w:rFonts w:ascii="Arial" w:hAnsi="Arial" w:cs="Arial"/>
          <w:sz w:val="18"/>
        </w:rPr>
        <w:footnoteRef/>
      </w:r>
      <w:r w:rsidRPr="00D40CB4">
        <w:rPr>
          <w:rFonts w:ascii="Arial" w:hAnsi="Arial" w:cs="Arial"/>
          <w:sz w:val="18"/>
        </w:rPr>
        <w:t xml:space="preserve"> Come previsto dall’art. 19 del </w:t>
      </w:r>
      <w:proofErr w:type="spellStart"/>
      <w:proofErr w:type="gramStart"/>
      <w:r w:rsidRPr="00D40CB4">
        <w:rPr>
          <w:rFonts w:ascii="Arial" w:hAnsi="Arial" w:cs="Arial"/>
          <w:sz w:val="18"/>
        </w:rPr>
        <w:t>D.Lgs</w:t>
      </w:r>
      <w:proofErr w:type="gramEnd"/>
      <w:r w:rsidRPr="00D40CB4">
        <w:rPr>
          <w:rFonts w:ascii="Arial" w:hAnsi="Arial" w:cs="Arial"/>
          <w:sz w:val="18"/>
        </w:rPr>
        <w:t>.</w:t>
      </w:r>
      <w:proofErr w:type="spellEnd"/>
      <w:r w:rsidRPr="00D40CB4">
        <w:rPr>
          <w:rFonts w:ascii="Arial" w:hAnsi="Arial" w:cs="Arial"/>
          <w:sz w:val="18"/>
        </w:rPr>
        <w:t xml:space="preserve"> </w:t>
      </w:r>
      <w:r>
        <w:rPr>
          <w:rFonts w:ascii="Arial" w:hAnsi="Arial" w:cs="Arial"/>
          <w:sz w:val="18"/>
        </w:rPr>
        <w:t xml:space="preserve">n. </w:t>
      </w:r>
      <w:r w:rsidRPr="00D40CB4">
        <w:rPr>
          <w:rFonts w:ascii="Arial" w:hAnsi="Arial" w:cs="Arial"/>
          <w:sz w:val="18"/>
        </w:rPr>
        <w:t xml:space="preserve">114/1998 e dall’art. 69 del </w:t>
      </w:r>
      <w:proofErr w:type="spellStart"/>
      <w:proofErr w:type="gramStart"/>
      <w:r w:rsidRPr="00D40CB4">
        <w:rPr>
          <w:rFonts w:ascii="Arial" w:hAnsi="Arial" w:cs="Arial"/>
          <w:sz w:val="18"/>
        </w:rPr>
        <w:t>D.Lgs</w:t>
      </w:r>
      <w:proofErr w:type="gramEnd"/>
      <w:r w:rsidRPr="00D40CB4">
        <w:rPr>
          <w:rFonts w:ascii="Arial" w:hAnsi="Arial" w:cs="Arial"/>
          <w:sz w:val="18"/>
        </w:rPr>
        <w:t>.</w:t>
      </w:r>
      <w:proofErr w:type="spellEnd"/>
      <w:r w:rsidRPr="00D40CB4">
        <w:rPr>
          <w:rFonts w:ascii="Arial" w:hAnsi="Arial" w:cs="Arial"/>
          <w:sz w:val="18"/>
        </w:rPr>
        <w:t xml:space="preserve"> </w:t>
      </w:r>
      <w:r>
        <w:rPr>
          <w:rFonts w:ascii="Arial" w:hAnsi="Arial" w:cs="Arial"/>
          <w:sz w:val="18"/>
        </w:rPr>
        <w:t xml:space="preserve">n. </w:t>
      </w:r>
      <w:r w:rsidRPr="00D40CB4">
        <w:rPr>
          <w:rFonts w:ascii="Arial" w:hAnsi="Arial" w:cs="Arial"/>
          <w:sz w:val="18"/>
        </w:rPr>
        <w:t>59/2010</w:t>
      </w:r>
      <w:r>
        <w:rPr>
          <w:rFonts w:ascii="Arial" w:hAnsi="Arial" w:cs="Arial"/>
          <w:sz w:val="18"/>
        </w:rPr>
        <w:t xml:space="preserve"> e dalle disposizioni regionali di settore</w:t>
      </w:r>
      <w:r w:rsidRPr="00D40CB4">
        <w:rPr>
          <w:rFonts w:ascii="Arial" w:hAnsi="Arial" w:cs="Arial"/>
          <w:sz w:val="18"/>
        </w:rPr>
        <w:t>.</w:t>
      </w:r>
    </w:p>
  </w:footnote>
  <w:footnote w:id="47">
    <w:p w:rsidR="008E73FE" w:rsidRPr="00B82A76" w:rsidRDefault="008E73FE" w:rsidP="0039083C">
      <w:pPr>
        <w:rPr>
          <w:rFonts w:ascii="Calibri" w:eastAsia="Calibri" w:hAnsi="Calibri"/>
          <w:sz w:val="18"/>
          <w:szCs w:val="18"/>
          <w:lang w:eastAsia="en-US"/>
        </w:rPr>
      </w:pPr>
      <w:r w:rsidRPr="00914F34">
        <w:rPr>
          <w:rStyle w:val="Rimandonotaapidipagina"/>
          <w:rFonts w:ascii="Arial" w:hAnsi="Arial" w:cs="Arial"/>
          <w:szCs w:val="18"/>
        </w:rPr>
        <w:footnoteRef/>
      </w:r>
      <w:r w:rsidRPr="00914F34">
        <w:rPr>
          <w:rFonts w:ascii="Arial" w:hAnsi="Arial" w:cs="Arial"/>
          <w:szCs w:val="18"/>
        </w:rPr>
        <w:t xml:space="preserve"> </w:t>
      </w:r>
      <w:r w:rsidRPr="007E5B79">
        <w:rPr>
          <w:rFonts w:ascii="Arial" w:hAnsi="Arial" w:cs="Arial"/>
          <w:szCs w:val="18"/>
        </w:rPr>
        <w:t xml:space="preserve">I </w:t>
      </w:r>
      <w:r w:rsidRPr="00B82A76">
        <w:rPr>
          <w:rFonts w:ascii="Arial" w:hAnsi="Arial" w:cs="Arial"/>
          <w:sz w:val="18"/>
          <w:szCs w:val="18"/>
        </w:rPr>
        <w:t>riquadri hanno una finalità esplicativa, per assicurare maggiore chiarezza all’impresa sul contenuto delle dichiarazioni da rendere. Potranno essere adeguati in relazione ai sistemi informativi e gestiti dalle Regioni, anche tramite apposite istruzioni.</w:t>
      </w:r>
    </w:p>
  </w:footnote>
  <w:footnote w:id="48">
    <w:p w:rsidR="008E73FE" w:rsidRPr="0024473D" w:rsidRDefault="008E73FE" w:rsidP="0039083C">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566A83">
        <w:rPr>
          <w:rFonts w:ascii="Arial" w:hAnsi="Arial" w:cs="Arial"/>
          <w:sz w:val="18"/>
          <w:szCs w:val="18"/>
        </w:rPr>
        <w:t>Con l’adozione del nuovo Codice delle leggi antimafia (</w:t>
      </w:r>
      <w:proofErr w:type="spellStart"/>
      <w:proofErr w:type="gramStart"/>
      <w:r w:rsidRPr="00566A83">
        <w:rPr>
          <w:rFonts w:ascii="Arial" w:hAnsi="Arial" w:cs="Arial"/>
          <w:sz w:val="18"/>
          <w:szCs w:val="18"/>
        </w:rPr>
        <w:t>D.Lgs</w:t>
      </w:r>
      <w:proofErr w:type="gramEnd"/>
      <w:r w:rsidRPr="00566A83">
        <w:rPr>
          <w:rFonts w:ascii="Arial" w:hAnsi="Arial" w:cs="Arial"/>
          <w:sz w:val="18"/>
          <w:szCs w:val="18"/>
        </w:rPr>
        <w:t>.</w:t>
      </w:r>
      <w:proofErr w:type="spellEnd"/>
      <w:r w:rsidRPr="00566A83">
        <w:rPr>
          <w:rFonts w:ascii="Arial" w:hAnsi="Arial" w:cs="Arial"/>
          <w:sz w:val="18"/>
          <w:szCs w:val="18"/>
        </w:rPr>
        <w:t xml:space="preserve"> n. 159/2011) i riferimenti normativi alla legge n. 1423/1956 e alla legge n. 575/1965, presenti nell’art. 71, comma 1, </w:t>
      </w:r>
      <w:proofErr w:type="spellStart"/>
      <w:r w:rsidRPr="00566A83">
        <w:rPr>
          <w:rFonts w:ascii="Arial" w:hAnsi="Arial" w:cs="Arial"/>
          <w:sz w:val="18"/>
          <w:szCs w:val="18"/>
        </w:rPr>
        <w:t>lett</w:t>
      </w:r>
      <w:proofErr w:type="spellEnd"/>
      <w:r w:rsidRPr="00566A83">
        <w:rPr>
          <w:rFonts w:ascii="Arial" w:hAnsi="Arial" w:cs="Arial"/>
          <w:sz w:val="18"/>
          <w:szCs w:val="18"/>
        </w:rPr>
        <w:t xml:space="preserve">. f), del </w:t>
      </w:r>
      <w:proofErr w:type="spellStart"/>
      <w:proofErr w:type="gramStart"/>
      <w:r w:rsidRPr="00566A83">
        <w:rPr>
          <w:rFonts w:ascii="Arial" w:hAnsi="Arial" w:cs="Arial"/>
          <w:sz w:val="18"/>
          <w:szCs w:val="18"/>
        </w:rPr>
        <w:t>D.Lgs</w:t>
      </w:r>
      <w:proofErr w:type="gramEnd"/>
      <w:r w:rsidRPr="00566A83">
        <w:rPr>
          <w:rFonts w:ascii="Arial" w:hAnsi="Arial" w:cs="Arial"/>
          <w:sz w:val="18"/>
          <w:szCs w:val="18"/>
        </w:rPr>
        <w:t>.</w:t>
      </w:r>
      <w:proofErr w:type="spellEnd"/>
      <w:r w:rsidRPr="00566A83">
        <w:rPr>
          <w:rFonts w:ascii="Arial" w:hAnsi="Arial" w:cs="Arial"/>
          <w:sz w:val="18"/>
          <w:szCs w:val="18"/>
        </w:rPr>
        <w:t xml:space="preserve"> n. 59/2010, sono stati sostituiti con i riferimenti allo stesso Codice delle leggi antimafia (art. 116).</w:t>
      </w:r>
    </w:p>
  </w:footnote>
  <w:footnote w:id="49">
    <w:p w:rsidR="008E73FE" w:rsidRDefault="008E73FE" w:rsidP="0039083C">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proofErr w:type="gramStart"/>
      <w:r>
        <w:rPr>
          <w:rFonts w:ascii="Arial" w:hAnsi="Arial" w:cs="Arial"/>
          <w:sz w:val="18"/>
          <w:szCs w:val="18"/>
        </w:rPr>
        <w:t>D.Lgs</w:t>
      </w:r>
      <w:proofErr w:type="gramEnd"/>
      <w:r>
        <w:rPr>
          <w:rFonts w:ascii="Arial" w:hAnsi="Arial" w:cs="Arial"/>
          <w:sz w:val="18"/>
          <w:szCs w:val="18"/>
        </w:rPr>
        <w:t>.</w:t>
      </w:r>
      <w:proofErr w:type="spellEnd"/>
      <w:r>
        <w:rPr>
          <w:rFonts w:ascii="Arial" w:hAnsi="Arial" w:cs="Arial"/>
          <w:sz w:val="18"/>
          <w:szCs w:val="18"/>
        </w:rPr>
        <w:t xml:space="preserve"> n. 206/2007.</w:t>
      </w:r>
    </w:p>
  </w:footnote>
  <w:footnote w:id="50">
    <w:p w:rsidR="008E73FE" w:rsidRPr="00B82A76" w:rsidRDefault="008E73FE" w:rsidP="0039083C">
      <w:pPr>
        <w:rPr>
          <w:rFonts w:ascii="Arial" w:hAnsi="Arial" w:cs="Arial"/>
          <w:sz w:val="18"/>
          <w:szCs w:val="18"/>
        </w:rPr>
      </w:pPr>
      <w:r w:rsidRPr="00B82A76">
        <w:rPr>
          <w:rStyle w:val="Rimandonotaapidipagina"/>
          <w:rFonts w:ascii="Arial" w:hAnsi="Arial" w:cs="Arial"/>
          <w:sz w:val="18"/>
          <w:szCs w:val="18"/>
        </w:rPr>
        <w:footnoteRef/>
      </w:r>
      <w:r w:rsidRPr="00B82A76">
        <w:rPr>
          <w:rFonts w:ascii="Arial" w:hAnsi="Arial" w:cs="Arial"/>
          <w:sz w:val="18"/>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51">
    <w:p w:rsidR="008E73FE" w:rsidRDefault="008E73FE" w:rsidP="0039083C">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proofErr w:type="gramStart"/>
      <w:r>
        <w:rPr>
          <w:rFonts w:ascii="Arial" w:hAnsi="Arial" w:cs="Arial"/>
          <w:sz w:val="18"/>
          <w:szCs w:val="18"/>
        </w:rPr>
        <w:t>D.Lgs</w:t>
      </w:r>
      <w:proofErr w:type="gramEnd"/>
      <w:r>
        <w:rPr>
          <w:rFonts w:ascii="Arial" w:hAnsi="Arial" w:cs="Arial"/>
          <w:sz w:val="18"/>
          <w:szCs w:val="18"/>
        </w:rPr>
        <w:t>.</w:t>
      </w:r>
      <w:proofErr w:type="spellEnd"/>
      <w:r>
        <w:rPr>
          <w:rFonts w:ascii="Arial" w:hAnsi="Arial" w:cs="Arial"/>
          <w:sz w:val="18"/>
          <w:szCs w:val="18"/>
        </w:rPr>
        <w:t xml:space="preserve"> n. 206/2007.</w:t>
      </w:r>
    </w:p>
  </w:footnote>
  <w:footnote w:id="52">
    <w:p w:rsidR="008E73FE" w:rsidRPr="009146C5" w:rsidRDefault="008E73FE" w:rsidP="0039083C">
      <w:pPr>
        <w:rPr>
          <w:rFonts w:ascii="Arial" w:hAnsi="Arial" w:cs="Arial"/>
          <w:sz w:val="18"/>
          <w:szCs w:val="18"/>
        </w:rPr>
      </w:pPr>
      <w:r>
        <w:rPr>
          <w:rStyle w:val="Rimandonotaapidipagina"/>
          <w:rFonts w:ascii="Arial" w:hAnsi="Arial" w:cs="Arial"/>
          <w:szCs w:val="18"/>
        </w:rPr>
        <w:footnoteRef/>
      </w:r>
      <w:r>
        <w:rPr>
          <w:rFonts w:ascii="Arial" w:hAnsi="Arial" w:cs="Arial"/>
          <w:szCs w:val="18"/>
        </w:rPr>
        <w:t xml:space="preserve"> Il </w:t>
      </w:r>
      <w:r w:rsidRPr="009146C5">
        <w:rPr>
          <w:rFonts w:ascii="Arial" w:hAnsi="Arial" w:cs="Arial"/>
          <w:sz w:val="18"/>
          <w:szCs w:val="18"/>
        </w:rPr>
        <w:t>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53">
    <w:p w:rsidR="008E73FE" w:rsidRPr="00CF3162" w:rsidRDefault="008E73FE" w:rsidP="0039083C">
      <w:pPr>
        <w:pStyle w:val="Testonotaapidipagina"/>
      </w:pPr>
      <w:r>
        <w:rPr>
          <w:rStyle w:val="Rimandonotaapidipagina"/>
        </w:rPr>
        <w:footnoteRef/>
      </w:r>
      <w:r>
        <w:t xml:space="preserve"> </w:t>
      </w:r>
      <w:r w:rsidRPr="005432CC">
        <w:rPr>
          <w:rFonts w:ascii="Arial" w:hAnsi="Arial" w:cs="Arial"/>
          <w:sz w:val="18"/>
          <w:szCs w:val="18"/>
        </w:rPr>
        <w:t xml:space="preserve">Come previsto dall’art. 64, comma 1, del </w:t>
      </w:r>
      <w:proofErr w:type="spellStart"/>
      <w:proofErr w:type="gramStart"/>
      <w:r w:rsidRPr="005432CC">
        <w:rPr>
          <w:rFonts w:ascii="Arial" w:hAnsi="Arial" w:cs="Arial"/>
          <w:sz w:val="18"/>
          <w:szCs w:val="18"/>
        </w:rPr>
        <w:t>D.Lgs</w:t>
      </w:r>
      <w:proofErr w:type="gramEnd"/>
      <w:r w:rsidRPr="005432CC">
        <w:rPr>
          <w:rFonts w:ascii="Arial" w:hAnsi="Arial" w:cs="Arial"/>
          <w:sz w:val="18"/>
          <w:szCs w:val="18"/>
        </w:rPr>
        <w:t>.</w:t>
      </w:r>
      <w:proofErr w:type="spellEnd"/>
      <w:r w:rsidRPr="005432CC">
        <w:rPr>
          <w:rFonts w:ascii="Arial" w:hAnsi="Arial" w:cs="Arial"/>
          <w:sz w:val="18"/>
          <w:szCs w:val="18"/>
        </w:rPr>
        <w:t xml:space="preserve"> n. 59/2010</w:t>
      </w:r>
      <w:r>
        <w:rPr>
          <w:rFonts w:ascii="Arial" w:hAnsi="Arial" w:cs="Arial"/>
          <w:sz w:val="18"/>
          <w:szCs w:val="18"/>
        </w:rPr>
        <w:t xml:space="preserve"> </w:t>
      </w:r>
      <w:r w:rsidRPr="005F319C">
        <w:rPr>
          <w:rFonts w:ascii="Arial" w:hAnsi="Arial" w:cs="Arial"/>
          <w:sz w:val="18"/>
          <w:szCs w:val="18"/>
        </w:rPr>
        <w:t>e dalle disposizioni regionali di settore</w:t>
      </w:r>
      <w:r w:rsidRPr="005432CC">
        <w:rPr>
          <w:rFonts w:ascii="Arial" w:hAnsi="Arial" w:cs="Arial"/>
          <w:sz w:val="18"/>
          <w:szCs w:val="18"/>
        </w:rPr>
        <w:t>.</w:t>
      </w:r>
    </w:p>
  </w:footnote>
  <w:footnote w:id="54">
    <w:p w:rsidR="008E73FE" w:rsidRPr="00CF3162" w:rsidRDefault="008E73FE" w:rsidP="0039083C">
      <w:pPr>
        <w:pStyle w:val="Testonotaapidipagina"/>
      </w:pPr>
      <w:r>
        <w:rPr>
          <w:rStyle w:val="Rimandonotaapidipagina"/>
        </w:rPr>
        <w:footnoteRef/>
      </w:r>
      <w:r>
        <w:t xml:space="preserve"> </w:t>
      </w:r>
      <w:r w:rsidRPr="005432CC">
        <w:rPr>
          <w:rFonts w:ascii="Arial" w:hAnsi="Arial" w:cs="Arial"/>
          <w:sz w:val="18"/>
          <w:szCs w:val="18"/>
        </w:rPr>
        <w:t xml:space="preserve">Come previsto dall’art. 64, comma 1, del </w:t>
      </w:r>
      <w:proofErr w:type="spellStart"/>
      <w:proofErr w:type="gramStart"/>
      <w:r w:rsidRPr="005432CC">
        <w:rPr>
          <w:rFonts w:ascii="Arial" w:hAnsi="Arial" w:cs="Arial"/>
          <w:sz w:val="18"/>
          <w:szCs w:val="18"/>
        </w:rPr>
        <w:t>D.Lgs</w:t>
      </w:r>
      <w:proofErr w:type="gramEnd"/>
      <w:r w:rsidRPr="005432CC">
        <w:rPr>
          <w:rFonts w:ascii="Arial" w:hAnsi="Arial" w:cs="Arial"/>
          <w:sz w:val="18"/>
          <w:szCs w:val="18"/>
        </w:rPr>
        <w:t>.</w:t>
      </w:r>
      <w:proofErr w:type="spellEnd"/>
      <w:r w:rsidRPr="005432CC">
        <w:rPr>
          <w:rFonts w:ascii="Arial" w:hAnsi="Arial" w:cs="Arial"/>
          <w:sz w:val="18"/>
          <w:szCs w:val="18"/>
        </w:rPr>
        <w:t xml:space="preserve"> n. 59/2010</w:t>
      </w:r>
      <w:r w:rsidRPr="005F319C">
        <w:t xml:space="preserve"> </w:t>
      </w:r>
      <w:r w:rsidRPr="005F319C">
        <w:rPr>
          <w:rFonts w:ascii="Arial" w:hAnsi="Arial" w:cs="Arial"/>
          <w:sz w:val="18"/>
          <w:szCs w:val="18"/>
        </w:rPr>
        <w:t>e dalle disposizioni regionali di settore</w:t>
      </w:r>
      <w:r w:rsidRPr="005432CC">
        <w:rPr>
          <w:rFonts w:ascii="Arial" w:hAnsi="Arial" w:cs="Arial"/>
          <w:sz w:val="18"/>
          <w:szCs w:val="18"/>
        </w:rPr>
        <w:t>.</w:t>
      </w:r>
    </w:p>
  </w:footnote>
  <w:footnote w:id="55">
    <w:p w:rsidR="008E73FE" w:rsidRPr="005F319C" w:rsidRDefault="008E73FE" w:rsidP="0039083C">
      <w:pPr>
        <w:pStyle w:val="Testonotaapidipagina"/>
        <w:rPr>
          <w:rFonts w:ascii="Arial" w:hAnsi="Arial" w:cs="Arial"/>
          <w:sz w:val="18"/>
          <w:szCs w:val="18"/>
        </w:rPr>
      </w:pPr>
      <w:r w:rsidRPr="005F319C">
        <w:rPr>
          <w:rStyle w:val="Rimandonotaapidipagina"/>
          <w:rFonts w:ascii="Arial" w:hAnsi="Arial" w:cs="Arial"/>
          <w:sz w:val="18"/>
          <w:szCs w:val="18"/>
        </w:rPr>
        <w:footnoteRef/>
      </w:r>
      <w:r w:rsidRPr="005F319C">
        <w:rPr>
          <w:rFonts w:ascii="Arial" w:hAnsi="Arial" w:cs="Arial"/>
          <w:sz w:val="18"/>
          <w:szCs w:val="18"/>
        </w:rPr>
        <w:t xml:space="preserve"> </w:t>
      </w:r>
      <w:r w:rsidRPr="006020AC">
        <w:rPr>
          <w:rFonts w:ascii="Arial" w:hAnsi="Arial" w:cs="Arial"/>
          <w:sz w:val="18"/>
          <w:szCs w:val="18"/>
        </w:rPr>
        <w:t>I riquadri hanno una finalità esplicativa, per assicurare maggiore chiarezza all’impresa</w:t>
      </w:r>
      <w:r>
        <w:rPr>
          <w:rFonts w:ascii="Arial" w:hAnsi="Arial" w:cs="Arial"/>
          <w:sz w:val="18"/>
          <w:szCs w:val="18"/>
        </w:rPr>
        <w:t xml:space="preserve"> </w:t>
      </w:r>
      <w:r w:rsidRPr="00A20218">
        <w:rPr>
          <w:rFonts w:ascii="Arial" w:hAnsi="Arial" w:cs="Arial"/>
          <w:sz w:val="18"/>
          <w:szCs w:val="18"/>
        </w:rPr>
        <w:t>sul contenuto delle di</w:t>
      </w:r>
      <w:r>
        <w:rPr>
          <w:rFonts w:ascii="Arial" w:hAnsi="Arial" w:cs="Arial"/>
          <w:sz w:val="18"/>
          <w:szCs w:val="18"/>
        </w:rPr>
        <w:t xml:space="preserve">chiarazioni da </w:t>
      </w:r>
      <w:r w:rsidRPr="00F13334">
        <w:rPr>
          <w:rFonts w:ascii="Arial" w:hAnsi="Arial" w:cs="Arial"/>
          <w:sz w:val="18"/>
          <w:szCs w:val="18"/>
        </w:rPr>
        <w:t xml:space="preserve">rendere. Potranno </w:t>
      </w:r>
      <w:r w:rsidRPr="006020AC">
        <w:rPr>
          <w:rFonts w:ascii="Arial" w:hAnsi="Arial" w:cs="Arial"/>
          <w:sz w:val="18"/>
          <w:szCs w:val="18"/>
        </w:rPr>
        <w:t>essere adeguati in relazione ai sistemi informativi e gestiti dalle Regioni, anche tramite apposite istruzioni.</w:t>
      </w:r>
    </w:p>
  </w:footnote>
  <w:footnote w:id="56">
    <w:p w:rsidR="008E73FE" w:rsidRPr="0024473D" w:rsidRDefault="008E73FE" w:rsidP="0039083C">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Pr>
          <w:rFonts w:ascii="Arial" w:hAnsi="Arial" w:cs="Arial"/>
          <w:sz w:val="18"/>
          <w:szCs w:val="18"/>
        </w:rPr>
        <w:t>Con l’adozione del nuovo Codice delle leggi antimafia (</w:t>
      </w:r>
      <w:proofErr w:type="spellStart"/>
      <w:proofErr w:type="gramStart"/>
      <w:r>
        <w:rPr>
          <w:rFonts w:ascii="Arial" w:hAnsi="Arial" w:cs="Arial"/>
          <w:sz w:val="18"/>
          <w:szCs w:val="18"/>
        </w:rPr>
        <w:t>D.Lgs</w:t>
      </w:r>
      <w:proofErr w:type="gramEnd"/>
      <w:r>
        <w:rPr>
          <w:rFonts w:ascii="Arial" w:hAnsi="Arial" w:cs="Arial"/>
          <w:sz w:val="18"/>
          <w:szCs w:val="18"/>
        </w:rPr>
        <w:t>.</w:t>
      </w:r>
      <w:proofErr w:type="spellEnd"/>
      <w:r>
        <w:rPr>
          <w:rFonts w:ascii="Arial" w:hAnsi="Arial" w:cs="Arial"/>
          <w:sz w:val="18"/>
          <w:szCs w:val="18"/>
        </w:rPr>
        <w:t xml:space="preserve"> n. 159/2011) i riferimenti normativi alla legge n. 1423/1956 e alla legge n. 575/1965, presenti nell’art. 71, comma 1, </w:t>
      </w:r>
      <w:proofErr w:type="spellStart"/>
      <w:r>
        <w:rPr>
          <w:rFonts w:ascii="Arial" w:hAnsi="Arial" w:cs="Arial"/>
          <w:sz w:val="18"/>
          <w:szCs w:val="18"/>
        </w:rPr>
        <w:t>lett</w:t>
      </w:r>
      <w:proofErr w:type="spellEnd"/>
      <w:r>
        <w:rPr>
          <w:rFonts w:ascii="Arial" w:hAnsi="Arial" w:cs="Arial"/>
          <w:sz w:val="18"/>
          <w:szCs w:val="18"/>
        </w:rPr>
        <w:t>.</w:t>
      </w:r>
      <w:r>
        <w:rPr>
          <w:rFonts w:ascii="Arial" w:hAnsi="Arial" w:cs="Arial"/>
          <w:i/>
          <w:sz w:val="18"/>
          <w:szCs w:val="18"/>
        </w:rPr>
        <w:t xml:space="preserve"> f)</w:t>
      </w:r>
      <w:r>
        <w:rPr>
          <w:rFonts w:ascii="Arial" w:hAnsi="Arial" w:cs="Arial"/>
          <w:sz w:val="18"/>
          <w:szCs w:val="18"/>
        </w:rPr>
        <w:t xml:space="preserve">, del </w:t>
      </w:r>
      <w:proofErr w:type="spellStart"/>
      <w:proofErr w:type="gramStart"/>
      <w:r>
        <w:rPr>
          <w:rFonts w:ascii="Arial" w:hAnsi="Arial" w:cs="Arial"/>
          <w:sz w:val="18"/>
          <w:szCs w:val="18"/>
        </w:rPr>
        <w:t>D.Lgs</w:t>
      </w:r>
      <w:proofErr w:type="gramEnd"/>
      <w:r>
        <w:rPr>
          <w:rFonts w:ascii="Arial" w:hAnsi="Arial" w:cs="Arial"/>
          <w:sz w:val="18"/>
          <w:szCs w:val="18"/>
        </w:rPr>
        <w:t>.</w:t>
      </w:r>
      <w:proofErr w:type="spellEnd"/>
      <w:r>
        <w:rPr>
          <w:rFonts w:ascii="Arial" w:hAnsi="Arial" w:cs="Arial"/>
          <w:sz w:val="18"/>
          <w:szCs w:val="18"/>
        </w:rPr>
        <w:t xml:space="preserve"> n. 59/2010, sono stati sostituiti con i riferimenti allo stesso Codice delle leggi antimafia (art. 116).</w:t>
      </w:r>
    </w:p>
  </w:footnote>
  <w:footnote w:id="57">
    <w:p w:rsidR="008E73FE" w:rsidRDefault="008E73FE" w:rsidP="0039083C">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proofErr w:type="gramStart"/>
      <w:r>
        <w:rPr>
          <w:rFonts w:ascii="Arial" w:hAnsi="Arial" w:cs="Arial"/>
          <w:sz w:val="18"/>
          <w:szCs w:val="18"/>
        </w:rPr>
        <w:t>D.Lgs</w:t>
      </w:r>
      <w:proofErr w:type="gramEnd"/>
      <w:r>
        <w:rPr>
          <w:rFonts w:ascii="Arial" w:hAnsi="Arial" w:cs="Arial"/>
          <w:sz w:val="18"/>
          <w:szCs w:val="18"/>
        </w:rPr>
        <w:t>.</w:t>
      </w:r>
      <w:proofErr w:type="spellEnd"/>
      <w:r>
        <w:rPr>
          <w:rFonts w:ascii="Arial" w:hAnsi="Arial" w:cs="Arial"/>
          <w:sz w:val="18"/>
          <w:szCs w:val="18"/>
        </w:rPr>
        <w:t xml:space="preserve"> n. 206/2007.</w:t>
      </w:r>
    </w:p>
  </w:footnote>
  <w:footnote w:id="58">
    <w:p w:rsidR="008E73FE" w:rsidRPr="003648B2" w:rsidRDefault="008E73FE" w:rsidP="0039083C">
      <w:pPr>
        <w:rPr>
          <w:rFonts w:ascii="Arial" w:hAnsi="Arial" w:cs="Arial"/>
          <w:sz w:val="18"/>
          <w:szCs w:val="18"/>
        </w:rPr>
      </w:pPr>
      <w:r>
        <w:rPr>
          <w:rStyle w:val="Rimandonotaapidipagina"/>
          <w:rFonts w:ascii="Arial" w:hAnsi="Arial" w:cs="Arial"/>
          <w:szCs w:val="18"/>
        </w:rPr>
        <w:footnoteRef/>
      </w:r>
      <w:r>
        <w:rPr>
          <w:rFonts w:ascii="Arial" w:hAnsi="Arial" w:cs="Arial"/>
          <w:szCs w:val="18"/>
        </w:rPr>
        <w:t xml:space="preserve"> </w:t>
      </w:r>
      <w:r w:rsidRPr="003648B2">
        <w:rPr>
          <w:rFonts w:ascii="Arial" w:hAnsi="Arial" w:cs="Arial"/>
          <w:sz w:val="18"/>
          <w:szCs w:val="18"/>
        </w:rPr>
        <w:t>Il Ministero per lo Sviluppo Economico, con la circolare n. 3656/c del 12/09/2012, al punto 2.1.8, ha confermato che le condizioni indicate possono essere considerate</w:t>
      </w:r>
      <w:r>
        <w:rPr>
          <w:rFonts w:ascii="Arial" w:hAnsi="Arial" w:cs="Arial"/>
          <w:szCs w:val="18"/>
        </w:rPr>
        <w:t xml:space="preserve"> </w:t>
      </w:r>
      <w:r w:rsidRPr="003648B2">
        <w:rPr>
          <w:rFonts w:ascii="Arial" w:hAnsi="Arial" w:cs="Arial"/>
          <w:sz w:val="18"/>
          <w:szCs w:val="18"/>
        </w:rPr>
        <w:t>requisito valido per l’avvio dell’attività di vendita del settore alimentare e di somministrazione di alimenti e bevande.</w:t>
      </w:r>
    </w:p>
  </w:footnote>
  <w:footnote w:id="59">
    <w:p w:rsidR="008E73FE" w:rsidRDefault="008E73FE" w:rsidP="0039083C">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proofErr w:type="gramStart"/>
      <w:r>
        <w:rPr>
          <w:rFonts w:ascii="Arial" w:hAnsi="Arial" w:cs="Arial"/>
          <w:sz w:val="18"/>
          <w:szCs w:val="18"/>
        </w:rPr>
        <w:t>D.Lgs</w:t>
      </w:r>
      <w:proofErr w:type="gramEnd"/>
      <w:r>
        <w:rPr>
          <w:rFonts w:ascii="Arial" w:hAnsi="Arial" w:cs="Arial"/>
          <w:sz w:val="18"/>
          <w:szCs w:val="18"/>
        </w:rPr>
        <w:t>.</w:t>
      </w:r>
      <w:proofErr w:type="spellEnd"/>
      <w:r>
        <w:rPr>
          <w:rFonts w:ascii="Arial" w:hAnsi="Arial" w:cs="Arial"/>
          <w:sz w:val="18"/>
          <w:szCs w:val="18"/>
        </w:rPr>
        <w:t xml:space="preserve"> n. 206/2007.</w:t>
      </w:r>
    </w:p>
  </w:footnote>
  <w:footnote w:id="60">
    <w:p w:rsidR="008E73FE" w:rsidRPr="003648B2" w:rsidRDefault="008E73FE" w:rsidP="0039083C">
      <w:pPr>
        <w:rPr>
          <w:rFonts w:ascii="Arial" w:hAnsi="Arial" w:cs="Arial"/>
          <w:sz w:val="18"/>
          <w:szCs w:val="18"/>
        </w:rPr>
      </w:pPr>
      <w:r w:rsidRPr="003648B2">
        <w:rPr>
          <w:rStyle w:val="Rimandonotaapidipagina"/>
          <w:rFonts w:ascii="Arial" w:hAnsi="Arial" w:cs="Arial"/>
          <w:sz w:val="18"/>
          <w:szCs w:val="18"/>
        </w:rPr>
        <w:footnoteRef/>
      </w:r>
      <w:r w:rsidRPr="003648B2">
        <w:rPr>
          <w:rFonts w:ascii="Arial" w:hAnsi="Arial" w:cs="Arial"/>
          <w:sz w:val="18"/>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61">
    <w:p w:rsidR="008E73FE" w:rsidRPr="005432CC" w:rsidRDefault="008E73FE" w:rsidP="00B74D4A">
      <w:pPr>
        <w:pStyle w:val="Testonotaapidipagina"/>
        <w:rPr>
          <w:rFonts w:ascii="Arial" w:hAnsi="Arial" w:cs="Arial"/>
          <w:sz w:val="18"/>
          <w:szCs w:val="18"/>
        </w:rPr>
      </w:pPr>
      <w:r w:rsidRPr="005432CC">
        <w:rPr>
          <w:rStyle w:val="Rimandonotaapidipagina"/>
          <w:rFonts w:ascii="Arial" w:hAnsi="Arial" w:cs="Arial"/>
          <w:sz w:val="18"/>
          <w:szCs w:val="18"/>
        </w:rPr>
        <w:footnoteRef/>
      </w:r>
      <w:r w:rsidRPr="005432CC">
        <w:rPr>
          <w:rFonts w:ascii="Arial" w:hAnsi="Arial" w:cs="Arial"/>
          <w:sz w:val="18"/>
          <w:szCs w:val="18"/>
        </w:rPr>
        <w:t xml:space="preserve"> Come previsto dall’art. 64, comma 1, del </w:t>
      </w:r>
      <w:proofErr w:type="spellStart"/>
      <w:proofErr w:type="gramStart"/>
      <w:r w:rsidRPr="005432CC">
        <w:rPr>
          <w:rFonts w:ascii="Arial" w:hAnsi="Arial" w:cs="Arial"/>
          <w:sz w:val="18"/>
          <w:szCs w:val="18"/>
        </w:rPr>
        <w:t>D.Lgs</w:t>
      </w:r>
      <w:proofErr w:type="gramEnd"/>
      <w:r w:rsidRPr="005432CC">
        <w:rPr>
          <w:rFonts w:ascii="Arial" w:hAnsi="Arial" w:cs="Arial"/>
          <w:sz w:val="18"/>
          <w:szCs w:val="18"/>
        </w:rPr>
        <w:t>.</w:t>
      </w:r>
      <w:proofErr w:type="spellEnd"/>
      <w:r w:rsidRPr="005432CC">
        <w:rPr>
          <w:rFonts w:ascii="Arial" w:hAnsi="Arial" w:cs="Arial"/>
          <w:sz w:val="18"/>
          <w:szCs w:val="18"/>
        </w:rPr>
        <w:t xml:space="preserve"> n. 59/2010</w:t>
      </w:r>
      <w:r>
        <w:rPr>
          <w:rFonts w:ascii="Arial" w:hAnsi="Arial" w:cs="Arial"/>
          <w:sz w:val="18"/>
          <w:szCs w:val="18"/>
        </w:rPr>
        <w:t xml:space="preserve"> </w:t>
      </w:r>
      <w:r w:rsidRPr="000E56C9">
        <w:rPr>
          <w:rFonts w:ascii="Arial" w:hAnsi="Arial" w:cs="Arial"/>
          <w:sz w:val="18"/>
          <w:szCs w:val="18"/>
        </w:rPr>
        <w:t>e dalle disposizioni regionali di settore</w:t>
      </w:r>
      <w:r w:rsidRPr="005432CC">
        <w:rPr>
          <w:rFonts w:ascii="Arial" w:hAnsi="Arial" w:cs="Arial"/>
          <w:sz w:val="18"/>
          <w:szCs w:val="18"/>
        </w:rPr>
        <w:t>.</w:t>
      </w:r>
    </w:p>
  </w:footnote>
  <w:footnote w:id="62">
    <w:p w:rsidR="008E73FE" w:rsidRPr="005432CC" w:rsidRDefault="008E73FE" w:rsidP="00B74D4A">
      <w:pPr>
        <w:pStyle w:val="Testonotaapidipagina"/>
        <w:rPr>
          <w:rFonts w:ascii="Arial" w:hAnsi="Arial" w:cs="Arial"/>
          <w:sz w:val="18"/>
          <w:szCs w:val="18"/>
        </w:rPr>
      </w:pPr>
      <w:r w:rsidRPr="005432CC">
        <w:rPr>
          <w:rStyle w:val="Rimandonotaapidipagina"/>
          <w:rFonts w:ascii="Arial" w:hAnsi="Arial" w:cs="Arial"/>
          <w:sz w:val="18"/>
          <w:szCs w:val="18"/>
        </w:rPr>
        <w:footnoteRef/>
      </w:r>
      <w:r w:rsidRPr="005432CC">
        <w:rPr>
          <w:rFonts w:ascii="Arial" w:hAnsi="Arial" w:cs="Arial"/>
          <w:sz w:val="18"/>
          <w:szCs w:val="18"/>
        </w:rPr>
        <w:t xml:space="preserve"> Come previsto dall’art. 64, comma 1, del </w:t>
      </w:r>
      <w:proofErr w:type="spellStart"/>
      <w:proofErr w:type="gramStart"/>
      <w:r w:rsidRPr="005432CC">
        <w:rPr>
          <w:rFonts w:ascii="Arial" w:hAnsi="Arial" w:cs="Arial"/>
          <w:sz w:val="18"/>
          <w:szCs w:val="18"/>
        </w:rPr>
        <w:t>D.Lgs</w:t>
      </w:r>
      <w:proofErr w:type="gramEnd"/>
      <w:r w:rsidRPr="005432CC">
        <w:rPr>
          <w:rFonts w:ascii="Arial" w:hAnsi="Arial" w:cs="Arial"/>
          <w:sz w:val="18"/>
          <w:szCs w:val="18"/>
        </w:rPr>
        <w:t>.</w:t>
      </w:r>
      <w:proofErr w:type="spellEnd"/>
      <w:r w:rsidRPr="005432CC">
        <w:rPr>
          <w:rFonts w:ascii="Arial" w:hAnsi="Arial" w:cs="Arial"/>
          <w:sz w:val="18"/>
          <w:szCs w:val="18"/>
        </w:rPr>
        <w:t xml:space="preserve"> n. 59/2010</w:t>
      </w:r>
      <w:r>
        <w:rPr>
          <w:rFonts w:ascii="Arial" w:hAnsi="Arial" w:cs="Arial"/>
          <w:sz w:val="18"/>
          <w:szCs w:val="18"/>
        </w:rPr>
        <w:t xml:space="preserve"> </w:t>
      </w:r>
      <w:r w:rsidRPr="000E56C9">
        <w:rPr>
          <w:rFonts w:ascii="Arial" w:hAnsi="Arial" w:cs="Arial"/>
          <w:sz w:val="18"/>
          <w:szCs w:val="18"/>
        </w:rPr>
        <w:t>e dalle disposizioni regionali di settore</w:t>
      </w:r>
      <w:r>
        <w:rPr>
          <w:rFonts w:ascii="Arial" w:hAnsi="Arial" w:cs="Arial"/>
          <w:sz w:val="18"/>
          <w:szCs w:val="18"/>
        </w:rPr>
        <w:t>.</w:t>
      </w:r>
    </w:p>
  </w:footnote>
  <w:footnote w:id="63">
    <w:p w:rsidR="008E73FE" w:rsidRPr="00D70CF8" w:rsidRDefault="008E73FE" w:rsidP="00B74D4A">
      <w:pPr>
        <w:pStyle w:val="Testonotaapidipagina"/>
        <w:rPr>
          <w:rFonts w:ascii="Arial" w:hAnsi="Arial" w:cs="Arial"/>
          <w:sz w:val="18"/>
          <w:szCs w:val="18"/>
        </w:rPr>
      </w:pPr>
      <w:r w:rsidRPr="00D70CF8">
        <w:rPr>
          <w:rStyle w:val="Rimandonotaapidipagina"/>
          <w:rFonts w:ascii="Arial" w:hAnsi="Arial" w:cs="Arial"/>
          <w:sz w:val="18"/>
          <w:szCs w:val="18"/>
        </w:rPr>
        <w:footnoteRef/>
      </w:r>
      <w:r w:rsidRPr="00D70CF8">
        <w:rPr>
          <w:rFonts w:ascii="Arial" w:hAnsi="Arial" w:cs="Arial"/>
          <w:sz w:val="18"/>
          <w:szCs w:val="18"/>
        </w:rPr>
        <w:t xml:space="preserve"> </w:t>
      </w:r>
      <w:r w:rsidRPr="00CF3C37">
        <w:rPr>
          <w:rFonts w:ascii="Arial" w:hAnsi="Arial" w:cs="Arial"/>
          <w:sz w:val="18"/>
          <w:szCs w:val="18"/>
        </w:rPr>
        <w:t>I riquadri hanno una finalità esplicativa, per assicurare maggiore chiarezza all’impresa</w:t>
      </w:r>
      <w:r>
        <w:rPr>
          <w:rFonts w:ascii="Arial" w:hAnsi="Arial" w:cs="Arial"/>
          <w:sz w:val="18"/>
          <w:szCs w:val="18"/>
        </w:rPr>
        <w:t xml:space="preserve"> </w:t>
      </w:r>
      <w:r w:rsidRPr="00DC2212">
        <w:rPr>
          <w:rFonts w:ascii="Arial" w:hAnsi="Arial" w:cs="Arial"/>
          <w:sz w:val="18"/>
          <w:szCs w:val="18"/>
        </w:rPr>
        <w:t>sul contenuto</w:t>
      </w:r>
      <w:r>
        <w:rPr>
          <w:rFonts w:ascii="Arial" w:hAnsi="Arial" w:cs="Arial"/>
          <w:sz w:val="18"/>
          <w:szCs w:val="18"/>
        </w:rPr>
        <w:t xml:space="preserve"> delle dichiarazioni da </w:t>
      </w:r>
      <w:r w:rsidRPr="002932D8">
        <w:rPr>
          <w:rFonts w:ascii="Arial" w:hAnsi="Arial" w:cs="Arial"/>
          <w:sz w:val="18"/>
          <w:szCs w:val="18"/>
        </w:rPr>
        <w:t xml:space="preserve">rendere. Potranno </w:t>
      </w:r>
      <w:r w:rsidRPr="00CF3C37">
        <w:rPr>
          <w:rFonts w:ascii="Arial" w:hAnsi="Arial" w:cs="Arial"/>
          <w:sz w:val="18"/>
          <w:szCs w:val="18"/>
        </w:rPr>
        <w:t>essere adeguati in relazione ai sistemi informativi e gestiti dalle Regioni, anche tramite apposite istruzioni.</w:t>
      </w:r>
    </w:p>
  </w:footnote>
  <w:footnote w:id="64">
    <w:p w:rsidR="008E73FE" w:rsidRPr="0024473D" w:rsidRDefault="008E73FE" w:rsidP="00B74D4A">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4E7977">
        <w:rPr>
          <w:rFonts w:ascii="Arial" w:hAnsi="Arial" w:cs="Arial"/>
          <w:sz w:val="18"/>
          <w:szCs w:val="18"/>
        </w:rPr>
        <w:t>Con l’adozione del nuovo Codice delle leggi antimafia (</w:t>
      </w:r>
      <w:proofErr w:type="spellStart"/>
      <w:proofErr w:type="gramStart"/>
      <w:r w:rsidRPr="004E7977">
        <w:rPr>
          <w:rFonts w:ascii="Arial" w:hAnsi="Arial" w:cs="Arial"/>
          <w:sz w:val="18"/>
          <w:szCs w:val="18"/>
        </w:rPr>
        <w:t>D.Lgs</w:t>
      </w:r>
      <w:proofErr w:type="gramEnd"/>
      <w:r w:rsidRPr="004E7977">
        <w:rPr>
          <w:rFonts w:ascii="Arial" w:hAnsi="Arial" w:cs="Arial"/>
          <w:sz w:val="18"/>
          <w:szCs w:val="18"/>
        </w:rPr>
        <w:t>.</w:t>
      </w:r>
      <w:proofErr w:type="spellEnd"/>
      <w:r w:rsidRPr="004E7977">
        <w:rPr>
          <w:rFonts w:ascii="Arial" w:hAnsi="Arial" w:cs="Arial"/>
          <w:sz w:val="18"/>
          <w:szCs w:val="18"/>
        </w:rPr>
        <w:t xml:space="preserve"> n. 159/2011) i riferimenti normativi alla legge n. 1423/1956 e alla legge n. 575/1965, presenti nell’art. 71, comma 1, </w:t>
      </w:r>
      <w:proofErr w:type="spellStart"/>
      <w:r w:rsidRPr="004E7977">
        <w:rPr>
          <w:rFonts w:ascii="Arial" w:hAnsi="Arial" w:cs="Arial"/>
          <w:sz w:val="18"/>
          <w:szCs w:val="18"/>
        </w:rPr>
        <w:t>lett</w:t>
      </w:r>
      <w:proofErr w:type="spellEnd"/>
      <w:r w:rsidRPr="004E7977">
        <w:rPr>
          <w:rFonts w:ascii="Arial" w:hAnsi="Arial" w:cs="Arial"/>
          <w:sz w:val="18"/>
          <w:szCs w:val="18"/>
        </w:rPr>
        <w:t xml:space="preserve">. f), del </w:t>
      </w:r>
      <w:proofErr w:type="spellStart"/>
      <w:proofErr w:type="gramStart"/>
      <w:r w:rsidRPr="004E7977">
        <w:rPr>
          <w:rFonts w:ascii="Arial" w:hAnsi="Arial" w:cs="Arial"/>
          <w:sz w:val="18"/>
          <w:szCs w:val="18"/>
        </w:rPr>
        <w:t>D.Lgs</w:t>
      </w:r>
      <w:proofErr w:type="gramEnd"/>
      <w:r w:rsidRPr="004E7977">
        <w:rPr>
          <w:rFonts w:ascii="Arial" w:hAnsi="Arial" w:cs="Arial"/>
          <w:sz w:val="18"/>
          <w:szCs w:val="18"/>
        </w:rPr>
        <w:t>.</w:t>
      </w:r>
      <w:proofErr w:type="spellEnd"/>
      <w:r w:rsidRPr="004E7977">
        <w:rPr>
          <w:rFonts w:ascii="Arial" w:hAnsi="Arial" w:cs="Arial"/>
          <w:sz w:val="18"/>
          <w:szCs w:val="18"/>
        </w:rPr>
        <w:t xml:space="preserve"> n. 59/2010, sono stati sostituiti con i riferimenti allo stesso Codice delle leggi antimafia (art. 116).</w:t>
      </w:r>
    </w:p>
  </w:footnote>
  <w:footnote w:id="65">
    <w:p w:rsidR="008E73FE" w:rsidRPr="00B74D4A" w:rsidRDefault="008E73FE" w:rsidP="00B74D4A">
      <w:pPr>
        <w:pStyle w:val="Testonotaapidipagina"/>
        <w:rPr>
          <w:rFonts w:ascii="Arial" w:hAnsi="Arial" w:cs="Arial"/>
          <w:sz w:val="18"/>
          <w:szCs w:val="18"/>
        </w:rPr>
      </w:pPr>
      <w:r w:rsidRPr="00B74D4A">
        <w:rPr>
          <w:rStyle w:val="Rimandonotaapidipagina"/>
          <w:rFonts w:ascii="Arial" w:hAnsi="Arial" w:cs="Arial"/>
          <w:sz w:val="18"/>
          <w:szCs w:val="18"/>
        </w:rPr>
        <w:footnoteRef/>
      </w:r>
      <w:r w:rsidRPr="00B74D4A">
        <w:rPr>
          <w:rFonts w:ascii="Arial" w:hAnsi="Arial" w:cs="Arial"/>
          <w:sz w:val="18"/>
          <w:szCs w:val="18"/>
        </w:rPr>
        <w:t xml:space="preserve"> Le Autorità competenti al riconoscimento sono individuate dall’art. 5 del </w:t>
      </w:r>
      <w:proofErr w:type="spellStart"/>
      <w:proofErr w:type="gramStart"/>
      <w:r w:rsidRPr="00B74D4A">
        <w:rPr>
          <w:rFonts w:ascii="Arial" w:hAnsi="Arial" w:cs="Arial"/>
          <w:sz w:val="18"/>
          <w:szCs w:val="18"/>
        </w:rPr>
        <w:t>D.Lgs</w:t>
      </w:r>
      <w:proofErr w:type="gramEnd"/>
      <w:r w:rsidRPr="00B74D4A">
        <w:rPr>
          <w:rFonts w:ascii="Arial" w:hAnsi="Arial" w:cs="Arial"/>
          <w:sz w:val="18"/>
          <w:szCs w:val="18"/>
        </w:rPr>
        <w:t>.</w:t>
      </w:r>
      <w:proofErr w:type="spellEnd"/>
      <w:r w:rsidRPr="00B74D4A">
        <w:rPr>
          <w:rFonts w:ascii="Arial" w:hAnsi="Arial" w:cs="Arial"/>
          <w:sz w:val="18"/>
          <w:szCs w:val="18"/>
        </w:rPr>
        <w:t xml:space="preserve"> n. 206/2007.</w:t>
      </w:r>
    </w:p>
  </w:footnote>
  <w:footnote w:id="66">
    <w:p w:rsidR="008E73FE" w:rsidRPr="00B74D4A" w:rsidRDefault="008E73FE" w:rsidP="00B74D4A">
      <w:pPr>
        <w:rPr>
          <w:rFonts w:ascii="Arial" w:hAnsi="Arial" w:cs="Arial"/>
          <w:sz w:val="18"/>
          <w:szCs w:val="18"/>
        </w:rPr>
      </w:pPr>
      <w:r w:rsidRPr="00B74D4A">
        <w:rPr>
          <w:rStyle w:val="Rimandonotaapidipagina"/>
          <w:rFonts w:ascii="Arial" w:hAnsi="Arial" w:cs="Arial"/>
          <w:sz w:val="18"/>
          <w:szCs w:val="18"/>
        </w:rPr>
        <w:footnoteRef/>
      </w:r>
      <w:r w:rsidRPr="00B74D4A">
        <w:rPr>
          <w:rFonts w:ascii="Arial" w:hAnsi="Arial" w:cs="Arial"/>
          <w:sz w:val="18"/>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67">
    <w:p w:rsidR="008E73FE" w:rsidRDefault="008E73FE" w:rsidP="00B74D4A">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proofErr w:type="gramStart"/>
      <w:r>
        <w:rPr>
          <w:rFonts w:ascii="Arial" w:hAnsi="Arial" w:cs="Arial"/>
          <w:sz w:val="18"/>
          <w:szCs w:val="18"/>
        </w:rPr>
        <w:t>D.Lgs</w:t>
      </w:r>
      <w:proofErr w:type="gramEnd"/>
      <w:r>
        <w:rPr>
          <w:rFonts w:ascii="Arial" w:hAnsi="Arial" w:cs="Arial"/>
          <w:sz w:val="18"/>
          <w:szCs w:val="18"/>
        </w:rPr>
        <w:t>.</w:t>
      </w:r>
      <w:proofErr w:type="spellEnd"/>
      <w:r>
        <w:rPr>
          <w:rFonts w:ascii="Arial" w:hAnsi="Arial" w:cs="Arial"/>
          <w:sz w:val="18"/>
          <w:szCs w:val="18"/>
        </w:rPr>
        <w:t xml:space="preserve"> n. 206/2007.</w:t>
      </w:r>
    </w:p>
  </w:footnote>
  <w:footnote w:id="68">
    <w:p w:rsidR="008E73FE" w:rsidRPr="00B74D4A" w:rsidRDefault="008E73FE" w:rsidP="00B74D4A">
      <w:pPr>
        <w:rPr>
          <w:rFonts w:ascii="Arial" w:hAnsi="Arial" w:cs="Arial"/>
          <w:sz w:val="18"/>
          <w:szCs w:val="18"/>
        </w:rPr>
      </w:pPr>
      <w:r>
        <w:rPr>
          <w:rStyle w:val="Rimandonotaapidipagina"/>
          <w:rFonts w:ascii="Arial" w:hAnsi="Arial" w:cs="Arial"/>
          <w:szCs w:val="18"/>
        </w:rPr>
        <w:footnoteRef/>
      </w:r>
      <w:r>
        <w:rPr>
          <w:rFonts w:ascii="Arial" w:hAnsi="Arial" w:cs="Arial"/>
          <w:szCs w:val="18"/>
        </w:rPr>
        <w:t xml:space="preserve"> </w:t>
      </w:r>
      <w:r w:rsidRPr="00B74D4A">
        <w:rPr>
          <w:rFonts w:ascii="Arial" w:hAnsi="Arial" w:cs="Arial"/>
          <w:sz w:val="18"/>
          <w:szCs w:val="18"/>
        </w:rPr>
        <w:t>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69">
    <w:p w:rsidR="008E73FE" w:rsidRPr="00E8542F" w:rsidRDefault="008E73FE" w:rsidP="0039083C">
      <w:pPr>
        <w:pStyle w:val="Testonotaapidipagina"/>
        <w:rPr>
          <w:rFonts w:ascii="Arial" w:hAnsi="Arial" w:cs="Arial"/>
          <w:sz w:val="18"/>
          <w:szCs w:val="18"/>
        </w:rPr>
      </w:pPr>
      <w:r w:rsidRPr="00E8542F">
        <w:rPr>
          <w:rStyle w:val="Rimandonotaapidipagina"/>
          <w:rFonts w:ascii="Arial" w:hAnsi="Arial" w:cs="Arial"/>
          <w:sz w:val="18"/>
          <w:szCs w:val="18"/>
        </w:rPr>
        <w:footnoteRef/>
      </w:r>
      <w:r w:rsidRPr="00E8542F">
        <w:rPr>
          <w:rFonts w:ascii="Arial" w:hAnsi="Arial" w:cs="Arial"/>
          <w:sz w:val="18"/>
          <w:szCs w:val="18"/>
        </w:rPr>
        <w:t xml:space="preserve"> Come previsto dall’art. 41 del D.L. n.</w:t>
      </w:r>
      <w:r>
        <w:rPr>
          <w:rFonts w:ascii="Arial" w:hAnsi="Arial" w:cs="Arial"/>
          <w:sz w:val="18"/>
          <w:szCs w:val="18"/>
        </w:rPr>
        <w:t xml:space="preserve"> </w:t>
      </w:r>
      <w:r w:rsidRPr="00E8542F">
        <w:rPr>
          <w:rFonts w:ascii="Arial" w:hAnsi="Arial" w:cs="Arial"/>
          <w:sz w:val="18"/>
          <w:szCs w:val="18"/>
        </w:rPr>
        <w:t>5/2012</w:t>
      </w:r>
      <w:r>
        <w:rPr>
          <w:rFonts w:ascii="Arial" w:hAnsi="Arial" w:cs="Arial"/>
          <w:sz w:val="18"/>
          <w:szCs w:val="18"/>
        </w:rPr>
        <w:t xml:space="preserve"> </w:t>
      </w:r>
      <w:r w:rsidRPr="00316E5C">
        <w:rPr>
          <w:rFonts w:ascii="Arial" w:hAnsi="Arial" w:cs="Arial"/>
          <w:sz w:val="18"/>
          <w:szCs w:val="18"/>
        </w:rPr>
        <w:t>e dalle disposizioni regionali di settore</w:t>
      </w:r>
      <w:r w:rsidRPr="00E8542F">
        <w:rPr>
          <w:rFonts w:ascii="Arial" w:hAnsi="Arial" w:cs="Arial"/>
          <w:sz w:val="18"/>
          <w:szCs w:val="18"/>
        </w:rPr>
        <w:t>.</w:t>
      </w:r>
    </w:p>
  </w:footnote>
  <w:footnote w:id="70">
    <w:p w:rsidR="008E73FE" w:rsidRPr="00316E5C" w:rsidRDefault="008E73FE" w:rsidP="0039083C">
      <w:pPr>
        <w:pStyle w:val="Testonotaapidipagina"/>
        <w:rPr>
          <w:rFonts w:ascii="Arial" w:hAnsi="Arial" w:cs="Arial"/>
          <w:sz w:val="18"/>
          <w:szCs w:val="18"/>
        </w:rPr>
      </w:pPr>
      <w:r w:rsidRPr="00316E5C">
        <w:rPr>
          <w:rStyle w:val="Rimandonotaapidipagina"/>
          <w:rFonts w:ascii="Arial" w:hAnsi="Arial" w:cs="Arial"/>
          <w:sz w:val="18"/>
          <w:szCs w:val="18"/>
        </w:rPr>
        <w:footnoteRef/>
      </w:r>
      <w:r w:rsidRPr="00316E5C">
        <w:rPr>
          <w:rFonts w:ascii="Arial" w:hAnsi="Arial" w:cs="Arial"/>
          <w:sz w:val="18"/>
          <w:szCs w:val="18"/>
        </w:rPr>
        <w:t xml:space="preserve"> </w:t>
      </w:r>
      <w:r w:rsidRPr="00D6784E">
        <w:rPr>
          <w:rFonts w:ascii="Arial" w:hAnsi="Arial" w:cs="Arial"/>
          <w:sz w:val="18"/>
          <w:szCs w:val="18"/>
        </w:rPr>
        <w:t>I riquadri hanno una finalità esplicativa, per assicurare maggiore chiarezza all’impresa</w:t>
      </w:r>
      <w:r>
        <w:rPr>
          <w:rFonts w:ascii="Arial" w:hAnsi="Arial" w:cs="Arial"/>
          <w:sz w:val="18"/>
          <w:szCs w:val="18"/>
        </w:rPr>
        <w:t xml:space="preserve"> </w:t>
      </w:r>
      <w:r w:rsidRPr="006B2BFD">
        <w:rPr>
          <w:rFonts w:ascii="Arial" w:hAnsi="Arial" w:cs="Arial"/>
          <w:sz w:val="18"/>
          <w:szCs w:val="18"/>
        </w:rPr>
        <w:t>sul contenuto</w:t>
      </w:r>
      <w:r>
        <w:rPr>
          <w:rFonts w:ascii="Arial" w:hAnsi="Arial" w:cs="Arial"/>
          <w:sz w:val="18"/>
          <w:szCs w:val="18"/>
        </w:rPr>
        <w:t xml:space="preserve"> delle dichiarazioni da </w:t>
      </w:r>
      <w:r w:rsidRPr="003A1FB1">
        <w:rPr>
          <w:rFonts w:ascii="Arial" w:hAnsi="Arial" w:cs="Arial"/>
          <w:sz w:val="18"/>
          <w:szCs w:val="18"/>
        </w:rPr>
        <w:t xml:space="preserve">rendere. Potranno </w:t>
      </w:r>
      <w:r w:rsidRPr="00D6784E">
        <w:rPr>
          <w:rFonts w:ascii="Arial" w:hAnsi="Arial" w:cs="Arial"/>
          <w:sz w:val="18"/>
          <w:szCs w:val="18"/>
        </w:rPr>
        <w:t>essere adeguati in relazione ai sistemi informativi e gestiti dalle Regioni, anche tramite apposite istruzioni.</w:t>
      </w:r>
    </w:p>
  </w:footnote>
  <w:footnote w:id="71">
    <w:p w:rsidR="008E73FE" w:rsidRPr="0024473D" w:rsidRDefault="008E73FE" w:rsidP="0039083C">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AA09B2">
        <w:rPr>
          <w:rFonts w:ascii="Arial" w:hAnsi="Arial" w:cs="Arial"/>
          <w:sz w:val="18"/>
          <w:szCs w:val="18"/>
        </w:rPr>
        <w:t>Con l’adozione del nuovo Codice delle leggi antimafia (</w:t>
      </w:r>
      <w:proofErr w:type="spellStart"/>
      <w:proofErr w:type="gramStart"/>
      <w:r w:rsidRPr="00AA09B2">
        <w:rPr>
          <w:rFonts w:ascii="Arial" w:hAnsi="Arial" w:cs="Arial"/>
          <w:sz w:val="18"/>
          <w:szCs w:val="18"/>
        </w:rPr>
        <w:t>D.Lgs</w:t>
      </w:r>
      <w:proofErr w:type="gramEnd"/>
      <w:r w:rsidRPr="00AA09B2">
        <w:rPr>
          <w:rFonts w:ascii="Arial" w:hAnsi="Arial" w:cs="Arial"/>
          <w:sz w:val="18"/>
          <w:szCs w:val="18"/>
        </w:rPr>
        <w:t>.</w:t>
      </w:r>
      <w:proofErr w:type="spellEnd"/>
      <w:r w:rsidRPr="00AA09B2">
        <w:rPr>
          <w:rFonts w:ascii="Arial" w:hAnsi="Arial" w:cs="Arial"/>
          <w:sz w:val="18"/>
          <w:szCs w:val="18"/>
        </w:rPr>
        <w:t xml:space="preserve"> n. 159/2011) i riferimenti normativi alla legge n. 1423/1956 e alla legge n. 575/1965, presenti nell’art. 71, comma 1, </w:t>
      </w:r>
      <w:proofErr w:type="spellStart"/>
      <w:r w:rsidRPr="00AA09B2">
        <w:rPr>
          <w:rFonts w:ascii="Arial" w:hAnsi="Arial" w:cs="Arial"/>
          <w:sz w:val="18"/>
          <w:szCs w:val="18"/>
        </w:rPr>
        <w:t>lett</w:t>
      </w:r>
      <w:proofErr w:type="spellEnd"/>
      <w:r w:rsidRPr="00AA09B2">
        <w:rPr>
          <w:rFonts w:ascii="Arial" w:hAnsi="Arial" w:cs="Arial"/>
          <w:sz w:val="18"/>
          <w:szCs w:val="18"/>
        </w:rPr>
        <w:t xml:space="preserve">. f), del </w:t>
      </w:r>
      <w:proofErr w:type="spellStart"/>
      <w:proofErr w:type="gramStart"/>
      <w:r w:rsidRPr="00AA09B2">
        <w:rPr>
          <w:rFonts w:ascii="Arial" w:hAnsi="Arial" w:cs="Arial"/>
          <w:sz w:val="18"/>
          <w:szCs w:val="18"/>
        </w:rPr>
        <w:t>D.Lgs</w:t>
      </w:r>
      <w:proofErr w:type="gramEnd"/>
      <w:r w:rsidRPr="00AA09B2">
        <w:rPr>
          <w:rFonts w:ascii="Arial" w:hAnsi="Arial" w:cs="Arial"/>
          <w:sz w:val="18"/>
          <w:szCs w:val="18"/>
        </w:rPr>
        <w:t>.</w:t>
      </w:r>
      <w:proofErr w:type="spellEnd"/>
      <w:r w:rsidRPr="00AA09B2">
        <w:rPr>
          <w:rFonts w:ascii="Arial" w:hAnsi="Arial" w:cs="Arial"/>
          <w:sz w:val="18"/>
          <w:szCs w:val="18"/>
        </w:rPr>
        <w:t xml:space="preserve"> n. 59/2010, sono stati sostituiti con i riferimenti allo stesso Codice delle leggi antimafia (art. 116).</w:t>
      </w:r>
    </w:p>
  </w:footnote>
  <w:footnote w:id="72">
    <w:p w:rsidR="008E73FE" w:rsidRPr="00106AF8" w:rsidRDefault="008E73FE" w:rsidP="0039083C">
      <w:pPr>
        <w:pStyle w:val="Testonotaapidipagina"/>
        <w:rPr>
          <w:rFonts w:ascii="Arial" w:hAnsi="Arial" w:cs="Arial"/>
          <w:sz w:val="18"/>
          <w:szCs w:val="18"/>
        </w:rPr>
      </w:pPr>
      <w:r w:rsidRPr="00106AF8">
        <w:rPr>
          <w:rStyle w:val="Rimandonotaapidipagina"/>
          <w:rFonts w:ascii="Arial" w:hAnsi="Arial" w:cs="Arial"/>
          <w:sz w:val="18"/>
          <w:szCs w:val="18"/>
        </w:rPr>
        <w:footnoteRef/>
      </w:r>
      <w:r w:rsidRPr="00106AF8">
        <w:rPr>
          <w:rFonts w:ascii="Arial" w:hAnsi="Arial" w:cs="Arial"/>
          <w:sz w:val="18"/>
          <w:szCs w:val="18"/>
        </w:rPr>
        <w:t xml:space="preserve"> </w:t>
      </w:r>
      <w:r w:rsidRPr="002D69A6">
        <w:rPr>
          <w:rFonts w:ascii="Arial" w:hAnsi="Arial" w:cs="Arial"/>
          <w:sz w:val="18"/>
          <w:szCs w:val="18"/>
        </w:rPr>
        <w:t>I riquadri hanno una finalità esplicativa, per assicurare maggiore chiarezza all’impresa</w:t>
      </w:r>
      <w:r>
        <w:rPr>
          <w:rFonts w:ascii="Arial" w:hAnsi="Arial" w:cs="Arial"/>
          <w:sz w:val="18"/>
          <w:szCs w:val="18"/>
        </w:rPr>
        <w:t xml:space="preserve"> </w:t>
      </w:r>
      <w:r w:rsidRPr="002104CF">
        <w:rPr>
          <w:rFonts w:ascii="Arial" w:hAnsi="Arial" w:cs="Arial"/>
          <w:sz w:val="18"/>
          <w:szCs w:val="18"/>
        </w:rPr>
        <w:t>sul contenuto delle dichiarazioni da rendere. Potranno</w:t>
      </w:r>
      <w:r>
        <w:rPr>
          <w:rFonts w:ascii="Arial" w:hAnsi="Arial" w:cs="Arial"/>
          <w:sz w:val="18"/>
          <w:szCs w:val="18"/>
        </w:rPr>
        <w:t xml:space="preserve"> </w:t>
      </w:r>
      <w:r w:rsidRPr="002D69A6">
        <w:rPr>
          <w:rFonts w:ascii="Arial" w:hAnsi="Arial" w:cs="Arial"/>
          <w:sz w:val="18"/>
          <w:szCs w:val="18"/>
        </w:rPr>
        <w:t>essere adeguati in relazione ai sistemi informativi e gestiti dalle Regioni, anche tramite apposite istruzioni.</w:t>
      </w:r>
    </w:p>
  </w:footnote>
  <w:footnote w:id="73">
    <w:p w:rsidR="008E73FE" w:rsidRPr="0024473D" w:rsidRDefault="008E73FE" w:rsidP="0039083C">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Con l’a</w:t>
      </w:r>
      <w:r w:rsidRPr="006C0C23">
        <w:rPr>
          <w:rFonts w:ascii="Arial" w:hAnsi="Arial" w:cs="Arial"/>
          <w:sz w:val="18"/>
          <w:szCs w:val="18"/>
        </w:rPr>
        <w:t>dozione del nuovo Codice delle l</w:t>
      </w:r>
      <w:r w:rsidRPr="0024473D">
        <w:rPr>
          <w:rFonts w:ascii="Arial" w:hAnsi="Arial" w:cs="Arial"/>
          <w:sz w:val="18"/>
          <w:szCs w:val="18"/>
        </w:rPr>
        <w:t>eg</w:t>
      </w:r>
      <w:r>
        <w:rPr>
          <w:rFonts w:ascii="Arial" w:hAnsi="Arial" w:cs="Arial"/>
          <w:sz w:val="18"/>
          <w:szCs w:val="18"/>
        </w:rPr>
        <w:t>gi antimafia (</w:t>
      </w:r>
      <w:proofErr w:type="spellStart"/>
      <w:proofErr w:type="gramStart"/>
      <w:r>
        <w:rPr>
          <w:rFonts w:ascii="Arial" w:hAnsi="Arial" w:cs="Arial"/>
          <w:sz w:val="18"/>
          <w:szCs w:val="18"/>
        </w:rPr>
        <w:t>D.Lgs</w:t>
      </w:r>
      <w:proofErr w:type="gramEnd"/>
      <w:r>
        <w:rPr>
          <w:rFonts w:ascii="Arial" w:hAnsi="Arial" w:cs="Arial"/>
          <w:sz w:val="18"/>
          <w:szCs w:val="18"/>
        </w:rPr>
        <w:t>.</w:t>
      </w:r>
      <w:proofErr w:type="spellEnd"/>
      <w:r>
        <w:rPr>
          <w:rFonts w:ascii="Arial" w:hAnsi="Arial" w:cs="Arial"/>
          <w:sz w:val="18"/>
          <w:szCs w:val="18"/>
        </w:rPr>
        <w:t xml:space="preserve"> n. 159/</w:t>
      </w:r>
      <w:r w:rsidRPr="006C0C23">
        <w:rPr>
          <w:rFonts w:ascii="Arial" w:hAnsi="Arial" w:cs="Arial"/>
          <w:sz w:val="18"/>
          <w:szCs w:val="18"/>
        </w:rPr>
        <w:t>201</w:t>
      </w:r>
      <w:r w:rsidRPr="0024473D">
        <w:rPr>
          <w:rFonts w:ascii="Arial" w:hAnsi="Arial" w:cs="Arial"/>
          <w:sz w:val="18"/>
          <w:szCs w:val="18"/>
        </w:rPr>
        <w:t>1) i riferimenti norma</w:t>
      </w:r>
      <w:r>
        <w:rPr>
          <w:rFonts w:ascii="Arial" w:hAnsi="Arial" w:cs="Arial"/>
          <w:sz w:val="18"/>
          <w:szCs w:val="18"/>
        </w:rPr>
        <w:t>tivi alla legge n. 1423/1956 e alla legge n. 575/</w:t>
      </w:r>
      <w:r w:rsidRPr="0024473D">
        <w:rPr>
          <w:rFonts w:ascii="Arial" w:hAnsi="Arial" w:cs="Arial"/>
          <w:sz w:val="18"/>
          <w:szCs w:val="18"/>
        </w:rPr>
        <w:t xml:space="preserve">1965, presenti nell’art. 71, comma 1, </w:t>
      </w:r>
      <w:proofErr w:type="spellStart"/>
      <w:r w:rsidRPr="0024473D">
        <w:rPr>
          <w:rFonts w:ascii="Arial" w:hAnsi="Arial" w:cs="Arial"/>
          <w:sz w:val="18"/>
          <w:szCs w:val="18"/>
        </w:rPr>
        <w:t>lett</w:t>
      </w:r>
      <w:proofErr w:type="spellEnd"/>
      <w:r w:rsidRPr="0024473D">
        <w:rPr>
          <w:rFonts w:ascii="Arial" w:hAnsi="Arial" w:cs="Arial"/>
          <w:sz w:val="18"/>
          <w:szCs w:val="18"/>
        </w:rPr>
        <w:t>.</w:t>
      </w:r>
      <w:r w:rsidRPr="0024473D">
        <w:rPr>
          <w:rFonts w:ascii="Arial" w:hAnsi="Arial" w:cs="Arial"/>
          <w:i/>
          <w:sz w:val="18"/>
          <w:szCs w:val="18"/>
        </w:rPr>
        <w:t xml:space="preserve"> f</w:t>
      </w:r>
      <w:r>
        <w:rPr>
          <w:rFonts w:ascii="Arial" w:hAnsi="Arial" w:cs="Arial"/>
          <w:i/>
          <w:sz w:val="18"/>
          <w:szCs w:val="18"/>
        </w:rPr>
        <w:t>)</w:t>
      </w:r>
      <w:r>
        <w:rPr>
          <w:rFonts w:ascii="Arial" w:hAnsi="Arial" w:cs="Arial"/>
          <w:sz w:val="18"/>
          <w:szCs w:val="18"/>
        </w:rPr>
        <w:t xml:space="preserve">, del </w:t>
      </w:r>
      <w:proofErr w:type="spellStart"/>
      <w:proofErr w:type="gramStart"/>
      <w:r>
        <w:rPr>
          <w:rFonts w:ascii="Arial" w:hAnsi="Arial" w:cs="Arial"/>
          <w:sz w:val="18"/>
          <w:szCs w:val="18"/>
        </w:rPr>
        <w:t>D.Lgs</w:t>
      </w:r>
      <w:proofErr w:type="gramEnd"/>
      <w:r>
        <w:rPr>
          <w:rFonts w:ascii="Arial" w:hAnsi="Arial" w:cs="Arial"/>
          <w:sz w:val="18"/>
          <w:szCs w:val="18"/>
        </w:rPr>
        <w:t>.</w:t>
      </w:r>
      <w:proofErr w:type="spellEnd"/>
      <w:r>
        <w:rPr>
          <w:rFonts w:ascii="Arial" w:hAnsi="Arial" w:cs="Arial"/>
          <w:sz w:val="18"/>
          <w:szCs w:val="18"/>
        </w:rPr>
        <w:t xml:space="preserve"> n. 59/</w:t>
      </w:r>
      <w:r w:rsidRPr="0024473D">
        <w:rPr>
          <w:rFonts w:ascii="Arial" w:hAnsi="Arial" w:cs="Arial"/>
          <w:sz w:val="18"/>
          <w:szCs w:val="18"/>
        </w:rPr>
        <w:t xml:space="preserve">2010, sono stati sostituiti con i riferimenti </w:t>
      </w:r>
      <w:r w:rsidRPr="006C0C23">
        <w:rPr>
          <w:rFonts w:ascii="Arial" w:hAnsi="Arial" w:cs="Arial"/>
          <w:sz w:val="18"/>
          <w:szCs w:val="18"/>
        </w:rPr>
        <w:t>allo stesso Codice delle l</w:t>
      </w:r>
      <w:r w:rsidRPr="0024473D">
        <w:rPr>
          <w:rFonts w:ascii="Arial" w:hAnsi="Arial" w:cs="Arial"/>
          <w:sz w:val="18"/>
          <w:szCs w:val="18"/>
        </w:rPr>
        <w:t xml:space="preserve">eggi antimafia </w:t>
      </w:r>
      <w:r w:rsidRPr="006C0C23">
        <w:rPr>
          <w:rFonts w:ascii="Arial" w:hAnsi="Arial" w:cs="Arial"/>
          <w:sz w:val="18"/>
          <w:szCs w:val="18"/>
        </w:rPr>
        <w:t>(</w:t>
      </w:r>
      <w:r w:rsidRPr="0024473D">
        <w:rPr>
          <w:rFonts w:ascii="Arial" w:hAnsi="Arial" w:cs="Arial"/>
          <w:sz w:val="18"/>
          <w:szCs w:val="18"/>
        </w:rPr>
        <w:t>art. 116</w:t>
      </w:r>
      <w:r>
        <w:rPr>
          <w:rFonts w:ascii="Arial" w:hAnsi="Arial" w:cs="Arial"/>
          <w:sz w:val="18"/>
          <w:szCs w:val="18"/>
        </w:rPr>
        <w:t>)</w:t>
      </w:r>
      <w:r w:rsidRPr="0024473D">
        <w:rPr>
          <w:rFonts w:ascii="Arial" w:hAnsi="Arial" w:cs="Arial"/>
          <w:sz w:val="18"/>
          <w:szCs w:val="18"/>
        </w:rPr>
        <w:t>.</w:t>
      </w:r>
    </w:p>
  </w:footnote>
  <w:footnote w:id="74">
    <w:p w:rsidR="008E73FE" w:rsidRDefault="008E73FE" w:rsidP="0039083C">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proofErr w:type="gramStart"/>
      <w:r>
        <w:rPr>
          <w:rFonts w:ascii="Arial" w:hAnsi="Arial" w:cs="Arial"/>
          <w:sz w:val="18"/>
          <w:szCs w:val="18"/>
        </w:rPr>
        <w:t>D.Lgs</w:t>
      </w:r>
      <w:proofErr w:type="gramEnd"/>
      <w:r>
        <w:rPr>
          <w:rFonts w:ascii="Arial" w:hAnsi="Arial" w:cs="Arial"/>
          <w:sz w:val="18"/>
          <w:szCs w:val="18"/>
        </w:rPr>
        <w:t>.</w:t>
      </w:r>
      <w:proofErr w:type="spellEnd"/>
      <w:r>
        <w:rPr>
          <w:rFonts w:ascii="Arial" w:hAnsi="Arial" w:cs="Arial"/>
          <w:sz w:val="18"/>
          <w:szCs w:val="18"/>
        </w:rPr>
        <w:t xml:space="preserve"> n. 206/2007.</w:t>
      </w:r>
    </w:p>
  </w:footnote>
  <w:footnote w:id="75">
    <w:p w:rsidR="008E73FE" w:rsidRPr="00106E9E" w:rsidRDefault="008E73FE" w:rsidP="0039083C">
      <w:pPr>
        <w:rPr>
          <w:rFonts w:ascii="Arial" w:hAnsi="Arial" w:cs="Arial"/>
          <w:sz w:val="18"/>
          <w:szCs w:val="18"/>
        </w:rPr>
      </w:pPr>
      <w:r w:rsidRPr="00106E9E">
        <w:rPr>
          <w:rStyle w:val="Rimandonotaapidipagina"/>
          <w:rFonts w:ascii="Arial" w:hAnsi="Arial" w:cs="Arial"/>
          <w:sz w:val="18"/>
          <w:szCs w:val="18"/>
        </w:rPr>
        <w:footnoteRef/>
      </w:r>
      <w:r w:rsidRPr="00106E9E">
        <w:rPr>
          <w:rFonts w:ascii="Arial" w:hAnsi="Arial" w:cs="Arial"/>
          <w:sz w:val="18"/>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76">
    <w:p w:rsidR="008E73FE" w:rsidRDefault="008E73FE" w:rsidP="0039083C">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proofErr w:type="gramStart"/>
      <w:r>
        <w:rPr>
          <w:rFonts w:ascii="Arial" w:hAnsi="Arial" w:cs="Arial"/>
          <w:sz w:val="18"/>
          <w:szCs w:val="18"/>
        </w:rPr>
        <w:t>D.Lgs</w:t>
      </w:r>
      <w:proofErr w:type="gramEnd"/>
      <w:r>
        <w:rPr>
          <w:rFonts w:ascii="Arial" w:hAnsi="Arial" w:cs="Arial"/>
          <w:sz w:val="18"/>
          <w:szCs w:val="18"/>
        </w:rPr>
        <w:t>.</w:t>
      </w:r>
      <w:proofErr w:type="spellEnd"/>
      <w:r>
        <w:rPr>
          <w:rFonts w:ascii="Arial" w:hAnsi="Arial" w:cs="Arial"/>
          <w:sz w:val="18"/>
          <w:szCs w:val="18"/>
        </w:rPr>
        <w:t xml:space="preserve"> n. 206/2007.</w:t>
      </w:r>
    </w:p>
  </w:footnote>
  <w:footnote w:id="77">
    <w:p w:rsidR="008E73FE" w:rsidRPr="00636608" w:rsidRDefault="008E73FE" w:rsidP="0039083C">
      <w:pPr>
        <w:rPr>
          <w:rFonts w:ascii="Arial" w:hAnsi="Arial" w:cs="Arial"/>
          <w:sz w:val="18"/>
          <w:szCs w:val="18"/>
        </w:rPr>
      </w:pPr>
      <w:r w:rsidRPr="00636608">
        <w:rPr>
          <w:rStyle w:val="Rimandonotaapidipagina"/>
          <w:rFonts w:ascii="Arial" w:hAnsi="Arial" w:cs="Arial"/>
          <w:sz w:val="18"/>
          <w:szCs w:val="18"/>
        </w:rPr>
        <w:footnoteRef/>
      </w:r>
      <w:r w:rsidRPr="00636608">
        <w:rPr>
          <w:rFonts w:ascii="Arial" w:hAnsi="Arial" w:cs="Arial"/>
          <w:sz w:val="18"/>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78">
    <w:p w:rsidR="008E73FE" w:rsidRPr="008B3B30" w:rsidRDefault="008E73FE" w:rsidP="0039083C">
      <w:pPr>
        <w:pStyle w:val="Testonotaapidipagina"/>
        <w:rPr>
          <w:rFonts w:ascii="Arial" w:hAnsi="Arial" w:cs="Arial"/>
          <w:sz w:val="18"/>
          <w:szCs w:val="18"/>
        </w:rPr>
      </w:pPr>
      <w:r w:rsidRPr="008B3B30">
        <w:rPr>
          <w:rStyle w:val="Rimandonotaapidipagina"/>
          <w:rFonts w:ascii="Arial" w:hAnsi="Arial" w:cs="Arial"/>
          <w:sz w:val="18"/>
          <w:szCs w:val="18"/>
        </w:rPr>
        <w:footnoteRef/>
      </w:r>
      <w:r w:rsidRPr="008B3B30">
        <w:rPr>
          <w:rFonts w:ascii="Arial" w:hAnsi="Arial" w:cs="Arial"/>
          <w:sz w:val="18"/>
          <w:szCs w:val="18"/>
        </w:rPr>
        <w:t xml:space="preserve"> ATTENZIONE: si ricorda che</w:t>
      </w:r>
      <w:r>
        <w:rPr>
          <w:rFonts w:ascii="Arial" w:hAnsi="Arial" w:cs="Arial"/>
          <w:sz w:val="18"/>
          <w:szCs w:val="18"/>
        </w:rPr>
        <w:t>, per gli esercizi di somministrazione,</w:t>
      </w:r>
      <w:r w:rsidRPr="008B3B30">
        <w:rPr>
          <w:rFonts w:ascii="Arial" w:hAnsi="Arial" w:cs="Arial"/>
          <w:sz w:val="18"/>
          <w:szCs w:val="18"/>
        </w:rPr>
        <w:t xml:space="preserve"> </w:t>
      </w:r>
      <w:r>
        <w:rPr>
          <w:rFonts w:ascii="Arial" w:hAnsi="Arial" w:cs="Arial"/>
          <w:sz w:val="18"/>
          <w:szCs w:val="18"/>
        </w:rPr>
        <w:t xml:space="preserve">la mancata riapertura entro il termine di 12 mesi comporta la decadenza dell’autorizzazione e del titolo abilitativo (art. 64, comma 8, </w:t>
      </w:r>
      <w:proofErr w:type="spellStart"/>
      <w:r>
        <w:rPr>
          <w:rFonts w:ascii="Arial" w:hAnsi="Arial" w:cs="Arial"/>
          <w:sz w:val="18"/>
          <w:szCs w:val="18"/>
        </w:rPr>
        <w:t>D.Lgs.</w:t>
      </w:r>
      <w:proofErr w:type="spellEnd"/>
      <w:r>
        <w:rPr>
          <w:rFonts w:ascii="Arial" w:hAnsi="Arial" w:cs="Arial"/>
          <w:sz w:val="18"/>
          <w:szCs w:val="18"/>
        </w:rPr>
        <w:t xml:space="preserve"> 59/2010), mentre, per il vicinato, comporta la chiusura dell’esercizio da parte del sindaco (art. 22, comma 5, </w:t>
      </w:r>
      <w:proofErr w:type="spellStart"/>
      <w:r>
        <w:rPr>
          <w:rFonts w:ascii="Arial" w:hAnsi="Arial" w:cs="Arial"/>
          <w:sz w:val="18"/>
          <w:szCs w:val="18"/>
        </w:rPr>
        <w:t>D.Lgs.</w:t>
      </w:r>
      <w:proofErr w:type="spellEnd"/>
      <w:r>
        <w:rPr>
          <w:rFonts w:ascii="Arial" w:hAnsi="Arial" w:cs="Arial"/>
          <w:sz w:val="18"/>
          <w:szCs w:val="18"/>
        </w:rPr>
        <w:t xml:space="preserve"> n. 114/1998).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C500D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A721B9"/>
    <w:multiLevelType w:val="hybridMultilevel"/>
    <w:tmpl w:val="2438F9DE"/>
    <w:lvl w:ilvl="0" w:tplc="509A9F7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4E28AD"/>
    <w:multiLevelType w:val="hybridMultilevel"/>
    <w:tmpl w:val="86C00C86"/>
    <w:lvl w:ilvl="0" w:tplc="E1FAB398">
      <w:start w:val="1"/>
      <w:numFmt w:val="decimal"/>
      <w:lvlText w:val="%1."/>
      <w:lvlJc w:val="left"/>
      <w:pPr>
        <w:ind w:left="1065" w:hanging="705"/>
      </w:pPr>
      <w:rPr>
        <w:rFonts w:ascii="Times New Roman" w:eastAsia="Times New Roman" w:hAnsi="Times New Roman" w:cs="Times New Roman"/>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15:restartNumberingAfterBreak="0">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EB529F"/>
    <w:multiLevelType w:val="hybridMultilevel"/>
    <w:tmpl w:val="B08C60F8"/>
    <w:lvl w:ilvl="0" w:tplc="8BF851C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ED4CF2"/>
    <w:multiLevelType w:val="hybridMultilevel"/>
    <w:tmpl w:val="32BCE55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1B4523"/>
    <w:multiLevelType w:val="hybridMultilevel"/>
    <w:tmpl w:val="08088D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59772B5"/>
    <w:multiLevelType w:val="hybridMultilevel"/>
    <w:tmpl w:val="AA76F4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8"/>
  </w:num>
  <w:num w:numId="4">
    <w:abstractNumId w:val="3"/>
  </w:num>
  <w:num w:numId="5">
    <w:abstractNumId w:val="7"/>
  </w:num>
  <w:num w:numId="6">
    <w:abstractNumId w:val="6"/>
  </w:num>
  <w:num w:numId="7">
    <w:abstractNumId w:val="10"/>
  </w:num>
  <w:num w:numId="8">
    <w:abstractNumId w:val="5"/>
  </w:num>
  <w:num w:numId="9">
    <w:abstractNumId w:val="13"/>
  </w:num>
  <w:num w:numId="10">
    <w:abstractNumId w:val="15"/>
  </w:num>
  <w:num w:numId="11">
    <w:abstractNumId w:val="1"/>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num>
  <w:num w:numId="20">
    <w:abstractNumId w:val="2"/>
  </w:num>
  <w:num w:numId="21">
    <w:abstractNumId w:val="10"/>
  </w:num>
  <w:num w:numId="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98"/>
    <w:rsid w:val="0003224C"/>
    <w:rsid w:val="00086924"/>
    <w:rsid w:val="000F3EA8"/>
    <w:rsid w:val="00102356"/>
    <w:rsid w:val="00113200"/>
    <w:rsid w:val="00114298"/>
    <w:rsid w:val="001337BC"/>
    <w:rsid w:val="00156AB3"/>
    <w:rsid w:val="001C288D"/>
    <w:rsid w:val="002B2BB0"/>
    <w:rsid w:val="00301DBF"/>
    <w:rsid w:val="00354DE1"/>
    <w:rsid w:val="003648B2"/>
    <w:rsid w:val="00371700"/>
    <w:rsid w:val="0039083C"/>
    <w:rsid w:val="003C71A9"/>
    <w:rsid w:val="003D6AF4"/>
    <w:rsid w:val="00434157"/>
    <w:rsid w:val="0050440E"/>
    <w:rsid w:val="00601883"/>
    <w:rsid w:val="006E27C0"/>
    <w:rsid w:val="006F06D5"/>
    <w:rsid w:val="007742C8"/>
    <w:rsid w:val="00801847"/>
    <w:rsid w:val="00844AC6"/>
    <w:rsid w:val="00867E8D"/>
    <w:rsid w:val="008E73FE"/>
    <w:rsid w:val="009146C5"/>
    <w:rsid w:val="0095750F"/>
    <w:rsid w:val="00965EA1"/>
    <w:rsid w:val="00986E81"/>
    <w:rsid w:val="009A116E"/>
    <w:rsid w:val="009A5A5E"/>
    <w:rsid w:val="00A05180"/>
    <w:rsid w:val="00A63BED"/>
    <w:rsid w:val="00B0412F"/>
    <w:rsid w:val="00B74D4A"/>
    <w:rsid w:val="00B82A76"/>
    <w:rsid w:val="00BA692D"/>
    <w:rsid w:val="00BB22EE"/>
    <w:rsid w:val="00BB5999"/>
    <w:rsid w:val="00BF6068"/>
    <w:rsid w:val="00C339E9"/>
    <w:rsid w:val="00C41DFF"/>
    <w:rsid w:val="00CA27B1"/>
    <w:rsid w:val="00D73B08"/>
    <w:rsid w:val="00DA570C"/>
    <w:rsid w:val="00DD2A29"/>
    <w:rsid w:val="00DE0F72"/>
    <w:rsid w:val="00E71EE8"/>
    <w:rsid w:val="00EA62AA"/>
    <w:rsid w:val="00F214ED"/>
    <w:rsid w:val="00FD4C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4D918"/>
  <w15:docId w15:val="{E426216B-5F47-4D49-874F-44BEA7B1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14298"/>
    <w:pPr>
      <w:suppressAutoHyphens/>
      <w:spacing w:after="0" w:line="240" w:lineRule="auto"/>
    </w:pPr>
    <w:rPr>
      <w:rFonts w:ascii="Times New Roman" w:eastAsia="Times New Roman" w:hAnsi="Times New Roman" w:cs="Times New Roman"/>
      <w:noProof/>
      <w:sz w:val="24"/>
      <w:szCs w:val="24"/>
      <w:lang w:eastAsia="it-IT"/>
    </w:rPr>
  </w:style>
  <w:style w:type="paragraph" w:styleId="Titolo1">
    <w:name w:val="heading 1"/>
    <w:basedOn w:val="Normale"/>
    <w:next w:val="Normale"/>
    <w:link w:val="Titolo1Carattere"/>
    <w:qFormat/>
    <w:rsid w:val="0039083C"/>
    <w:pPr>
      <w:keepNext/>
      <w:suppressAutoHyphens w:val="0"/>
      <w:jc w:val="center"/>
      <w:outlineLvl w:val="0"/>
    </w:pPr>
    <w:rPr>
      <w:rFonts w:ascii="Tahoma" w:hAnsi="Tahoma"/>
      <w:b/>
      <w:bCs/>
      <w:noProof w:val="0"/>
      <w:sz w:val="2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acolori-Colore11">
    <w:name w:val="Elenco a colori - Colore 11"/>
    <w:basedOn w:val="Normale"/>
    <w:uiPriority w:val="34"/>
    <w:qFormat/>
    <w:rsid w:val="00114298"/>
    <w:pPr>
      <w:suppressAutoHyphens w:val="0"/>
      <w:spacing w:line="360" w:lineRule="auto"/>
      <w:ind w:left="720"/>
      <w:jc w:val="both"/>
    </w:pPr>
    <w:rPr>
      <w:rFonts w:eastAsia="Calibri"/>
      <w:szCs w:val="22"/>
    </w:rPr>
  </w:style>
  <w:style w:type="paragraph" w:styleId="Rientrocorpodeltesto">
    <w:name w:val="Body Text Indent"/>
    <w:basedOn w:val="Normale"/>
    <w:link w:val="RientrocorpodeltestoCarattere"/>
    <w:semiHidden/>
    <w:rsid w:val="00114298"/>
    <w:pPr>
      <w:ind w:left="708"/>
      <w:jc w:val="both"/>
    </w:pPr>
    <w:rPr>
      <w:bCs/>
      <w:u w:val="single"/>
      <w:lang w:val="x-none" w:eastAsia="x-none"/>
    </w:rPr>
  </w:style>
  <w:style w:type="character" w:customStyle="1" w:styleId="RientrocorpodeltestoCarattere">
    <w:name w:val="Rientro corpo del testo Carattere"/>
    <w:basedOn w:val="Carpredefinitoparagrafo"/>
    <w:link w:val="Rientrocorpodeltesto"/>
    <w:semiHidden/>
    <w:rsid w:val="00114298"/>
    <w:rPr>
      <w:rFonts w:ascii="Times New Roman" w:eastAsia="Times New Roman" w:hAnsi="Times New Roman" w:cs="Times New Roman"/>
      <w:bCs/>
      <w:noProof/>
      <w:sz w:val="24"/>
      <w:szCs w:val="24"/>
      <w:u w:val="single"/>
      <w:lang w:val="x-none" w:eastAsia="x-none"/>
    </w:rPr>
  </w:style>
  <w:style w:type="paragraph" w:styleId="Intestazione">
    <w:name w:val="header"/>
    <w:basedOn w:val="Normale"/>
    <w:link w:val="IntestazioneCarattere"/>
    <w:uiPriority w:val="99"/>
    <w:unhideWhenUsed/>
    <w:rsid w:val="00601883"/>
    <w:pPr>
      <w:tabs>
        <w:tab w:val="center" w:pos="4819"/>
        <w:tab w:val="right" w:pos="9638"/>
      </w:tabs>
    </w:pPr>
  </w:style>
  <w:style w:type="character" w:customStyle="1" w:styleId="IntestazioneCarattere">
    <w:name w:val="Intestazione Carattere"/>
    <w:basedOn w:val="Carpredefinitoparagrafo"/>
    <w:link w:val="Intestazione"/>
    <w:uiPriority w:val="99"/>
    <w:rsid w:val="00601883"/>
    <w:rPr>
      <w:rFonts w:ascii="Times New Roman" w:eastAsia="Times New Roman" w:hAnsi="Times New Roman" w:cs="Times New Roman"/>
      <w:noProof/>
      <w:sz w:val="24"/>
      <w:szCs w:val="24"/>
      <w:lang w:eastAsia="it-IT"/>
    </w:rPr>
  </w:style>
  <w:style w:type="paragraph" w:styleId="Pidipagina">
    <w:name w:val="footer"/>
    <w:basedOn w:val="Normale"/>
    <w:link w:val="PidipaginaCarattere"/>
    <w:uiPriority w:val="99"/>
    <w:unhideWhenUsed/>
    <w:rsid w:val="00601883"/>
    <w:pPr>
      <w:tabs>
        <w:tab w:val="center" w:pos="4819"/>
        <w:tab w:val="right" w:pos="9638"/>
      </w:tabs>
    </w:pPr>
  </w:style>
  <w:style w:type="character" w:customStyle="1" w:styleId="PidipaginaCarattere">
    <w:name w:val="Piè di pagina Carattere"/>
    <w:basedOn w:val="Carpredefinitoparagrafo"/>
    <w:link w:val="Pidipagina"/>
    <w:uiPriority w:val="99"/>
    <w:rsid w:val="00601883"/>
    <w:rPr>
      <w:rFonts w:ascii="Times New Roman" w:eastAsia="Times New Roman" w:hAnsi="Times New Roman" w:cs="Times New Roman"/>
      <w:noProof/>
      <w:sz w:val="24"/>
      <w:szCs w:val="24"/>
      <w:lang w:eastAsia="it-IT"/>
    </w:rPr>
  </w:style>
  <w:style w:type="character" w:customStyle="1" w:styleId="Titolo1Carattere">
    <w:name w:val="Titolo 1 Carattere"/>
    <w:basedOn w:val="Carpredefinitoparagrafo"/>
    <w:link w:val="Titolo1"/>
    <w:rsid w:val="0039083C"/>
    <w:rPr>
      <w:rFonts w:ascii="Tahoma" w:eastAsia="Times New Roman" w:hAnsi="Tahoma" w:cs="Times New Roman"/>
      <w:b/>
      <w:bCs/>
      <w:szCs w:val="24"/>
      <w:lang w:val="x-none" w:eastAsia="x-none"/>
    </w:rPr>
  </w:style>
  <w:style w:type="paragraph" w:styleId="Testonotaapidipagina">
    <w:name w:val="footnote text"/>
    <w:basedOn w:val="Normale"/>
    <w:link w:val="TestonotaapidipaginaCarattere"/>
    <w:uiPriority w:val="99"/>
    <w:rsid w:val="0039083C"/>
    <w:pPr>
      <w:suppressAutoHyphens w:val="0"/>
    </w:pPr>
    <w:rPr>
      <w:rFonts w:eastAsia="MS Mincho"/>
      <w:noProof w:val="0"/>
      <w:sz w:val="20"/>
      <w:szCs w:val="20"/>
      <w:lang w:eastAsia="ja-JP"/>
    </w:rPr>
  </w:style>
  <w:style w:type="character" w:customStyle="1" w:styleId="TestonotaapidipaginaCarattere">
    <w:name w:val="Testo nota a piè di pagina Carattere"/>
    <w:basedOn w:val="Carpredefinitoparagrafo"/>
    <w:link w:val="Testonotaapidipagina"/>
    <w:uiPriority w:val="99"/>
    <w:rsid w:val="0039083C"/>
    <w:rPr>
      <w:rFonts w:ascii="Times New Roman" w:eastAsia="MS Mincho" w:hAnsi="Times New Roman" w:cs="Times New Roman"/>
      <w:sz w:val="20"/>
      <w:szCs w:val="20"/>
      <w:lang w:eastAsia="ja-JP"/>
    </w:rPr>
  </w:style>
  <w:style w:type="character" w:styleId="Rimandonotaapidipagina">
    <w:name w:val="footnote reference"/>
    <w:uiPriority w:val="99"/>
    <w:rsid w:val="0039083C"/>
    <w:rPr>
      <w:vertAlign w:val="superscript"/>
    </w:rPr>
  </w:style>
  <w:style w:type="paragraph" w:styleId="Paragrafoelenco">
    <w:name w:val="List Paragraph"/>
    <w:basedOn w:val="Normale"/>
    <w:qFormat/>
    <w:rsid w:val="0039083C"/>
    <w:pPr>
      <w:suppressAutoHyphens w:val="0"/>
      <w:ind w:left="708"/>
      <w:jc w:val="both"/>
    </w:pPr>
    <w:rPr>
      <w:rFonts w:ascii="Tahoma" w:hAnsi="Tahoma"/>
      <w:noProof w:val="0"/>
      <w:sz w:val="18"/>
    </w:rPr>
  </w:style>
  <w:style w:type="character" w:styleId="Rimandocommento">
    <w:name w:val="annotation reference"/>
    <w:rsid w:val="0039083C"/>
    <w:rPr>
      <w:sz w:val="16"/>
      <w:szCs w:val="16"/>
    </w:rPr>
  </w:style>
  <w:style w:type="paragraph" w:styleId="Testocommento">
    <w:name w:val="annotation text"/>
    <w:basedOn w:val="Normale"/>
    <w:link w:val="TestocommentoCarattere"/>
    <w:rsid w:val="0039083C"/>
    <w:pPr>
      <w:suppressAutoHyphens w:val="0"/>
      <w:jc w:val="both"/>
    </w:pPr>
    <w:rPr>
      <w:rFonts w:ascii="Tahoma" w:hAnsi="Tahoma"/>
      <w:noProof w:val="0"/>
      <w:sz w:val="20"/>
      <w:szCs w:val="20"/>
    </w:rPr>
  </w:style>
  <w:style w:type="character" w:customStyle="1" w:styleId="TestocommentoCarattere">
    <w:name w:val="Testo commento Carattere"/>
    <w:basedOn w:val="Carpredefinitoparagrafo"/>
    <w:link w:val="Testocommento"/>
    <w:rsid w:val="0039083C"/>
    <w:rPr>
      <w:rFonts w:ascii="Tahoma" w:eastAsia="Times New Roman" w:hAnsi="Tahoma" w:cs="Times New Roman"/>
      <w:sz w:val="20"/>
      <w:szCs w:val="20"/>
      <w:lang w:eastAsia="it-IT"/>
    </w:rPr>
  </w:style>
  <w:style w:type="paragraph" w:styleId="Testofumetto">
    <w:name w:val="Balloon Text"/>
    <w:basedOn w:val="Normale"/>
    <w:link w:val="TestofumettoCarattere"/>
    <w:uiPriority w:val="99"/>
    <w:unhideWhenUsed/>
    <w:rsid w:val="0039083C"/>
    <w:pPr>
      <w:suppressAutoHyphens w:val="0"/>
      <w:jc w:val="both"/>
    </w:pPr>
    <w:rPr>
      <w:rFonts w:ascii="Tahoma" w:hAnsi="Tahoma"/>
      <w:noProof w:val="0"/>
      <w:sz w:val="16"/>
      <w:szCs w:val="16"/>
    </w:rPr>
  </w:style>
  <w:style w:type="character" w:customStyle="1" w:styleId="TestofumettoCarattere">
    <w:name w:val="Testo fumetto Carattere"/>
    <w:basedOn w:val="Carpredefinitoparagrafo"/>
    <w:link w:val="Testofumetto"/>
    <w:uiPriority w:val="99"/>
    <w:rsid w:val="0039083C"/>
    <w:rPr>
      <w:rFonts w:ascii="Tahoma" w:eastAsia="Times New Roman" w:hAnsi="Tahoma" w:cs="Times New Roman"/>
      <w:sz w:val="16"/>
      <w:szCs w:val="16"/>
      <w:lang w:eastAsia="it-IT"/>
    </w:rPr>
  </w:style>
  <w:style w:type="paragraph" w:styleId="Soggettocommento">
    <w:name w:val="annotation subject"/>
    <w:basedOn w:val="Testocommento"/>
    <w:next w:val="Testocommento"/>
    <w:link w:val="SoggettocommentoCarattere"/>
    <w:unhideWhenUsed/>
    <w:rsid w:val="0039083C"/>
    <w:rPr>
      <w:b/>
      <w:bCs/>
    </w:rPr>
  </w:style>
  <w:style w:type="character" w:customStyle="1" w:styleId="SoggettocommentoCarattere">
    <w:name w:val="Soggetto commento Carattere"/>
    <w:basedOn w:val="TestocommentoCarattere"/>
    <w:link w:val="Soggettocommento"/>
    <w:rsid w:val="0039083C"/>
    <w:rPr>
      <w:rFonts w:ascii="Tahoma" w:eastAsia="Times New Roman" w:hAnsi="Tahoma" w:cs="Times New Roman"/>
      <w:b/>
      <w:bCs/>
      <w:sz w:val="20"/>
      <w:szCs w:val="20"/>
      <w:lang w:eastAsia="it-IT"/>
    </w:rPr>
  </w:style>
  <w:style w:type="paragraph" w:styleId="Revisione">
    <w:name w:val="Revision"/>
    <w:hidden/>
    <w:uiPriority w:val="99"/>
    <w:semiHidden/>
    <w:rsid w:val="0039083C"/>
    <w:pPr>
      <w:spacing w:after="0" w:line="240" w:lineRule="auto"/>
    </w:pPr>
    <w:rPr>
      <w:rFonts w:ascii="Tahoma" w:eastAsia="Times New Roman" w:hAnsi="Tahoma" w:cs="Times New Roman"/>
      <w:sz w:val="18"/>
      <w:szCs w:val="24"/>
      <w:lang w:eastAsia="it-IT"/>
    </w:rPr>
  </w:style>
  <w:style w:type="table" w:styleId="Grigliatabella">
    <w:name w:val="Table Grid"/>
    <w:basedOn w:val="Tabellanormale"/>
    <w:rsid w:val="0039083C"/>
    <w:pPr>
      <w:spacing w:after="0" w:line="24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hiara-Colore31">
    <w:name w:val="Griglia chiara - Colore 31"/>
    <w:basedOn w:val="Normale"/>
    <w:qFormat/>
    <w:rsid w:val="0039083C"/>
    <w:pPr>
      <w:suppressAutoHyphens w:val="0"/>
      <w:ind w:left="708"/>
      <w:jc w:val="both"/>
    </w:pPr>
    <w:rPr>
      <w:rFonts w:ascii="Tahoma" w:hAnsi="Tahoma"/>
      <w:noProof w:val="0"/>
      <w:sz w:val="18"/>
    </w:rPr>
  </w:style>
  <w:style w:type="paragraph" w:styleId="Corpodeltesto2">
    <w:name w:val="Body Text 2"/>
    <w:basedOn w:val="Normale"/>
    <w:link w:val="Corpodeltesto2Carattere"/>
    <w:rsid w:val="0039083C"/>
    <w:pPr>
      <w:suppressAutoHyphens w:val="0"/>
      <w:jc w:val="both"/>
    </w:pPr>
    <w:rPr>
      <w:rFonts w:ascii="Arial" w:hAnsi="Arial"/>
      <w:noProof w:val="0"/>
      <w:color w:val="0000FF"/>
      <w:sz w:val="18"/>
      <w:szCs w:val="18"/>
    </w:rPr>
  </w:style>
  <w:style w:type="character" w:customStyle="1" w:styleId="Corpodeltesto2Carattere">
    <w:name w:val="Corpo del testo 2 Carattere"/>
    <w:basedOn w:val="Carpredefinitoparagrafo"/>
    <w:link w:val="Corpodeltesto2"/>
    <w:rsid w:val="0039083C"/>
    <w:rPr>
      <w:rFonts w:ascii="Arial" w:eastAsia="Times New Roman" w:hAnsi="Arial" w:cs="Times New Roman"/>
      <w:color w:val="0000FF"/>
      <w:sz w:val="18"/>
      <w:szCs w:val="18"/>
      <w:lang w:eastAsia="it-IT"/>
    </w:rPr>
  </w:style>
  <w:style w:type="character" w:styleId="Collegamentoipertestuale">
    <w:name w:val="Hyperlink"/>
    <w:uiPriority w:val="99"/>
    <w:rsid w:val="0039083C"/>
    <w:rPr>
      <w:color w:val="0000FF"/>
      <w:u w:val="single"/>
    </w:rPr>
  </w:style>
  <w:style w:type="paragraph" w:styleId="Testonotadichiusura">
    <w:name w:val="endnote text"/>
    <w:basedOn w:val="Normale"/>
    <w:link w:val="TestonotadichiusuraCarattere"/>
    <w:rsid w:val="0039083C"/>
    <w:pPr>
      <w:suppressAutoHyphens w:val="0"/>
    </w:pPr>
    <w:rPr>
      <w:noProof w:val="0"/>
      <w:sz w:val="20"/>
      <w:szCs w:val="20"/>
    </w:rPr>
  </w:style>
  <w:style w:type="character" w:customStyle="1" w:styleId="TestonotadichiusuraCarattere">
    <w:name w:val="Testo nota di chiusura Carattere"/>
    <w:basedOn w:val="Carpredefinitoparagrafo"/>
    <w:link w:val="Testonotadichiusura"/>
    <w:rsid w:val="0039083C"/>
    <w:rPr>
      <w:rFonts w:ascii="Times New Roman" w:eastAsia="Times New Roman" w:hAnsi="Times New Roman" w:cs="Times New Roman"/>
      <w:sz w:val="20"/>
      <w:szCs w:val="20"/>
      <w:lang w:eastAsia="it-IT"/>
    </w:rPr>
  </w:style>
  <w:style w:type="paragraph" w:customStyle="1" w:styleId="Elencochiaro-Colore31">
    <w:name w:val="Elenco chiaro - Colore 31"/>
    <w:uiPriority w:val="99"/>
    <w:rsid w:val="0039083C"/>
    <w:pPr>
      <w:spacing w:after="0" w:line="240" w:lineRule="auto"/>
    </w:pPr>
    <w:rPr>
      <w:rFonts w:ascii="Tahoma" w:eastAsia="Times New Roman" w:hAnsi="Tahoma" w:cs="Times New Roman"/>
      <w:sz w:val="18"/>
      <w:szCs w:val="24"/>
      <w:lang w:eastAsia="it-IT"/>
    </w:rPr>
  </w:style>
  <w:style w:type="character" w:customStyle="1" w:styleId="TestocommentoCarattere1">
    <w:name w:val="Testo commento Carattere1"/>
    <w:rsid w:val="0039083C"/>
    <w:rPr>
      <w:rFonts w:ascii="Tahoma" w:hAnsi="Tahoma"/>
    </w:rPr>
  </w:style>
  <w:style w:type="paragraph" w:customStyle="1" w:styleId="Corpodeltesto1">
    <w:name w:val="Corpo del testo1"/>
    <w:basedOn w:val="Normale"/>
    <w:link w:val="CorpodeltestoCarattere"/>
    <w:rsid w:val="0039083C"/>
    <w:pPr>
      <w:suppressAutoHyphens w:val="0"/>
      <w:spacing w:after="120"/>
      <w:jc w:val="both"/>
    </w:pPr>
    <w:rPr>
      <w:rFonts w:ascii="Tahoma" w:hAnsi="Tahoma"/>
      <w:noProof w:val="0"/>
      <w:sz w:val="18"/>
    </w:rPr>
  </w:style>
  <w:style w:type="character" w:customStyle="1" w:styleId="CorpodeltestoCarattere">
    <w:name w:val="Corpo del testo Carattere"/>
    <w:link w:val="Corpodeltesto1"/>
    <w:rsid w:val="0039083C"/>
    <w:rPr>
      <w:rFonts w:ascii="Tahoma" w:eastAsia="Times New Roman" w:hAnsi="Tahoma" w:cs="Times New Roman"/>
      <w:sz w:val="18"/>
      <w:szCs w:val="24"/>
      <w:lang w:eastAsia="it-IT"/>
    </w:rPr>
  </w:style>
  <w:style w:type="numbering" w:customStyle="1" w:styleId="Nessunelenco1">
    <w:name w:val="Nessun elenco1"/>
    <w:next w:val="Nessunelenco"/>
    <w:uiPriority w:val="99"/>
    <w:rsid w:val="0039083C"/>
  </w:style>
  <w:style w:type="paragraph" w:styleId="NormaleWeb">
    <w:name w:val="Normal (Web)"/>
    <w:basedOn w:val="Normale"/>
    <w:uiPriority w:val="99"/>
    <w:semiHidden/>
    <w:unhideWhenUsed/>
    <w:rsid w:val="0039083C"/>
    <w:pPr>
      <w:suppressAutoHyphens w:val="0"/>
      <w:spacing w:before="100" w:beforeAutospacing="1" w:after="100" w:afterAutospacing="1"/>
    </w:pPr>
    <w:rPr>
      <w:rFonts w:eastAsia="Calibri"/>
      <w:noProof w:val="0"/>
    </w:rPr>
  </w:style>
  <w:style w:type="paragraph" w:styleId="Testonormale">
    <w:name w:val="Plain Text"/>
    <w:basedOn w:val="Normale"/>
    <w:link w:val="TestonormaleCarattere"/>
    <w:uiPriority w:val="99"/>
    <w:semiHidden/>
    <w:unhideWhenUsed/>
    <w:rsid w:val="0039083C"/>
    <w:pPr>
      <w:suppressAutoHyphens w:val="0"/>
    </w:pPr>
    <w:rPr>
      <w:rFonts w:ascii="Calibri" w:eastAsia="Calibri" w:hAnsi="Calibri"/>
      <w:noProof w:val="0"/>
      <w:sz w:val="22"/>
      <w:szCs w:val="21"/>
      <w:lang w:eastAsia="en-US"/>
    </w:rPr>
  </w:style>
  <w:style w:type="character" w:customStyle="1" w:styleId="TestonormaleCarattere">
    <w:name w:val="Testo normale Carattere"/>
    <w:basedOn w:val="Carpredefinitoparagrafo"/>
    <w:link w:val="Testonormale"/>
    <w:uiPriority w:val="99"/>
    <w:semiHidden/>
    <w:rsid w:val="0039083C"/>
    <w:rPr>
      <w:rFonts w:ascii="Calibri" w:eastAsia="Calibri" w:hAnsi="Calibri" w:cs="Times New Roman"/>
      <w:szCs w:val="21"/>
    </w:rPr>
  </w:style>
  <w:style w:type="paragraph" w:customStyle="1" w:styleId="Default">
    <w:name w:val="Default"/>
    <w:rsid w:val="0039083C"/>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Corpotesto1">
    <w:name w:val="Corpo testo1"/>
    <w:basedOn w:val="Normale"/>
    <w:rsid w:val="0039083C"/>
    <w:pPr>
      <w:suppressAutoHyphens w:val="0"/>
      <w:spacing w:after="120"/>
      <w:jc w:val="both"/>
    </w:pPr>
    <w:rPr>
      <w:rFonts w:ascii="Tahoma" w:hAnsi="Tahoma"/>
      <w:noProof w:val="0"/>
      <w:sz w:val="18"/>
    </w:rPr>
  </w:style>
  <w:style w:type="paragraph" w:styleId="Mappadocumento">
    <w:name w:val="Document Map"/>
    <w:basedOn w:val="Normale"/>
    <w:link w:val="MappadocumentoCarattere"/>
    <w:semiHidden/>
    <w:rsid w:val="0039083C"/>
    <w:pPr>
      <w:shd w:val="clear" w:color="auto" w:fill="000080"/>
      <w:suppressAutoHyphens w:val="0"/>
      <w:jc w:val="both"/>
    </w:pPr>
    <w:rPr>
      <w:rFonts w:ascii="Tahoma" w:hAnsi="Tahoma" w:cs="Tahoma"/>
      <w:noProof w:val="0"/>
      <w:sz w:val="20"/>
      <w:szCs w:val="20"/>
    </w:rPr>
  </w:style>
  <w:style w:type="character" w:customStyle="1" w:styleId="MappadocumentoCarattere">
    <w:name w:val="Mappa documento Carattere"/>
    <w:basedOn w:val="Carpredefinitoparagrafo"/>
    <w:link w:val="Mappadocumento"/>
    <w:semiHidden/>
    <w:rsid w:val="0039083C"/>
    <w:rPr>
      <w:rFonts w:ascii="Tahoma" w:eastAsia="Times New Roman" w:hAnsi="Tahoma" w:cs="Tahoma"/>
      <w:sz w:val="20"/>
      <w:szCs w:val="20"/>
      <w:shd w:val="clear" w:color="auto" w:fill="00008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AC028-FCA2-4FEC-90CA-36B59BE0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142</Pages>
  <Words>53224</Words>
  <Characters>303382</Characters>
  <Application>Microsoft Office Word</Application>
  <DocSecurity>0</DocSecurity>
  <Lines>2528</Lines>
  <Paragraphs>711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Angeletti Marialaura</dc:creator>
  <cp:lastModifiedBy>Pietro Talarico</cp:lastModifiedBy>
  <cp:revision>32</cp:revision>
  <cp:lastPrinted>2017-06-13T08:22:00Z</cp:lastPrinted>
  <dcterms:created xsi:type="dcterms:W3CDTF">2017-06-12T14:29:00Z</dcterms:created>
  <dcterms:modified xsi:type="dcterms:W3CDTF">2017-06-13T08:23:00Z</dcterms:modified>
</cp:coreProperties>
</file>