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5A" w:rsidRDefault="00977A5A" w:rsidP="00977A5A">
      <w:pPr>
        <w:autoSpaceDE w:val="0"/>
        <w:autoSpaceDN w:val="0"/>
        <w:adjustRightInd w:val="0"/>
        <w:spacing w:after="0" w:line="240" w:lineRule="auto"/>
        <w:rPr>
          <w:rFonts w:ascii="Arial" w:hAnsi="Arial" w:cs="Arial"/>
          <w:b/>
          <w:bCs/>
        </w:rPr>
      </w:pPr>
      <w:bookmarkStart w:id="0" w:name="_GoBack"/>
      <w:bookmarkEnd w:id="0"/>
      <w:r w:rsidRPr="00D47745">
        <w:rPr>
          <w:rFonts w:ascii="Tahoma" w:eastAsia="Arial Unicode MS" w:hAnsi="Tahoma" w:cs="Tahoma"/>
          <w:noProof/>
          <w:color w:val="000000"/>
          <w:kern w:val="1"/>
          <w:sz w:val="24"/>
          <w:szCs w:val="24"/>
          <w:lang w:eastAsia="it-IT"/>
        </w:rPr>
        <w:drawing>
          <wp:inline distT="0" distB="0" distL="0" distR="0" wp14:anchorId="06FC9159" wp14:editId="2260B490">
            <wp:extent cx="5305425" cy="1299288"/>
            <wp:effectExtent l="0" t="0" r="0" b="0"/>
            <wp:docPr id="1" name="Immagine 1" descr="C:\Users\ANDREA~1\AppData\Local\Temp\Rar$DIa0.212\Composizion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1\AppData\Local\Temp\Rar$DIa0.212\ComposizioneLogh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0467" cy="1300523"/>
                    </a:xfrm>
                    <a:prstGeom prst="rect">
                      <a:avLst/>
                    </a:prstGeom>
                    <a:noFill/>
                    <a:ln>
                      <a:noFill/>
                    </a:ln>
                  </pic:spPr>
                </pic:pic>
              </a:graphicData>
            </a:graphic>
          </wp:inline>
        </w:drawing>
      </w:r>
    </w:p>
    <w:p w:rsidR="00977A5A" w:rsidRDefault="00977A5A" w:rsidP="00977A5A">
      <w:pPr>
        <w:autoSpaceDE w:val="0"/>
        <w:autoSpaceDN w:val="0"/>
        <w:adjustRightInd w:val="0"/>
        <w:spacing w:after="0" w:line="240" w:lineRule="auto"/>
        <w:rPr>
          <w:rFonts w:ascii="Arial" w:hAnsi="Arial" w:cs="Arial"/>
          <w:b/>
          <w:bCs/>
        </w:rPr>
      </w:pPr>
    </w:p>
    <w:p w:rsidR="00977A5A" w:rsidRPr="00977A5A" w:rsidRDefault="00977A5A" w:rsidP="00977A5A">
      <w:pPr>
        <w:autoSpaceDE w:val="0"/>
        <w:autoSpaceDN w:val="0"/>
        <w:adjustRightInd w:val="0"/>
        <w:spacing w:after="0" w:line="240" w:lineRule="auto"/>
        <w:rPr>
          <w:rFonts w:ascii="Times New Roman" w:hAnsi="Times New Roman" w:cs="Times New Roman"/>
          <w:b/>
          <w:bCs/>
          <w:sz w:val="24"/>
          <w:szCs w:val="24"/>
        </w:rPr>
      </w:pPr>
    </w:p>
    <w:p w:rsidR="00977A5A" w:rsidRPr="00977A5A" w:rsidRDefault="00977A5A" w:rsidP="00977A5A">
      <w:pPr>
        <w:autoSpaceDE w:val="0"/>
        <w:autoSpaceDN w:val="0"/>
        <w:adjustRightInd w:val="0"/>
        <w:spacing w:after="0" w:line="240" w:lineRule="auto"/>
        <w:jc w:val="right"/>
        <w:rPr>
          <w:rFonts w:ascii="Times New Roman" w:hAnsi="Times New Roman" w:cs="Times New Roman"/>
          <w:b/>
          <w:bCs/>
          <w:sz w:val="24"/>
          <w:szCs w:val="24"/>
        </w:rPr>
      </w:pPr>
      <w:r w:rsidRPr="00977A5A">
        <w:rPr>
          <w:rFonts w:ascii="Times New Roman" w:hAnsi="Times New Roman" w:cs="Times New Roman"/>
          <w:b/>
          <w:bCs/>
          <w:sz w:val="24"/>
          <w:szCs w:val="24"/>
        </w:rPr>
        <w:t>Allegato</w:t>
      </w:r>
      <w:r w:rsidR="00021EFB">
        <w:rPr>
          <w:rFonts w:ascii="Times New Roman" w:hAnsi="Times New Roman" w:cs="Times New Roman"/>
          <w:b/>
          <w:bCs/>
          <w:sz w:val="24"/>
          <w:szCs w:val="24"/>
        </w:rPr>
        <w:t xml:space="preserve">  </w:t>
      </w:r>
      <w:r w:rsidRPr="00977A5A">
        <w:rPr>
          <w:rFonts w:ascii="Times New Roman" w:hAnsi="Times New Roman" w:cs="Times New Roman"/>
          <w:b/>
          <w:bCs/>
          <w:sz w:val="24"/>
          <w:szCs w:val="24"/>
        </w:rPr>
        <w:t xml:space="preserve"> </w:t>
      </w:r>
      <w:r w:rsidR="00021EFB">
        <w:rPr>
          <w:rFonts w:ascii="Times New Roman" w:hAnsi="Times New Roman" w:cs="Times New Roman"/>
          <w:b/>
          <w:bCs/>
          <w:sz w:val="24"/>
          <w:szCs w:val="24"/>
        </w:rPr>
        <w:t>A.4</w:t>
      </w:r>
    </w:p>
    <w:p w:rsidR="00977A5A" w:rsidRPr="00977A5A" w:rsidRDefault="00977A5A" w:rsidP="00977A5A">
      <w:pPr>
        <w:autoSpaceDE w:val="0"/>
        <w:autoSpaceDN w:val="0"/>
        <w:adjustRightInd w:val="0"/>
        <w:spacing w:after="0" w:line="240" w:lineRule="auto"/>
        <w:rPr>
          <w:rFonts w:ascii="Times New Roman" w:hAnsi="Times New Roman" w:cs="Times New Roman"/>
          <w:b/>
          <w:bCs/>
          <w:sz w:val="24"/>
          <w:szCs w:val="24"/>
        </w:rPr>
      </w:pPr>
    </w:p>
    <w:p w:rsidR="00021EFB" w:rsidRPr="00021EFB" w:rsidRDefault="00A939E7" w:rsidP="00021EFB">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CONTRATTO</w:t>
      </w:r>
      <w:r w:rsidR="00021EFB" w:rsidRPr="00021EFB">
        <w:rPr>
          <w:rFonts w:ascii="Times New Roman" w:hAnsi="Times New Roman" w:cs="Times New Roman"/>
          <w:b/>
          <w:bCs/>
          <w:sz w:val="32"/>
          <w:szCs w:val="32"/>
        </w:rPr>
        <w:t xml:space="preserve"> </w:t>
      </w:r>
    </w:p>
    <w:p w:rsidR="00021EFB" w:rsidRPr="00021EFB" w:rsidRDefault="00021EFB" w:rsidP="00021EFB">
      <w:pPr>
        <w:autoSpaceDE w:val="0"/>
        <w:autoSpaceDN w:val="0"/>
        <w:adjustRightInd w:val="0"/>
        <w:spacing w:after="0" w:line="240" w:lineRule="auto"/>
        <w:jc w:val="center"/>
        <w:rPr>
          <w:rFonts w:ascii="Times New Roman" w:hAnsi="Times New Roman" w:cs="Times New Roman"/>
          <w:b/>
          <w:bCs/>
          <w:sz w:val="32"/>
          <w:szCs w:val="32"/>
        </w:rPr>
      </w:pPr>
    </w:p>
    <w:p w:rsidR="00021EFB" w:rsidRPr="00021EFB" w:rsidRDefault="00021EFB" w:rsidP="00021EFB">
      <w:pPr>
        <w:tabs>
          <w:tab w:val="left" w:pos="3544"/>
        </w:tabs>
        <w:spacing w:after="0" w:line="240" w:lineRule="auto"/>
        <w:jc w:val="center"/>
        <w:outlineLvl w:val="0"/>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t>POR Marche FSE 2014-2020</w:t>
      </w:r>
    </w:p>
    <w:p w:rsidR="00021EFB" w:rsidRPr="00021EFB" w:rsidRDefault="00021EFB" w:rsidP="00021EFB">
      <w:pPr>
        <w:spacing w:after="0" w:line="240" w:lineRule="auto"/>
        <w:jc w:val="center"/>
        <w:rPr>
          <w:rFonts w:ascii="Times New Roman" w:eastAsia="Times New Roman" w:hAnsi="Times New Roman" w:cs="Times New Roman"/>
          <w:b/>
          <w:bCs/>
          <w:sz w:val="24"/>
          <w:szCs w:val="24"/>
          <w:lang w:eastAsia="it-IT"/>
        </w:rPr>
      </w:pPr>
      <w:r w:rsidRPr="00021EFB">
        <w:rPr>
          <w:rFonts w:ascii="Times New Roman" w:eastAsia="Times New Roman" w:hAnsi="Times New Roman" w:cs="Times New Roman"/>
          <w:b/>
          <w:bCs/>
          <w:sz w:val="24"/>
          <w:szCs w:val="24"/>
          <w:lang w:eastAsia="it-IT"/>
        </w:rPr>
        <w:t>ASSE II - Priorità di investimento 9.4.</w:t>
      </w:r>
    </w:p>
    <w:p w:rsidR="00021EFB" w:rsidRPr="00021EFB" w:rsidRDefault="00E52EBD" w:rsidP="00A939E7">
      <w:pPr>
        <w:spacing w:after="0" w:line="36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021EFB" w:rsidRPr="00021EFB">
        <w:rPr>
          <w:rFonts w:ascii="Times New Roman" w:eastAsia="Times New Roman" w:hAnsi="Times New Roman" w:cs="Times New Roman"/>
          <w:b/>
          <w:sz w:val="24"/>
          <w:szCs w:val="24"/>
          <w:lang w:eastAsia="it-IT"/>
        </w:rPr>
        <w:t>“Voucher per l’acquisizione di servizi soci</w:t>
      </w:r>
      <w:r w:rsidR="00A939E7">
        <w:rPr>
          <w:rFonts w:ascii="Times New Roman" w:eastAsia="Times New Roman" w:hAnsi="Times New Roman" w:cs="Times New Roman"/>
          <w:b/>
          <w:sz w:val="24"/>
          <w:szCs w:val="24"/>
          <w:lang w:eastAsia="it-IT"/>
        </w:rPr>
        <w:t>o educativi per minori a carico</w:t>
      </w:r>
      <w:r w:rsidR="00021EFB" w:rsidRPr="00021EFB">
        <w:rPr>
          <w:rFonts w:ascii="Times New Roman" w:eastAsia="Times New Roman" w:hAnsi="Times New Roman" w:cs="Times New Roman"/>
          <w:b/>
          <w:sz w:val="24"/>
          <w:szCs w:val="24"/>
          <w:lang w:eastAsia="it-IT"/>
        </w:rPr>
        <w:t>”</w:t>
      </w:r>
    </w:p>
    <w:p w:rsidR="00021EFB" w:rsidRPr="00021EFB" w:rsidRDefault="00021EFB" w:rsidP="00021EFB">
      <w:pPr>
        <w:rPr>
          <w:b/>
        </w:rPr>
      </w:pPr>
    </w:p>
    <w:p w:rsidR="00021EFB" w:rsidRPr="00021EFB" w:rsidRDefault="00021EFB" w:rsidP="00021EFB">
      <w:pPr>
        <w:widowControl w:val="0"/>
        <w:spacing w:after="0" w:line="240" w:lineRule="auto"/>
        <w:jc w:val="both"/>
        <w:rPr>
          <w:rFonts w:ascii="Times New Roman" w:eastAsia="Times New Roman" w:hAnsi="Times New Roman" w:cs="Times New Roman"/>
          <w:sz w:val="24"/>
          <w:szCs w:val="24"/>
          <w:lang w:eastAsia="it-IT"/>
        </w:rPr>
      </w:pPr>
    </w:p>
    <w:p w:rsidR="00021EFB" w:rsidRPr="00021EFB" w:rsidRDefault="00021EFB" w:rsidP="00021EFB">
      <w:pPr>
        <w:widowControl w:val="0"/>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L'anno</w:t>
      </w:r>
      <w:r w:rsidR="00E52EBD">
        <w:rPr>
          <w:rFonts w:ascii="Times New Roman" w:eastAsia="Times New Roman" w:hAnsi="Times New Roman" w:cs="Times New Roman"/>
          <w:lang w:eastAsia="it-IT"/>
        </w:rPr>
        <w:t>………..</w:t>
      </w:r>
      <w:r w:rsidRPr="00021EFB">
        <w:rPr>
          <w:rFonts w:ascii="Times New Roman" w:eastAsia="Times New Roman" w:hAnsi="Times New Roman" w:cs="Times New Roman"/>
          <w:lang w:eastAsia="it-IT"/>
        </w:rPr>
        <w:t xml:space="preserve"> nel mese di</w:t>
      </w:r>
      <w:r w:rsidR="00E52EBD">
        <w:rPr>
          <w:rFonts w:ascii="Times New Roman" w:eastAsia="Times New Roman" w:hAnsi="Times New Roman" w:cs="Times New Roman"/>
          <w:lang w:eastAsia="it-IT"/>
        </w:rPr>
        <w:t>……………..</w:t>
      </w:r>
      <w:r w:rsidRPr="00021EFB">
        <w:rPr>
          <w:rFonts w:ascii="Times New Roman" w:eastAsia="Times New Roman" w:hAnsi="Times New Roman" w:cs="Times New Roman"/>
          <w:lang w:eastAsia="it-IT"/>
        </w:rPr>
        <w:t xml:space="preserve"> il giorno </w:t>
      </w:r>
      <w:r w:rsidR="00E52EBD">
        <w:rPr>
          <w:rFonts w:ascii="Times New Roman" w:eastAsia="Times New Roman" w:hAnsi="Times New Roman" w:cs="Times New Roman"/>
          <w:lang w:eastAsia="it-IT"/>
        </w:rPr>
        <w:t xml:space="preserve">…………….. </w:t>
      </w:r>
      <w:r w:rsidRPr="00021EFB">
        <w:rPr>
          <w:rFonts w:ascii="Times New Roman" w:eastAsia="Times New Roman" w:hAnsi="Times New Roman" w:cs="Times New Roman"/>
          <w:lang w:eastAsia="it-IT"/>
        </w:rPr>
        <w:t xml:space="preserve"> in</w:t>
      </w:r>
      <w:r w:rsidR="00E52EBD">
        <w:rPr>
          <w:rFonts w:ascii="Times New Roman" w:eastAsia="Times New Roman" w:hAnsi="Times New Roman" w:cs="Times New Roman"/>
          <w:lang w:eastAsia="it-IT"/>
        </w:rPr>
        <w:t>……………………………….</w:t>
      </w:r>
    </w:p>
    <w:p w:rsidR="00021EFB" w:rsidRPr="00021EFB" w:rsidRDefault="00021EFB" w:rsidP="00021EFB">
      <w:pPr>
        <w:keepNext/>
        <w:spacing w:after="0" w:line="240" w:lineRule="auto"/>
        <w:jc w:val="center"/>
        <w:outlineLvl w:val="0"/>
        <w:rPr>
          <w:rFonts w:ascii="Times New Roman" w:eastAsia="Times New Roman" w:hAnsi="Times New Roman" w:cs="Times New Roman"/>
          <w:lang w:eastAsia="it-IT"/>
        </w:rPr>
      </w:pPr>
      <w:bookmarkStart w:id="1" w:name="_Toc247691516"/>
      <w:bookmarkStart w:id="2" w:name="_Toc203877468"/>
      <w:bookmarkStart w:id="3" w:name="_Toc199843795"/>
      <w:bookmarkStart w:id="4" w:name="_Toc199843485"/>
      <w:bookmarkStart w:id="5" w:name="_Toc199841112"/>
    </w:p>
    <w:p w:rsidR="00021EFB" w:rsidRPr="00021EFB" w:rsidRDefault="00021EFB" w:rsidP="00021EFB">
      <w:pPr>
        <w:keepNext/>
        <w:spacing w:after="0" w:line="240" w:lineRule="auto"/>
        <w:jc w:val="center"/>
        <w:outlineLvl w:val="0"/>
        <w:rPr>
          <w:rFonts w:ascii="Times New Roman" w:eastAsia="Times New Roman" w:hAnsi="Times New Roman" w:cs="Times New Roman"/>
          <w:b/>
          <w:sz w:val="24"/>
          <w:szCs w:val="24"/>
          <w:lang w:eastAsia="it-IT"/>
        </w:rPr>
      </w:pPr>
      <w:bookmarkStart w:id="6" w:name="_Toc248134219"/>
      <w:bookmarkStart w:id="7" w:name="_Toc248133378"/>
    </w:p>
    <w:p w:rsidR="00021EFB" w:rsidRPr="00021EFB" w:rsidRDefault="00021EFB" w:rsidP="00021EFB">
      <w:pPr>
        <w:keepNext/>
        <w:spacing w:after="0" w:line="240" w:lineRule="auto"/>
        <w:jc w:val="center"/>
        <w:outlineLvl w:val="0"/>
        <w:rPr>
          <w:rFonts w:ascii="Times New Roman" w:eastAsia="Times New Roman" w:hAnsi="Times New Roman" w:cs="Times New Roman"/>
          <w:b/>
          <w:sz w:val="24"/>
          <w:szCs w:val="24"/>
          <w:lang w:eastAsia="it-IT"/>
        </w:rPr>
      </w:pPr>
      <w:r w:rsidRPr="00021EFB">
        <w:rPr>
          <w:rFonts w:ascii="Times New Roman" w:eastAsia="Times New Roman" w:hAnsi="Times New Roman" w:cs="Times New Roman"/>
          <w:b/>
          <w:sz w:val="24"/>
          <w:szCs w:val="24"/>
          <w:lang w:eastAsia="it-IT"/>
        </w:rPr>
        <w:t>TRA</w:t>
      </w:r>
      <w:bookmarkEnd w:id="1"/>
      <w:bookmarkEnd w:id="2"/>
      <w:bookmarkEnd w:id="3"/>
      <w:bookmarkEnd w:id="4"/>
      <w:bookmarkEnd w:id="5"/>
      <w:bookmarkEnd w:id="6"/>
      <w:bookmarkEnd w:id="7"/>
    </w:p>
    <w:p w:rsidR="00021EFB" w:rsidRPr="00021EFB" w:rsidRDefault="00021EFB" w:rsidP="00021EFB">
      <w:pPr>
        <w:keepNext/>
        <w:spacing w:after="0" w:line="240" w:lineRule="auto"/>
        <w:jc w:val="center"/>
        <w:outlineLvl w:val="0"/>
        <w:rPr>
          <w:rFonts w:ascii="Times New Roman" w:eastAsia="Times New Roman" w:hAnsi="Times New Roman" w:cs="Times New Roman"/>
          <w:b/>
          <w:sz w:val="24"/>
          <w:szCs w:val="24"/>
          <w:lang w:eastAsia="it-IT"/>
        </w:rPr>
      </w:pPr>
    </w:p>
    <w:p w:rsidR="00021EFB" w:rsidRPr="00021EFB" w:rsidRDefault="00021EFB" w:rsidP="00021EFB">
      <w:pPr>
        <w:keepNext/>
        <w:spacing w:after="0" w:line="240" w:lineRule="auto"/>
        <w:jc w:val="center"/>
        <w:outlineLvl w:val="0"/>
        <w:rPr>
          <w:rFonts w:ascii="Times New Roman" w:eastAsia="Times New Roman" w:hAnsi="Times New Roman" w:cs="Times New Roman"/>
          <w:b/>
          <w:sz w:val="24"/>
          <w:szCs w:val="24"/>
          <w:lang w:eastAsia="it-IT"/>
        </w:rPr>
      </w:pPr>
      <w:r w:rsidRPr="00021EFB">
        <w:rPr>
          <w:rFonts w:ascii="Times New Roman" w:eastAsia="Times New Roman" w:hAnsi="Times New Roman" w:cs="Times New Roman"/>
          <w:b/>
          <w:sz w:val="24"/>
          <w:szCs w:val="24"/>
          <w:lang w:eastAsia="it-IT"/>
        </w:rPr>
        <w:t>L’ENTE GESTORE</w:t>
      </w:r>
    </w:p>
    <w:p w:rsidR="00021EFB" w:rsidRPr="00021EFB" w:rsidRDefault="00021EFB" w:rsidP="00021EFB">
      <w:pPr>
        <w:spacing w:after="0" w:line="240" w:lineRule="auto"/>
        <w:jc w:val="both"/>
        <w:rPr>
          <w:rFonts w:ascii="Times New Roman" w:eastAsia="Times New Roman" w:hAnsi="Times New Roman" w:cs="Times New Roman"/>
          <w:lang w:eastAsia="it-IT"/>
        </w:rPr>
      </w:pPr>
    </w:p>
    <w:p w:rsidR="00021EFB" w:rsidRPr="00021EFB" w:rsidRDefault="00021EFB" w:rsidP="00021EFB">
      <w:pPr>
        <w:widowControl w:val="0"/>
        <w:tabs>
          <w:tab w:val="left" w:pos="0"/>
        </w:tabs>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b/>
          <w:lang w:eastAsia="it-IT"/>
        </w:rPr>
        <w:t>del Servizio socio-educativo</w:t>
      </w:r>
      <w:r w:rsidRPr="00021EFB">
        <w:rPr>
          <w:rFonts w:ascii="Times New Roman" w:eastAsia="Times New Roman" w:hAnsi="Times New Roman" w:cs="Times New Roman"/>
          <w:lang w:eastAsia="it-IT"/>
        </w:rPr>
        <w:t xml:space="preserve">: (barrare la casella interessata) </w:t>
      </w:r>
    </w:p>
    <w:p w:rsidR="00021EFB" w:rsidRPr="00021EFB" w:rsidRDefault="00021EFB" w:rsidP="00021EFB">
      <w:pPr>
        <w:widowControl w:val="0"/>
        <w:tabs>
          <w:tab w:val="left" w:pos="0"/>
        </w:tabs>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 Asilo nido </w:t>
      </w:r>
      <w:r w:rsidRPr="00021EFB">
        <w:rPr>
          <w:rFonts w:ascii="Times New Roman" w:eastAsia="Times New Roman" w:hAnsi="Times New Roman" w:cs="Times New Roman"/>
          <w:lang w:eastAsia="it-IT"/>
        </w:rPr>
        <w:tab/>
      </w:r>
      <w:r w:rsidRPr="00021EFB">
        <w:rPr>
          <w:rFonts w:ascii="Times New Roman" w:eastAsia="Times New Roman" w:hAnsi="Times New Roman" w:cs="Times New Roman"/>
          <w:lang w:eastAsia="it-IT"/>
        </w:rPr>
        <w:tab/>
      </w:r>
      <w:r w:rsidRPr="00021EFB">
        <w:rPr>
          <w:rFonts w:ascii="Times New Roman" w:eastAsia="Times New Roman" w:hAnsi="Times New Roman" w:cs="Times New Roman"/>
          <w:lang w:eastAsia="it-IT"/>
        </w:rPr>
        <w:tab/>
      </w:r>
      <w:r w:rsidRPr="00021EFB">
        <w:rPr>
          <w:rFonts w:ascii="Times New Roman" w:eastAsia="Times New Roman" w:hAnsi="Times New Roman" w:cs="Times New Roman"/>
          <w:lang w:eastAsia="it-IT"/>
        </w:rPr>
        <w:tab/>
      </w:r>
      <w:r w:rsidRPr="00021EFB">
        <w:rPr>
          <w:rFonts w:ascii="Times New Roman" w:eastAsia="Times New Roman" w:hAnsi="Times New Roman" w:cs="Times New Roman"/>
          <w:lang w:eastAsia="it-IT"/>
        </w:rPr>
        <w:tab/>
      </w:r>
      <w:r w:rsidRPr="00021EFB">
        <w:rPr>
          <w:rFonts w:ascii="Times New Roman" w:eastAsia="Times New Roman" w:hAnsi="Times New Roman" w:cs="Times New Roman"/>
          <w:lang w:eastAsia="it-IT"/>
        </w:rPr>
        <w:tab/>
      </w:r>
    </w:p>
    <w:p w:rsidR="00021EFB" w:rsidRPr="00021EFB" w:rsidRDefault="00021EFB" w:rsidP="00021EFB">
      <w:pPr>
        <w:widowControl w:val="0"/>
        <w:tabs>
          <w:tab w:val="left" w:pos="0"/>
        </w:tabs>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Centro per l’infanzia con pasto e sonno</w:t>
      </w:r>
      <w:r w:rsidRPr="00021EFB">
        <w:rPr>
          <w:rFonts w:ascii="Times New Roman" w:eastAsia="Times New Roman" w:hAnsi="Times New Roman" w:cs="Times New Roman"/>
          <w:lang w:eastAsia="it-IT"/>
        </w:rPr>
        <w:tab/>
        <w:t xml:space="preserve">  </w:t>
      </w:r>
      <w:r w:rsidRPr="00021EFB">
        <w:rPr>
          <w:rFonts w:ascii="Times New Roman" w:eastAsia="Times New Roman" w:hAnsi="Times New Roman" w:cs="Times New Roman"/>
          <w:lang w:eastAsia="it-IT"/>
        </w:rPr>
        <w:tab/>
      </w:r>
    </w:p>
    <w:p w:rsidR="00021EFB" w:rsidRPr="00021EFB" w:rsidRDefault="00021EFB" w:rsidP="00021EFB">
      <w:pPr>
        <w:widowControl w:val="0"/>
        <w:tabs>
          <w:tab w:val="left" w:pos="0"/>
        </w:tabs>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 Centro per l’infanzia senza pasto e sonno       </w:t>
      </w:r>
      <w:r w:rsidRPr="00021EFB">
        <w:rPr>
          <w:rFonts w:ascii="Times New Roman" w:eastAsia="Times New Roman" w:hAnsi="Times New Roman" w:cs="Times New Roman"/>
          <w:lang w:eastAsia="it-IT"/>
        </w:rPr>
        <w:tab/>
      </w:r>
    </w:p>
    <w:p w:rsidR="00021EFB" w:rsidRPr="00021EFB" w:rsidRDefault="00021EFB" w:rsidP="00021EFB">
      <w:pPr>
        <w:widowControl w:val="0"/>
        <w:tabs>
          <w:tab w:val="left" w:pos="0"/>
        </w:tabs>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Nido domiciliare così come previsti dalla DGR 1038/2012</w:t>
      </w:r>
    </w:p>
    <w:p w:rsidR="00021EFB" w:rsidRPr="00021EFB" w:rsidRDefault="00021EFB" w:rsidP="00021EFB">
      <w:pPr>
        <w:widowControl w:val="0"/>
        <w:tabs>
          <w:tab w:val="left" w:pos="0"/>
        </w:tabs>
        <w:spacing w:after="0" w:line="240" w:lineRule="auto"/>
        <w:jc w:val="both"/>
        <w:rPr>
          <w:rFonts w:ascii="Times New Roman" w:eastAsia="Times New Roman" w:hAnsi="Times New Roman" w:cs="Times New Roman"/>
          <w:lang w:eastAsia="it-IT"/>
        </w:rPr>
      </w:pPr>
    </w:p>
    <w:p w:rsidR="00021EFB" w:rsidRPr="00021EFB" w:rsidRDefault="00021EFB" w:rsidP="00021EFB">
      <w:pPr>
        <w:widowControl w:val="0"/>
        <w:tabs>
          <w:tab w:val="left" w:pos="0"/>
        </w:tabs>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Ragione Sociale……………………………….  Denominazione </w:t>
      </w:r>
      <w:r w:rsidR="00B343B0">
        <w:rPr>
          <w:rFonts w:ascii="Times New Roman" w:eastAsia="Times New Roman" w:hAnsi="Times New Roman" w:cs="Times New Roman"/>
          <w:lang w:eastAsia="it-IT"/>
        </w:rPr>
        <w:t xml:space="preserve"> </w:t>
      </w:r>
      <w:r w:rsidRPr="00021EFB">
        <w:rPr>
          <w:rFonts w:ascii="Times New Roman" w:eastAsia="Times New Roman" w:hAnsi="Times New Roman" w:cs="Times New Roman"/>
          <w:lang w:eastAsia="it-IT"/>
        </w:rPr>
        <w:t xml:space="preserve"> ……………………………….……</w:t>
      </w:r>
    </w:p>
    <w:p w:rsidR="00021EFB" w:rsidRPr="00021EFB" w:rsidRDefault="00021EFB" w:rsidP="00021EFB">
      <w:pPr>
        <w:widowControl w:val="0"/>
        <w:tabs>
          <w:tab w:val="left" w:pos="0"/>
        </w:tabs>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bCs/>
          <w:lang w:eastAsia="it-IT"/>
        </w:rPr>
        <w:t xml:space="preserve">(C.F. ……………….... P.I. ……………….…), </w:t>
      </w:r>
      <w:r w:rsidRPr="00021EFB">
        <w:rPr>
          <w:rFonts w:ascii="Times New Roman" w:eastAsia="Times New Roman" w:hAnsi="Times New Roman" w:cs="Times New Roman"/>
          <w:lang w:eastAsia="it-IT"/>
        </w:rPr>
        <w:t xml:space="preserve"> con sede in …………….. Via ………………………., rappresentato dal dott. ………………………………. nato a ………………………… il ..../…./….., C.F. …………………………  in qualità di Legale Rappresentante di tale Ente, domiciliato per la carica presso la sede dell’Ente stesso in via ………………………….., che interviene al presente atto per conto e nell’interesse dell’ Ente gestore in esecuzione di  quanto previsto con </w:t>
      </w:r>
      <w:r w:rsidR="00E52EBD">
        <w:rPr>
          <w:rFonts w:ascii="Times New Roman" w:eastAsia="Times New Roman" w:hAnsi="Times New Roman" w:cs="Times New Roman"/>
          <w:lang w:eastAsia="it-IT"/>
        </w:rPr>
        <w:t xml:space="preserve">DDS </w:t>
      </w:r>
      <w:r w:rsidRPr="00021EFB">
        <w:rPr>
          <w:rFonts w:ascii="Times New Roman" w:eastAsia="Times New Roman" w:hAnsi="Times New Roman" w:cs="Times New Roman"/>
          <w:lang w:eastAsia="it-IT"/>
        </w:rPr>
        <w:t>n. …….. del…. /..../…. esecutiv</w:t>
      </w:r>
      <w:r w:rsidR="00E52EBD">
        <w:rPr>
          <w:rFonts w:ascii="Times New Roman" w:eastAsia="Times New Roman" w:hAnsi="Times New Roman" w:cs="Times New Roman"/>
          <w:lang w:eastAsia="it-IT"/>
        </w:rPr>
        <w:t>o</w:t>
      </w:r>
      <w:r w:rsidRPr="00021EFB">
        <w:rPr>
          <w:rFonts w:ascii="Times New Roman" w:eastAsia="Times New Roman" w:hAnsi="Times New Roman" w:cs="Times New Roman"/>
          <w:lang w:eastAsia="it-IT"/>
        </w:rPr>
        <w:t xml:space="preserve"> ai sensi di legge;</w:t>
      </w:r>
    </w:p>
    <w:p w:rsidR="00021EFB" w:rsidRPr="00021EFB" w:rsidRDefault="00021EFB" w:rsidP="00021EFB">
      <w:pPr>
        <w:spacing w:after="0" w:line="240" w:lineRule="auto"/>
        <w:jc w:val="both"/>
        <w:rPr>
          <w:rFonts w:ascii="Times New Roman" w:eastAsia="Times New Roman" w:hAnsi="Times New Roman" w:cs="Times New Roman"/>
          <w:sz w:val="24"/>
          <w:szCs w:val="24"/>
          <w:lang w:eastAsia="it-IT"/>
        </w:rPr>
      </w:pPr>
      <w:r w:rsidRPr="00021EFB">
        <w:rPr>
          <w:rFonts w:ascii="Times New Roman" w:eastAsia="Times New Roman" w:hAnsi="Times New Roman" w:cs="Times New Roman"/>
          <w:lang w:eastAsia="it-IT"/>
        </w:rPr>
        <w:t>Titolare dell’autorizzazione n. ………………. del……</w:t>
      </w:r>
      <w:r w:rsidR="00E52EBD">
        <w:rPr>
          <w:rFonts w:ascii="Times New Roman" w:eastAsia="Times New Roman" w:hAnsi="Times New Roman" w:cs="Times New Roman"/>
          <w:lang w:eastAsia="it-IT"/>
        </w:rPr>
        <w:t>…..</w:t>
      </w:r>
      <w:r w:rsidRPr="00021EFB">
        <w:rPr>
          <w:rFonts w:ascii="Times New Roman" w:eastAsia="Times New Roman" w:hAnsi="Times New Roman" w:cs="Times New Roman"/>
          <w:lang w:eastAsia="it-IT"/>
        </w:rPr>
        <w:t xml:space="preserve">.. e dell’accreditamento n. ………….. del ………..ai sensi della </w:t>
      </w:r>
      <w:r w:rsidRPr="00021EFB">
        <w:rPr>
          <w:rFonts w:ascii="Times New Roman" w:eastAsia="Times New Roman" w:hAnsi="Times New Roman" w:cs="Times New Roman"/>
          <w:sz w:val="24"/>
          <w:szCs w:val="24"/>
          <w:lang w:eastAsia="it-IT"/>
        </w:rPr>
        <w:t>L.R. 9/2003 e relativo R.R. 13/2004;</w:t>
      </w:r>
    </w:p>
    <w:p w:rsidR="00021EFB" w:rsidRPr="00021EFB" w:rsidRDefault="00021EFB" w:rsidP="00021EFB">
      <w:pPr>
        <w:widowControl w:val="0"/>
        <w:tabs>
          <w:tab w:val="left" w:pos="0"/>
        </w:tabs>
        <w:spacing w:after="0" w:line="240" w:lineRule="auto"/>
        <w:jc w:val="both"/>
        <w:rPr>
          <w:rFonts w:ascii="Times New Roman" w:eastAsia="Times New Roman" w:hAnsi="Times New Roman" w:cs="Times New Roman"/>
          <w:lang w:eastAsia="it-IT"/>
        </w:rPr>
      </w:pPr>
    </w:p>
    <w:p w:rsidR="00021EFB" w:rsidRPr="00021EFB" w:rsidRDefault="00021EFB" w:rsidP="00021EFB">
      <w:pPr>
        <w:keepNext/>
        <w:spacing w:after="0" w:line="240" w:lineRule="auto"/>
        <w:outlineLvl w:val="0"/>
        <w:rPr>
          <w:rFonts w:ascii="Times New Roman" w:eastAsia="Times New Roman" w:hAnsi="Times New Roman" w:cs="Times New Roman"/>
          <w:b/>
          <w:lang w:eastAsia="it-IT"/>
        </w:rPr>
      </w:pPr>
      <w:bookmarkStart w:id="8" w:name="_Toc248134220"/>
      <w:bookmarkStart w:id="9" w:name="_Toc248133379"/>
      <w:bookmarkStart w:id="10" w:name="_Toc247691517"/>
      <w:bookmarkStart w:id="11" w:name="_Toc203877469"/>
      <w:bookmarkStart w:id="12" w:name="_Toc199843796"/>
      <w:bookmarkStart w:id="13" w:name="_Toc199843486"/>
      <w:bookmarkStart w:id="14" w:name="_Toc199841113"/>
    </w:p>
    <w:p w:rsidR="00021EFB" w:rsidRPr="00021EFB" w:rsidRDefault="00021EFB" w:rsidP="00021EFB">
      <w:pPr>
        <w:keepNext/>
        <w:spacing w:after="0" w:line="240" w:lineRule="auto"/>
        <w:jc w:val="center"/>
        <w:outlineLvl w:val="0"/>
        <w:rPr>
          <w:rFonts w:ascii="Times New Roman" w:eastAsia="Times New Roman" w:hAnsi="Times New Roman" w:cs="Times New Roman"/>
          <w:b/>
          <w:sz w:val="24"/>
          <w:szCs w:val="24"/>
          <w:lang w:eastAsia="it-IT"/>
        </w:rPr>
      </w:pPr>
      <w:r w:rsidRPr="00021EFB">
        <w:rPr>
          <w:rFonts w:ascii="Times New Roman" w:eastAsia="Times New Roman" w:hAnsi="Times New Roman" w:cs="Times New Roman"/>
          <w:b/>
          <w:sz w:val="24"/>
          <w:szCs w:val="24"/>
          <w:lang w:eastAsia="it-IT"/>
        </w:rPr>
        <w:t>E</w:t>
      </w:r>
      <w:bookmarkEnd w:id="8"/>
      <w:bookmarkEnd w:id="9"/>
      <w:bookmarkEnd w:id="10"/>
      <w:bookmarkEnd w:id="11"/>
      <w:bookmarkEnd w:id="12"/>
      <w:bookmarkEnd w:id="13"/>
      <w:bookmarkEnd w:id="14"/>
    </w:p>
    <w:p w:rsidR="00021EFB" w:rsidRPr="00021EFB" w:rsidRDefault="00021EFB" w:rsidP="00021EFB">
      <w:pPr>
        <w:widowControl w:val="0"/>
        <w:spacing w:after="0" w:line="240" w:lineRule="auto"/>
        <w:jc w:val="both"/>
        <w:rPr>
          <w:rFonts w:ascii="Times New Roman" w:eastAsia="Times New Roman" w:hAnsi="Times New Roman" w:cs="Times New Roman"/>
          <w:lang w:eastAsia="it-IT"/>
        </w:rPr>
      </w:pPr>
    </w:p>
    <w:p w:rsidR="00021EFB" w:rsidRPr="00021EFB" w:rsidRDefault="00021EFB" w:rsidP="00021EFB">
      <w:pPr>
        <w:autoSpaceDE w:val="0"/>
        <w:autoSpaceDN w:val="0"/>
        <w:adjustRightInd w:val="0"/>
        <w:spacing w:after="0" w:line="240" w:lineRule="auto"/>
        <w:jc w:val="center"/>
        <w:rPr>
          <w:rFonts w:ascii="Times New Roman" w:hAnsi="Times New Roman" w:cs="Times New Roman"/>
          <w:b/>
          <w:sz w:val="24"/>
          <w:szCs w:val="24"/>
        </w:rPr>
      </w:pPr>
      <w:r w:rsidRPr="00021EFB">
        <w:rPr>
          <w:rFonts w:ascii="Times New Roman" w:hAnsi="Times New Roman" w:cs="Times New Roman"/>
          <w:b/>
          <w:sz w:val="24"/>
          <w:szCs w:val="24"/>
        </w:rPr>
        <w:t>I GENITORI /ESERCENTI POTESTA’ GENITORIALE</w:t>
      </w:r>
    </w:p>
    <w:p w:rsidR="00021EFB" w:rsidRPr="00021EFB" w:rsidRDefault="00021EFB" w:rsidP="00021EFB">
      <w:pPr>
        <w:autoSpaceDE w:val="0"/>
        <w:autoSpaceDN w:val="0"/>
        <w:adjustRightInd w:val="0"/>
        <w:spacing w:after="0" w:line="240" w:lineRule="auto"/>
        <w:jc w:val="center"/>
        <w:rPr>
          <w:rFonts w:ascii="Times New Roman" w:hAnsi="Times New Roman" w:cs="Times New Roman"/>
          <w:b/>
          <w:sz w:val="24"/>
          <w:szCs w:val="24"/>
        </w:rPr>
      </w:pPr>
    </w:p>
    <w:p w:rsidR="00021EFB" w:rsidRPr="00021EFB" w:rsidRDefault="00021EFB" w:rsidP="00021EFB">
      <w:pPr>
        <w:autoSpaceDE w:val="0"/>
        <w:autoSpaceDN w:val="0"/>
        <w:adjustRightInd w:val="0"/>
        <w:spacing w:after="0" w:line="240" w:lineRule="auto"/>
        <w:rPr>
          <w:rFonts w:ascii="Times New Roman" w:hAnsi="Times New Roman" w:cs="Times New Roman"/>
        </w:rPr>
      </w:pPr>
      <w:r w:rsidRPr="00021EFB">
        <w:rPr>
          <w:rFonts w:ascii="Times New Roman" w:hAnsi="Times New Roman" w:cs="Times New Roman"/>
        </w:rPr>
        <w:t xml:space="preserve"> Cognome  ____________________ Nome ___________________nat</w:t>
      </w:r>
      <w:r w:rsidR="00E52EBD">
        <w:rPr>
          <w:rFonts w:ascii="Times New Roman" w:hAnsi="Times New Roman" w:cs="Times New Roman"/>
        </w:rPr>
        <w:t>a</w:t>
      </w:r>
      <w:r w:rsidRPr="00021EFB">
        <w:rPr>
          <w:rFonts w:ascii="Times New Roman" w:hAnsi="Times New Roman" w:cs="Times New Roman"/>
        </w:rPr>
        <w:t xml:space="preserve"> il _________________a ___________________________________________  Prov (______)  C. F. _________________________</w:t>
      </w:r>
    </w:p>
    <w:p w:rsidR="00021EFB" w:rsidRPr="00021EFB" w:rsidRDefault="00021EFB" w:rsidP="00021EFB">
      <w:pPr>
        <w:autoSpaceDE w:val="0"/>
        <w:autoSpaceDN w:val="0"/>
        <w:adjustRightInd w:val="0"/>
        <w:spacing w:after="0" w:line="240" w:lineRule="auto"/>
        <w:rPr>
          <w:rFonts w:ascii="Times New Roman" w:hAnsi="Times New Roman" w:cs="Times New Roman"/>
        </w:rPr>
      </w:pPr>
      <w:r w:rsidRPr="00021EFB">
        <w:rPr>
          <w:rFonts w:ascii="Times New Roman" w:hAnsi="Times New Roman" w:cs="Times New Roman"/>
        </w:rPr>
        <w:t xml:space="preserve"> Telefono _______________________ Cellulare _______________________ e-mail _________________</w:t>
      </w:r>
    </w:p>
    <w:p w:rsidR="00021EFB" w:rsidRPr="00021EFB" w:rsidRDefault="00021EFB" w:rsidP="00021EFB">
      <w:pPr>
        <w:autoSpaceDE w:val="0"/>
        <w:autoSpaceDN w:val="0"/>
        <w:adjustRightInd w:val="0"/>
        <w:spacing w:after="0" w:line="240" w:lineRule="auto"/>
        <w:rPr>
          <w:rFonts w:ascii="Times New Roman" w:hAnsi="Times New Roman" w:cs="Times New Roman"/>
        </w:rPr>
      </w:pPr>
    </w:p>
    <w:p w:rsidR="00021EFB" w:rsidRPr="00021EFB" w:rsidRDefault="00021EFB" w:rsidP="00021EFB">
      <w:pPr>
        <w:autoSpaceDE w:val="0"/>
        <w:autoSpaceDN w:val="0"/>
        <w:adjustRightInd w:val="0"/>
        <w:spacing w:after="0" w:line="240" w:lineRule="auto"/>
        <w:rPr>
          <w:rFonts w:ascii="Times New Roman" w:hAnsi="Times New Roman" w:cs="Times New Roman"/>
        </w:rPr>
      </w:pPr>
      <w:r w:rsidRPr="00021EFB">
        <w:rPr>
          <w:rFonts w:ascii="Times New Roman" w:hAnsi="Times New Roman" w:cs="Times New Roman"/>
        </w:rPr>
        <w:lastRenderedPageBreak/>
        <w:t xml:space="preserve"> Cognome  ____________________ Nome ___________________nato il __________________ a ___________________________________________  Prov. (______)  C. F. _________________________</w:t>
      </w:r>
    </w:p>
    <w:p w:rsidR="00021EFB" w:rsidRPr="00021EFB" w:rsidRDefault="00021EFB" w:rsidP="00021EFB">
      <w:pPr>
        <w:autoSpaceDE w:val="0"/>
        <w:autoSpaceDN w:val="0"/>
        <w:adjustRightInd w:val="0"/>
        <w:spacing w:after="0" w:line="240" w:lineRule="auto"/>
        <w:rPr>
          <w:rFonts w:ascii="Times New Roman" w:hAnsi="Times New Roman" w:cs="Times New Roman"/>
        </w:rPr>
      </w:pPr>
      <w:r w:rsidRPr="00021EFB">
        <w:rPr>
          <w:rFonts w:ascii="Times New Roman" w:hAnsi="Times New Roman" w:cs="Times New Roman"/>
        </w:rPr>
        <w:t xml:space="preserve"> Telefono _______________________ Cellulare _______________________ e-mail __________________</w:t>
      </w:r>
    </w:p>
    <w:p w:rsidR="00021EFB" w:rsidRPr="00021EFB" w:rsidRDefault="00021EFB" w:rsidP="00021EFB">
      <w:pPr>
        <w:widowControl w:val="0"/>
        <w:spacing w:after="0" w:line="240" w:lineRule="auto"/>
        <w:jc w:val="both"/>
        <w:rPr>
          <w:rFonts w:ascii="Times New Roman" w:eastAsia="Times New Roman" w:hAnsi="Times New Roman" w:cs="Times New Roman"/>
          <w:lang w:eastAsia="it-IT"/>
        </w:rPr>
      </w:pPr>
    </w:p>
    <w:p w:rsidR="00021EFB" w:rsidRPr="00021EFB" w:rsidRDefault="00021EFB" w:rsidP="00021EFB">
      <w:pPr>
        <w:autoSpaceDE w:val="0"/>
        <w:autoSpaceDN w:val="0"/>
        <w:adjustRightInd w:val="0"/>
        <w:spacing w:after="0" w:line="240" w:lineRule="auto"/>
        <w:jc w:val="center"/>
        <w:rPr>
          <w:rFonts w:ascii="Times New Roman" w:eastAsia="Times New Roman" w:hAnsi="Times New Roman" w:cs="Times New Roman"/>
          <w:b/>
          <w:kern w:val="2"/>
          <w:lang w:eastAsia="it-IT" w:bidi="hi-IN"/>
        </w:rPr>
      </w:pPr>
    </w:p>
    <w:p w:rsidR="00021EFB" w:rsidRPr="00021EFB" w:rsidRDefault="00021EFB" w:rsidP="00021EFB">
      <w:pPr>
        <w:autoSpaceDE w:val="0"/>
        <w:autoSpaceDN w:val="0"/>
        <w:adjustRightInd w:val="0"/>
        <w:spacing w:after="0" w:line="240" w:lineRule="auto"/>
        <w:jc w:val="center"/>
        <w:rPr>
          <w:rFonts w:ascii="Times New Roman" w:eastAsia="Times New Roman" w:hAnsi="Times New Roman" w:cs="Times New Roman"/>
          <w:b/>
          <w:kern w:val="2"/>
          <w:lang w:eastAsia="it-IT" w:bidi="hi-IN"/>
        </w:rPr>
      </w:pPr>
      <w:r w:rsidRPr="00021EFB">
        <w:rPr>
          <w:rFonts w:ascii="Times New Roman" w:eastAsia="Times New Roman" w:hAnsi="Times New Roman" w:cs="Times New Roman"/>
          <w:b/>
          <w:kern w:val="2"/>
          <w:lang w:eastAsia="it-IT" w:bidi="hi-IN"/>
        </w:rPr>
        <w:t>del  minore  convivente</w:t>
      </w:r>
    </w:p>
    <w:p w:rsidR="00021EFB" w:rsidRPr="00021EFB" w:rsidRDefault="00021EFB" w:rsidP="00021EFB">
      <w:pPr>
        <w:autoSpaceDE w:val="0"/>
        <w:autoSpaceDN w:val="0"/>
        <w:adjustRightInd w:val="0"/>
        <w:spacing w:after="0" w:line="240" w:lineRule="auto"/>
        <w:jc w:val="center"/>
        <w:rPr>
          <w:rFonts w:ascii="Times New Roman" w:eastAsia="Times New Roman" w:hAnsi="Times New Roman" w:cs="Times New Roman"/>
          <w:b/>
          <w:kern w:val="2"/>
          <w:lang w:eastAsia="it-IT" w:bidi="hi-IN"/>
        </w:rPr>
      </w:pPr>
    </w:p>
    <w:p w:rsidR="00021EFB" w:rsidRPr="00021EFB" w:rsidRDefault="00021EFB" w:rsidP="00021EFB">
      <w:pPr>
        <w:autoSpaceDE w:val="0"/>
        <w:autoSpaceDN w:val="0"/>
        <w:adjustRightInd w:val="0"/>
        <w:spacing w:after="0" w:line="240" w:lineRule="auto"/>
        <w:rPr>
          <w:rFonts w:ascii="Times New Roman" w:eastAsia="Times New Roman" w:hAnsi="Times New Roman" w:cs="Times New Roman"/>
          <w:kern w:val="2"/>
          <w:lang w:eastAsia="it-IT" w:bidi="hi-IN"/>
        </w:rPr>
      </w:pPr>
      <w:r w:rsidRPr="00021EFB">
        <w:rPr>
          <w:rFonts w:ascii="Times New Roman" w:eastAsia="Times New Roman" w:hAnsi="Times New Roman" w:cs="Times New Roman"/>
          <w:kern w:val="2"/>
          <w:lang w:eastAsia="it-IT" w:bidi="hi-IN"/>
        </w:rPr>
        <w:t>Cognome ___________________________________ Nome _____________________________ Data di nascita ___________________________ Luogo di nascita ______________________________________</w:t>
      </w:r>
    </w:p>
    <w:p w:rsidR="00021EFB" w:rsidRPr="00021EFB" w:rsidRDefault="00021EFB" w:rsidP="00021EFB">
      <w:pPr>
        <w:widowControl w:val="0"/>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kern w:val="2"/>
          <w:lang w:eastAsia="it-IT" w:bidi="hi-IN"/>
        </w:rPr>
        <w:t xml:space="preserve"> C. F. ____________________________</w:t>
      </w:r>
    </w:p>
    <w:p w:rsidR="00021EFB" w:rsidRPr="00021EFB" w:rsidRDefault="00021EFB" w:rsidP="00021EFB">
      <w:pPr>
        <w:widowControl w:val="0"/>
        <w:spacing w:after="0" w:line="240" w:lineRule="auto"/>
        <w:jc w:val="both"/>
        <w:rPr>
          <w:rFonts w:ascii="Times New Roman" w:eastAsia="Times New Roman" w:hAnsi="Times New Roman" w:cs="Times New Roman"/>
          <w:lang w:eastAsia="it-IT"/>
        </w:rPr>
      </w:pPr>
    </w:p>
    <w:p w:rsidR="00021EFB" w:rsidRPr="00021EFB" w:rsidRDefault="00021EFB" w:rsidP="00021EFB">
      <w:pPr>
        <w:widowControl w:val="0"/>
        <w:spacing w:after="0" w:line="240" w:lineRule="auto"/>
        <w:jc w:val="both"/>
        <w:rPr>
          <w:rFonts w:ascii="Times New Roman" w:eastAsia="Times New Roman" w:hAnsi="Times New Roman" w:cs="Times New Roman"/>
          <w:lang w:eastAsia="it-IT"/>
        </w:rPr>
      </w:pPr>
    </w:p>
    <w:p w:rsidR="00021EFB" w:rsidRPr="00021EFB" w:rsidRDefault="00021EFB" w:rsidP="00021EFB">
      <w:pPr>
        <w:keepNext/>
        <w:spacing w:after="0" w:line="240" w:lineRule="auto"/>
        <w:jc w:val="both"/>
        <w:outlineLvl w:val="2"/>
        <w:rPr>
          <w:rFonts w:ascii="Times New Roman" w:eastAsia="Times New Roman" w:hAnsi="Times New Roman" w:cs="Arial"/>
          <w:bCs/>
          <w:i/>
          <w:lang w:eastAsia="it-IT"/>
        </w:rPr>
      </w:pPr>
      <w:bookmarkStart w:id="15" w:name="_Toc248134221"/>
      <w:bookmarkStart w:id="16" w:name="_Toc248133380"/>
      <w:bookmarkStart w:id="17" w:name="_Toc247691518"/>
      <w:bookmarkStart w:id="18" w:name="_Toc203877470"/>
      <w:bookmarkStart w:id="19" w:name="_Toc199843797"/>
      <w:bookmarkStart w:id="20" w:name="_Toc199843487"/>
      <w:bookmarkStart w:id="21" w:name="_Toc199841114"/>
      <w:r w:rsidRPr="00021EFB">
        <w:rPr>
          <w:rFonts w:ascii="Times New Roman" w:eastAsia="Times New Roman" w:hAnsi="Times New Roman" w:cs="Times New Roman"/>
          <w:i/>
          <w:lang w:eastAsia="it-IT"/>
        </w:rPr>
        <w:t>Il/I sottoscritto/i genitore/i o esercente potestà genitoriale, consapevole/i delle conseguenze amministrative e penali per chi rilasci dichiarazioni non corrispondenti a verità, ai sensi del DPR 445/2000, dichiara/no di aver effettuato la scelta/richiesta in osservanza delle disposizioni sulla responsabilità genitoriale di cui agli artt. 316, 337 ter e 337 quater del C.C., che richiedono il consenso di entrambi i genitori.</w:t>
      </w:r>
    </w:p>
    <w:p w:rsidR="00021EFB" w:rsidRPr="00021EFB" w:rsidRDefault="00021EFB" w:rsidP="00021EFB">
      <w:pPr>
        <w:keepNext/>
        <w:spacing w:after="0" w:line="240" w:lineRule="auto"/>
        <w:jc w:val="center"/>
        <w:outlineLvl w:val="2"/>
        <w:rPr>
          <w:rFonts w:ascii="Times New Roman" w:eastAsia="Times New Roman" w:hAnsi="Times New Roman" w:cs="Arial"/>
          <w:b/>
          <w:bCs/>
          <w:lang w:eastAsia="it-IT"/>
        </w:rPr>
      </w:pPr>
    </w:p>
    <w:p w:rsidR="00021EFB" w:rsidRPr="00021EFB" w:rsidRDefault="00021EFB" w:rsidP="00021EFB">
      <w:pPr>
        <w:keepNext/>
        <w:spacing w:after="0" w:line="240" w:lineRule="auto"/>
        <w:jc w:val="center"/>
        <w:outlineLvl w:val="2"/>
        <w:rPr>
          <w:rFonts w:ascii="Times New Roman" w:eastAsia="Times New Roman" w:hAnsi="Times New Roman" w:cs="Arial"/>
          <w:b/>
          <w:bCs/>
          <w:lang w:eastAsia="it-IT"/>
        </w:rPr>
      </w:pPr>
    </w:p>
    <w:p w:rsidR="00021EFB" w:rsidRPr="00021EFB" w:rsidRDefault="00021EFB" w:rsidP="00021EFB">
      <w:pPr>
        <w:keepNext/>
        <w:spacing w:after="0" w:line="240" w:lineRule="auto"/>
        <w:jc w:val="center"/>
        <w:outlineLvl w:val="2"/>
        <w:rPr>
          <w:rFonts w:ascii="Times New Roman" w:eastAsia="Times New Roman" w:hAnsi="Times New Roman" w:cs="Arial"/>
          <w:b/>
          <w:bCs/>
          <w:lang w:eastAsia="it-IT"/>
        </w:rPr>
      </w:pPr>
    </w:p>
    <w:p w:rsidR="00021EFB" w:rsidRPr="00021EFB" w:rsidRDefault="00021EFB" w:rsidP="00021EFB">
      <w:pPr>
        <w:keepNext/>
        <w:spacing w:after="0" w:line="240" w:lineRule="auto"/>
        <w:jc w:val="center"/>
        <w:outlineLvl w:val="2"/>
        <w:rPr>
          <w:rFonts w:ascii="Times New Roman" w:eastAsia="Times New Roman" w:hAnsi="Times New Roman" w:cs="Arial"/>
          <w:b/>
          <w:bCs/>
          <w:lang w:eastAsia="it-IT"/>
        </w:rPr>
      </w:pPr>
      <w:r w:rsidRPr="00021EFB">
        <w:rPr>
          <w:rFonts w:ascii="Times New Roman" w:eastAsia="Times New Roman" w:hAnsi="Times New Roman" w:cs="Arial"/>
          <w:b/>
          <w:bCs/>
          <w:lang w:eastAsia="it-IT"/>
        </w:rPr>
        <w:t>PREMESSO</w:t>
      </w:r>
      <w:bookmarkEnd w:id="15"/>
      <w:bookmarkEnd w:id="16"/>
      <w:bookmarkEnd w:id="17"/>
      <w:bookmarkEnd w:id="18"/>
      <w:bookmarkEnd w:id="19"/>
      <w:bookmarkEnd w:id="20"/>
      <w:bookmarkEnd w:id="21"/>
      <w:r w:rsidRPr="00021EFB">
        <w:rPr>
          <w:rFonts w:ascii="Times New Roman" w:eastAsia="Times New Roman" w:hAnsi="Times New Roman" w:cs="Arial"/>
          <w:b/>
          <w:bCs/>
          <w:lang w:eastAsia="it-IT"/>
        </w:rPr>
        <w:t xml:space="preserve"> CHE</w:t>
      </w:r>
    </w:p>
    <w:p w:rsidR="00021EFB" w:rsidRPr="00021EFB" w:rsidRDefault="00021EFB" w:rsidP="00021EFB">
      <w:pPr>
        <w:spacing w:after="0" w:line="240" w:lineRule="auto"/>
        <w:rPr>
          <w:rFonts w:ascii="Times New Roman" w:eastAsia="Times New Roman" w:hAnsi="Times New Roman" w:cs="Times New Roman"/>
          <w:lang w:eastAsia="it-IT"/>
        </w:rPr>
      </w:pPr>
    </w:p>
    <w:p w:rsidR="00021EFB" w:rsidRPr="00021EFB" w:rsidRDefault="00021EFB" w:rsidP="00021EFB">
      <w:pPr>
        <w:widowControl w:val="0"/>
        <w:numPr>
          <w:ilvl w:val="0"/>
          <w:numId w:val="36"/>
        </w:numPr>
        <w:tabs>
          <w:tab w:val="num" w:pos="426"/>
        </w:tabs>
        <w:spacing w:before="1" w:after="1" w:line="240" w:lineRule="auto"/>
        <w:ind w:right="1"/>
        <w:contextualSpacing/>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con Deliberazione della Giunta Regionale Marche  n. 1148 del 21/12/2015 è stato approvato il Documento attuativo del POR Marche FSE 2014/2020; </w:t>
      </w:r>
    </w:p>
    <w:p w:rsidR="00021EFB" w:rsidRPr="00021EFB" w:rsidRDefault="00021EFB" w:rsidP="00021EFB">
      <w:pPr>
        <w:widowControl w:val="0"/>
        <w:numPr>
          <w:ilvl w:val="0"/>
          <w:numId w:val="36"/>
        </w:numPr>
        <w:tabs>
          <w:tab w:val="num" w:pos="426"/>
        </w:tabs>
        <w:spacing w:before="1" w:after="1" w:line="240" w:lineRule="auto"/>
        <w:ind w:right="1"/>
        <w:contextualSpacing/>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con Deliberazione della Giunta Regionale Marche  n</w:t>
      </w:r>
      <w:r w:rsidR="00355917">
        <w:rPr>
          <w:rFonts w:ascii="Times New Roman" w:eastAsia="Times New Roman" w:hAnsi="Times New Roman" w:cs="Times New Roman"/>
          <w:lang w:eastAsia="it-IT"/>
        </w:rPr>
        <w:t xml:space="preserve"> 447 </w:t>
      </w:r>
      <w:r w:rsidRPr="00021EFB">
        <w:rPr>
          <w:rFonts w:ascii="Times New Roman" w:eastAsia="Times New Roman" w:hAnsi="Times New Roman" w:cs="Times New Roman"/>
          <w:lang w:eastAsia="it-IT"/>
        </w:rPr>
        <w:t>del</w:t>
      </w:r>
      <w:r w:rsidR="00355917">
        <w:rPr>
          <w:rFonts w:ascii="Times New Roman" w:eastAsia="Times New Roman" w:hAnsi="Times New Roman" w:cs="Times New Roman"/>
          <w:lang w:eastAsia="it-IT"/>
        </w:rPr>
        <w:t xml:space="preserve"> 15/05/2017</w:t>
      </w:r>
      <w:r>
        <w:rPr>
          <w:rFonts w:ascii="Times New Roman" w:eastAsia="Times New Roman" w:hAnsi="Times New Roman" w:cs="Times New Roman"/>
          <w:lang w:eastAsia="it-IT"/>
        </w:rPr>
        <w:t xml:space="preserve"> è stata data attuazione agli interventi POR Marche FSE 2014/2020 - Asse II - Priorità di investimento 9.4 – Risultato atteso 9.3 – Tipologia di azione 9.4.A</w:t>
      </w:r>
      <w:r w:rsidRPr="00021EFB">
        <w:rPr>
          <w:rFonts w:ascii="Times New Roman" w:eastAsia="Times New Roman" w:hAnsi="Times New Roman" w:cs="Times New Roman"/>
          <w:lang w:eastAsia="it-IT"/>
        </w:rPr>
        <w:t>;</w:t>
      </w:r>
    </w:p>
    <w:p w:rsidR="00021EFB" w:rsidRPr="00021EFB" w:rsidRDefault="00021EFB" w:rsidP="00021EFB">
      <w:pPr>
        <w:widowControl w:val="0"/>
        <w:numPr>
          <w:ilvl w:val="0"/>
          <w:numId w:val="36"/>
        </w:numPr>
        <w:tabs>
          <w:tab w:val="num" w:pos="426"/>
        </w:tabs>
        <w:spacing w:before="1" w:after="1" w:line="240" w:lineRule="auto"/>
        <w:ind w:right="1"/>
        <w:contextualSpacing/>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con DD</w:t>
      </w:r>
      <w:r>
        <w:rPr>
          <w:rFonts w:ascii="Times New Roman" w:eastAsia="Times New Roman" w:hAnsi="Times New Roman" w:cs="Times New Roman"/>
          <w:lang w:eastAsia="it-IT"/>
        </w:rPr>
        <w:t>S</w:t>
      </w:r>
      <w:r w:rsidRPr="00021EFB">
        <w:rPr>
          <w:rFonts w:ascii="Times New Roman" w:eastAsia="Times New Roman" w:hAnsi="Times New Roman" w:cs="Times New Roman"/>
          <w:lang w:eastAsia="it-IT"/>
        </w:rPr>
        <w:t xml:space="preserve"> n. </w:t>
      </w:r>
      <w:r w:rsidR="00D47567">
        <w:rPr>
          <w:rFonts w:ascii="Times New Roman" w:eastAsia="Times New Roman" w:hAnsi="Times New Roman" w:cs="Times New Roman"/>
          <w:lang w:eastAsia="it-IT"/>
        </w:rPr>
        <w:t xml:space="preserve"> 79/SPO del 21/06/2017 </w:t>
      </w:r>
      <w:r w:rsidRPr="00021EFB">
        <w:rPr>
          <w:rFonts w:ascii="Times New Roman" w:eastAsia="Times New Roman" w:hAnsi="Times New Roman" w:cs="Times New Roman"/>
          <w:lang w:eastAsia="it-IT"/>
        </w:rPr>
        <w:t>è stato approvato l’</w:t>
      </w:r>
      <w:r w:rsidR="00355917">
        <w:rPr>
          <w:rFonts w:ascii="Times New Roman" w:eastAsia="Times New Roman" w:hAnsi="Times New Roman" w:cs="Times New Roman"/>
          <w:lang w:eastAsia="it-IT"/>
        </w:rPr>
        <w:t>Avviso Pubblico</w:t>
      </w:r>
      <w:r w:rsidRPr="00021EFB">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w:t>
      </w:r>
      <w:r w:rsidRPr="00021EFB">
        <w:rPr>
          <w:rFonts w:ascii="Times New Roman" w:eastAsia="Times New Roman" w:hAnsi="Times New Roman" w:cs="Times New Roman"/>
          <w:lang w:eastAsia="it-IT"/>
        </w:rPr>
        <w:t>Voucher per l’acquisizione di servizi socio educativi per minori a carico</w:t>
      </w:r>
      <w:r>
        <w:rPr>
          <w:rFonts w:ascii="Times New Roman" w:eastAsia="Times New Roman" w:hAnsi="Times New Roman" w:cs="Times New Roman"/>
          <w:lang w:eastAsia="it-IT"/>
        </w:rPr>
        <w:t>” e relativi allegati</w:t>
      </w:r>
      <w:r w:rsidRPr="00021EFB">
        <w:rPr>
          <w:rFonts w:ascii="Times New Roman" w:eastAsia="Times New Roman" w:hAnsi="Times New Roman" w:cs="Times New Roman"/>
          <w:lang w:eastAsia="it-IT"/>
        </w:rPr>
        <w:t xml:space="preserve">;  </w:t>
      </w:r>
    </w:p>
    <w:p w:rsidR="00021EFB" w:rsidRPr="00021EFB" w:rsidRDefault="00021EFB" w:rsidP="00021EFB">
      <w:pPr>
        <w:widowControl w:val="0"/>
        <w:numPr>
          <w:ilvl w:val="0"/>
          <w:numId w:val="36"/>
        </w:numPr>
        <w:tabs>
          <w:tab w:val="num" w:pos="426"/>
        </w:tabs>
        <w:spacing w:before="1" w:after="1" w:line="240" w:lineRule="auto"/>
        <w:ind w:right="1"/>
        <w:contextualSpacing/>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con DD</w:t>
      </w:r>
      <w:r>
        <w:rPr>
          <w:rFonts w:ascii="Times New Roman" w:eastAsia="Times New Roman" w:hAnsi="Times New Roman" w:cs="Times New Roman"/>
          <w:lang w:eastAsia="it-IT"/>
        </w:rPr>
        <w:t>S n. …………..</w:t>
      </w:r>
      <w:r w:rsidRPr="00021EFB">
        <w:rPr>
          <w:rFonts w:ascii="Times New Roman" w:eastAsia="Times New Roman" w:hAnsi="Times New Roman" w:cs="Times New Roman"/>
          <w:lang w:eastAsia="it-IT"/>
        </w:rPr>
        <w:t xml:space="preserve">…. è stata approvata la graduatoria dei </w:t>
      </w:r>
      <w:r>
        <w:rPr>
          <w:rFonts w:ascii="Times New Roman" w:eastAsia="Times New Roman" w:hAnsi="Times New Roman" w:cs="Times New Roman"/>
          <w:lang w:eastAsia="it-IT"/>
        </w:rPr>
        <w:t>destinatari</w:t>
      </w:r>
      <w:r w:rsidRPr="00021EFB">
        <w:rPr>
          <w:rFonts w:ascii="Times New Roman" w:eastAsia="Times New Roman" w:hAnsi="Times New Roman" w:cs="Times New Roman"/>
          <w:lang w:eastAsia="it-IT"/>
        </w:rPr>
        <w:t xml:space="preserve"> ammessi ad usufruire di un voucher del valore massimo di  € 2.000,00  per una quota mensile</w:t>
      </w:r>
      <w:r>
        <w:rPr>
          <w:rFonts w:ascii="Times New Roman" w:eastAsia="Times New Roman" w:hAnsi="Times New Roman" w:cs="Times New Roman"/>
          <w:lang w:eastAsia="it-IT"/>
        </w:rPr>
        <w:t xml:space="preserve"> massima</w:t>
      </w:r>
      <w:r w:rsidRPr="00021EFB">
        <w:rPr>
          <w:rFonts w:ascii="Times New Roman" w:eastAsia="Times New Roman" w:hAnsi="Times New Roman" w:cs="Times New Roman"/>
          <w:lang w:eastAsia="it-IT"/>
        </w:rPr>
        <w:t xml:space="preserve"> di € 200,00, che andrà a coprire in tutto o in parte il costo della retta mensile delle famiglie che acquistano servizi educativi 0-36 mesi</w:t>
      </w:r>
      <w:r w:rsidR="00355917">
        <w:rPr>
          <w:rFonts w:ascii="Times New Roman" w:eastAsia="Times New Roman" w:hAnsi="Times New Roman" w:cs="Times New Roman"/>
          <w:lang w:eastAsia="it-IT"/>
        </w:rPr>
        <w:t xml:space="preserve"> </w:t>
      </w:r>
      <w:r w:rsidRPr="00021EFB">
        <w:rPr>
          <w:rFonts w:ascii="Times New Roman" w:eastAsia="Times New Roman" w:hAnsi="Times New Roman" w:cs="Times New Roman"/>
          <w:lang w:eastAsia="it-IT"/>
        </w:rPr>
        <w:t>presso le tipologie di strutture pubbliche e/o private (Ente gestore) di cui all’art.</w:t>
      </w:r>
      <w:r>
        <w:rPr>
          <w:rFonts w:ascii="Times New Roman" w:eastAsia="Times New Roman" w:hAnsi="Times New Roman" w:cs="Times New Roman"/>
          <w:lang w:eastAsia="it-IT"/>
        </w:rPr>
        <w:t>9</w:t>
      </w:r>
      <w:r w:rsidRPr="00021EFB">
        <w:rPr>
          <w:rFonts w:ascii="Times New Roman" w:eastAsia="Times New Roman" w:hAnsi="Times New Roman" w:cs="Times New Roman"/>
          <w:lang w:eastAsia="it-IT"/>
        </w:rPr>
        <w:t xml:space="preserve"> dell’</w:t>
      </w:r>
      <w:r w:rsidR="00355917">
        <w:rPr>
          <w:rFonts w:ascii="Times New Roman" w:eastAsia="Times New Roman" w:hAnsi="Times New Roman" w:cs="Times New Roman"/>
          <w:lang w:eastAsia="it-IT"/>
        </w:rPr>
        <w:t>Avviso Pubblico</w:t>
      </w:r>
      <w:r w:rsidRPr="00021EFB">
        <w:rPr>
          <w:rFonts w:ascii="Times New Roman" w:eastAsia="Times New Roman" w:hAnsi="Times New Roman" w:cs="Times New Roman"/>
          <w:lang w:eastAsia="it-IT"/>
        </w:rPr>
        <w:t>;</w:t>
      </w:r>
    </w:p>
    <w:p w:rsidR="00021EFB" w:rsidRPr="00021EFB" w:rsidRDefault="00021EFB" w:rsidP="00021EFB">
      <w:pPr>
        <w:widowControl w:val="0"/>
        <w:numPr>
          <w:ilvl w:val="0"/>
          <w:numId w:val="36"/>
        </w:numPr>
        <w:tabs>
          <w:tab w:val="num" w:pos="426"/>
        </w:tabs>
        <w:spacing w:before="1" w:after="1" w:line="240" w:lineRule="auto"/>
        <w:ind w:right="1"/>
        <w:contextualSpacing/>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che i genitori sopradetti sono risultati, da tale graduatoria, </w:t>
      </w:r>
      <w:r>
        <w:rPr>
          <w:rFonts w:ascii="Times New Roman" w:eastAsia="Times New Roman" w:hAnsi="Times New Roman" w:cs="Times New Roman"/>
          <w:lang w:eastAsia="it-IT"/>
        </w:rPr>
        <w:t>destinatari</w:t>
      </w:r>
      <w:r w:rsidRPr="00021EFB">
        <w:rPr>
          <w:rFonts w:ascii="Times New Roman" w:eastAsia="Times New Roman" w:hAnsi="Times New Roman" w:cs="Times New Roman"/>
          <w:lang w:eastAsia="it-IT"/>
        </w:rPr>
        <w:t xml:space="preserve"> del voucher di € ………… ; </w:t>
      </w:r>
    </w:p>
    <w:p w:rsidR="00021EFB" w:rsidRPr="00021EFB" w:rsidRDefault="00021EFB" w:rsidP="00021EFB">
      <w:pPr>
        <w:widowControl w:val="0"/>
        <w:numPr>
          <w:ilvl w:val="0"/>
          <w:numId w:val="36"/>
        </w:numPr>
        <w:tabs>
          <w:tab w:val="num" w:pos="426"/>
        </w:tabs>
        <w:spacing w:before="1" w:after="1" w:line="240" w:lineRule="auto"/>
        <w:ind w:right="1"/>
        <w:contextualSpacing/>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che la spendibilità del voucher è vincolata alla sottoscrizione del presente </w:t>
      </w:r>
      <w:r w:rsidR="00A939E7">
        <w:rPr>
          <w:rFonts w:ascii="Times New Roman" w:eastAsia="Times New Roman" w:hAnsi="Times New Roman" w:cs="Times New Roman"/>
          <w:lang w:eastAsia="it-IT"/>
        </w:rPr>
        <w:t>Contratto</w:t>
      </w:r>
      <w:r w:rsidRPr="00021EFB">
        <w:rPr>
          <w:rFonts w:ascii="Times New Roman" w:eastAsia="Times New Roman" w:hAnsi="Times New Roman" w:cs="Times New Roman"/>
          <w:lang w:eastAsia="it-IT"/>
        </w:rPr>
        <w:t xml:space="preserve">; </w:t>
      </w:r>
    </w:p>
    <w:p w:rsidR="00021EFB" w:rsidRPr="00021EFB" w:rsidRDefault="00021EFB" w:rsidP="00021EFB">
      <w:pPr>
        <w:widowControl w:val="0"/>
        <w:numPr>
          <w:ilvl w:val="0"/>
          <w:numId w:val="36"/>
        </w:numPr>
        <w:tabs>
          <w:tab w:val="num" w:pos="426"/>
        </w:tabs>
        <w:spacing w:before="1" w:after="1" w:line="240" w:lineRule="auto"/>
        <w:ind w:right="1"/>
        <w:contextualSpacing/>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i rapporti tra la famiglia e l’Ente gestore sono disciplinati dal presente </w:t>
      </w:r>
      <w:r w:rsidR="00A939E7">
        <w:rPr>
          <w:rFonts w:ascii="Times New Roman" w:eastAsia="Times New Roman" w:hAnsi="Times New Roman" w:cs="Times New Roman"/>
          <w:lang w:eastAsia="it-IT"/>
        </w:rPr>
        <w:t>Contratto</w:t>
      </w:r>
      <w:r w:rsidRPr="00021EFB">
        <w:rPr>
          <w:rFonts w:ascii="Times New Roman" w:eastAsia="Times New Roman" w:hAnsi="Times New Roman" w:cs="Times New Roman"/>
          <w:lang w:eastAsia="it-IT"/>
        </w:rPr>
        <w:t>.</w:t>
      </w:r>
    </w:p>
    <w:p w:rsidR="00021EFB" w:rsidRPr="00021EFB" w:rsidRDefault="00021EFB" w:rsidP="00021EFB">
      <w:pPr>
        <w:widowControl w:val="0"/>
        <w:tabs>
          <w:tab w:val="num" w:pos="426"/>
        </w:tabs>
        <w:spacing w:before="1" w:after="1" w:line="240" w:lineRule="auto"/>
        <w:ind w:right="1"/>
        <w:jc w:val="both"/>
        <w:rPr>
          <w:rFonts w:ascii="Times New Roman" w:eastAsia="Times New Roman" w:hAnsi="Times New Roman" w:cs="Times New Roman"/>
          <w:lang w:eastAsia="it-IT"/>
        </w:rPr>
      </w:pPr>
    </w:p>
    <w:p w:rsidR="00021EFB" w:rsidRPr="00021EFB" w:rsidRDefault="00021EFB" w:rsidP="00021EFB">
      <w:pPr>
        <w:widowControl w:val="0"/>
        <w:spacing w:before="1" w:after="1" w:line="240" w:lineRule="auto"/>
        <w:ind w:right="1"/>
        <w:jc w:val="both"/>
        <w:rPr>
          <w:rFonts w:ascii="Times New Roman" w:eastAsia="Times New Roman" w:hAnsi="Times New Roman" w:cs="Times New Roman"/>
          <w:lang w:eastAsia="it-IT"/>
        </w:rPr>
      </w:pPr>
      <w:r w:rsidRPr="00021EFB">
        <w:rPr>
          <w:rFonts w:ascii="Times New Roman" w:eastAsia="Times New Roman" w:hAnsi="Times New Roman" w:cs="Times New Roman"/>
          <w:b/>
          <w:lang w:eastAsia="it-IT"/>
        </w:rPr>
        <w:t>Si conviene e si stipula quanto segue:</w:t>
      </w:r>
    </w:p>
    <w:p w:rsidR="00021EFB" w:rsidRPr="00021EFB" w:rsidRDefault="00021EFB" w:rsidP="00021EFB">
      <w:pPr>
        <w:widowControl w:val="0"/>
        <w:tabs>
          <w:tab w:val="left" w:pos="283"/>
        </w:tabs>
        <w:spacing w:after="0" w:line="240" w:lineRule="auto"/>
        <w:jc w:val="center"/>
        <w:rPr>
          <w:rFonts w:ascii="Times New Roman" w:eastAsia="Times New Roman" w:hAnsi="Times New Roman" w:cs="Times New Roman"/>
          <w:b/>
          <w:lang w:eastAsia="it-IT"/>
        </w:rPr>
      </w:pPr>
    </w:p>
    <w:p w:rsidR="00021EFB" w:rsidRPr="00021EFB" w:rsidRDefault="00021EFB" w:rsidP="00021EFB">
      <w:pPr>
        <w:widowControl w:val="0"/>
        <w:tabs>
          <w:tab w:val="left" w:pos="283"/>
        </w:tabs>
        <w:spacing w:after="0" w:line="240" w:lineRule="auto"/>
        <w:jc w:val="center"/>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t>Art. 1</w:t>
      </w:r>
    </w:p>
    <w:p w:rsidR="00021EFB" w:rsidRPr="00021EFB" w:rsidRDefault="00021EFB" w:rsidP="00021EFB">
      <w:pPr>
        <w:widowControl w:val="0"/>
        <w:tabs>
          <w:tab w:val="left" w:pos="283"/>
        </w:tabs>
        <w:spacing w:after="0" w:line="240" w:lineRule="auto"/>
        <w:jc w:val="center"/>
        <w:rPr>
          <w:rFonts w:ascii="Times New Roman" w:eastAsia="Times New Roman" w:hAnsi="Times New Roman" w:cs="Times New Roman"/>
          <w:b/>
          <w:bCs/>
          <w:lang w:eastAsia="it-IT"/>
        </w:rPr>
      </w:pPr>
      <w:r w:rsidRPr="00021EFB">
        <w:rPr>
          <w:rFonts w:ascii="Times New Roman" w:eastAsia="Times New Roman" w:hAnsi="Times New Roman" w:cs="Times New Roman"/>
          <w:b/>
          <w:bCs/>
          <w:lang w:eastAsia="it-IT"/>
        </w:rPr>
        <w:t>(Finalità)</w:t>
      </w:r>
    </w:p>
    <w:p w:rsidR="00021EFB" w:rsidRPr="00021EFB" w:rsidRDefault="00021EFB" w:rsidP="00021EFB">
      <w:pPr>
        <w:widowControl w:val="0"/>
        <w:tabs>
          <w:tab w:val="left" w:pos="283"/>
        </w:tabs>
        <w:spacing w:after="0" w:line="240" w:lineRule="auto"/>
        <w:jc w:val="center"/>
        <w:rPr>
          <w:rFonts w:ascii="Times New Roman" w:eastAsia="Times New Roman" w:hAnsi="Times New Roman" w:cs="Times New Roman"/>
          <w:bCs/>
          <w:lang w:eastAsia="it-IT"/>
        </w:rPr>
      </w:pPr>
    </w:p>
    <w:p w:rsidR="00021EFB" w:rsidRPr="00021EFB" w:rsidRDefault="00021EFB" w:rsidP="00E351F0">
      <w:pPr>
        <w:widowControl w:val="0"/>
        <w:tabs>
          <w:tab w:val="num" w:pos="426"/>
        </w:tabs>
        <w:spacing w:before="1" w:after="1" w:line="240" w:lineRule="auto"/>
        <w:ind w:right="1"/>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La premessa costituisce parte integrante del presente </w:t>
      </w:r>
      <w:r w:rsidR="00A939E7">
        <w:rPr>
          <w:rFonts w:ascii="Times New Roman" w:eastAsia="Times New Roman" w:hAnsi="Times New Roman" w:cs="Times New Roman"/>
          <w:lang w:eastAsia="it-IT"/>
        </w:rPr>
        <w:t>Contratto</w:t>
      </w:r>
      <w:r w:rsidRPr="00021EFB">
        <w:rPr>
          <w:rFonts w:ascii="Times New Roman" w:eastAsia="Times New Roman" w:hAnsi="Times New Roman" w:cs="Times New Roman"/>
          <w:lang w:eastAsia="it-IT"/>
        </w:rPr>
        <w:t xml:space="preserve">. </w:t>
      </w:r>
    </w:p>
    <w:p w:rsidR="00021EFB" w:rsidRPr="00021EFB" w:rsidRDefault="00021EFB" w:rsidP="00021EFB">
      <w:pPr>
        <w:widowControl w:val="0"/>
        <w:tabs>
          <w:tab w:val="num" w:pos="0"/>
        </w:tabs>
        <w:spacing w:before="1" w:after="1" w:line="240" w:lineRule="auto"/>
        <w:ind w:right="1"/>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Lo scopo del presente </w:t>
      </w:r>
      <w:r w:rsidR="00A939E7">
        <w:rPr>
          <w:rFonts w:ascii="Times New Roman" w:eastAsia="Times New Roman" w:hAnsi="Times New Roman" w:cs="Times New Roman"/>
          <w:lang w:eastAsia="it-IT"/>
        </w:rPr>
        <w:t>Contratto</w:t>
      </w:r>
      <w:r w:rsidRPr="00021EFB">
        <w:rPr>
          <w:rFonts w:ascii="Times New Roman" w:eastAsia="Times New Roman" w:hAnsi="Times New Roman" w:cs="Times New Roman"/>
          <w:lang w:eastAsia="it-IT"/>
        </w:rPr>
        <w:t xml:space="preserve"> è quello di regolamentare l’erogazione del “Voucher per l’acquisizione di servizi socio educativi per minori 0-36 mesi a carico”, approvato secondo quanto richiamato in premessa.</w:t>
      </w:r>
    </w:p>
    <w:p w:rsidR="00021EFB" w:rsidRPr="00021EFB" w:rsidRDefault="00021EFB" w:rsidP="00021EFB">
      <w:pPr>
        <w:widowControl w:val="0"/>
        <w:tabs>
          <w:tab w:val="num" w:pos="0"/>
        </w:tabs>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Nello specifico, tale </w:t>
      </w:r>
      <w:r w:rsidR="00A939E7">
        <w:rPr>
          <w:rFonts w:ascii="Times New Roman" w:eastAsia="Times New Roman" w:hAnsi="Times New Roman" w:cs="Times New Roman"/>
          <w:lang w:eastAsia="it-IT"/>
        </w:rPr>
        <w:t>Contratto</w:t>
      </w:r>
      <w:r w:rsidRPr="00021EFB">
        <w:rPr>
          <w:rFonts w:ascii="Times New Roman" w:eastAsia="Times New Roman" w:hAnsi="Times New Roman" w:cs="Times New Roman"/>
          <w:lang w:eastAsia="it-IT"/>
        </w:rPr>
        <w:t xml:space="preserve"> definisce le modalità e le procedure di utilizzo del voucher che il </w:t>
      </w:r>
      <w:r>
        <w:rPr>
          <w:rFonts w:ascii="Times New Roman" w:eastAsia="Times New Roman" w:hAnsi="Times New Roman" w:cs="Times New Roman"/>
          <w:lang w:eastAsia="it-IT"/>
        </w:rPr>
        <w:t>destinatario</w:t>
      </w:r>
      <w:r w:rsidRPr="00021EFB">
        <w:rPr>
          <w:rFonts w:ascii="Times New Roman" w:eastAsia="Times New Roman" w:hAnsi="Times New Roman" w:cs="Times New Roman"/>
          <w:lang w:eastAsia="it-IT"/>
        </w:rPr>
        <w:t xml:space="preserve"> e l’Ente gestore sono tenuti a rispettare, pena la revoca del beneficio o la non ammissibilità al rimborso dell’Ente gestore. </w:t>
      </w:r>
    </w:p>
    <w:p w:rsidR="008B1CAA" w:rsidRPr="00021EFB" w:rsidRDefault="008B1CAA" w:rsidP="008B1CAA">
      <w:pPr>
        <w:widowControl w:val="0"/>
        <w:tabs>
          <w:tab w:val="num" w:pos="0"/>
        </w:tabs>
        <w:spacing w:before="1" w:after="1" w:line="240" w:lineRule="auto"/>
        <w:ind w:right="1"/>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La sottoscrizione del contratto vale ad ogni effetto quale consegna virtuale del voucher da parte della famiglia destinataria all’Ente gestore. </w:t>
      </w:r>
    </w:p>
    <w:p w:rsidR="00021EFB" w:rsidRPr="00021EFB" w:rsidRDefault="00021EFB" w:rsidP="00021EFB">
      <w:pPr>
        <w:widowControl w:val="0"/>
        <w:tabs>
          <w:tab w:val="num" w:pos="0"/>
        </w:tabs>
        <w:spacing w:after="0" w:line="240" w:lineRule="auto"/>
        <w:jc w:val="both"/>
        <w:rPr>
          <w:rFonts w:ascii="Times New Roman" w:eastAsia="Times New Roman" w:hAnsi="Times New Roman" w:cs="Times New Roman"/>
          <w:lang w:eastAsia="it-IT"/>
        </w:rPr>
      </w:pPr>
    </w:p>
    <w:p w:rsidR="00021EFB" w:rsidRPr="00021EFB" w:rsidRDefault="00021EFB" w:rsidP="00021EFB">
      <w:pPr>
        <w:widowControl w:val="0"/>
        <w:tabs>
          <w:tab w:val="num" w:pos="0"/>
        </w:tabs>
        <w:spacing w:after="0" w:line="240" w:lineRule="auto"/>
        <w:jc w:val="center"/>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t>Art. 2</w:t>
      </w:r>
    </w:p>
    <w:p w:rsidR="00021EFB" w:rsidRPr="00021EFB" w:rsidRDefault="00021EFB" w:rsidP="00021EFB">
      <w:pPr>
        <w:widowControl w:val="0"/>
        <w:tabs>
          <w:tab w:val="num" w:pos="0"/>
        </w:tabs>
        <w:spacing w:after="0" w:line="240" w:lineRule="auto"/>
        <w:jc w:val="center"/>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t xml:space="preserve">(Oggetto del </w:t>
      </w:r>
      <w:r w:rsidR="00A939E7">
        <w:rPr>
          <w:rFonts w:ascii="Times New Roman" w:eastAsia="Times New Roman" w:hAnsi="Times New Roman" w:cs="Times New Roman"/>
          <w:b/>
          <w:lang w:eastAsia="it-IT"/>
        </w:rPr>
        <w:t>Contratto</w:t>
      </w:r>
      <w:r w:rsidRPr="00021EFB">
        <w:rPr>
          <w:rFonts w:ascii="Times New Roman" w:eastAsia="Times New Roman" w:hAnsi="Times New Roman" w:cs="Times New Roman"/>
          <w:b/>
          <w:lang w:eastAsia="it-IT"/>
        </w:rPr>
        <w:t>)</w:t>
      </w:r>
    </w:p>
    <w:p w:rsidR="00021EFB" w:rsidRPr="00021EFB" w:rsidRDefault="00021EFB" w:rsidP="00021EFB">
      <w:pPr>
        <w:widowControl w:val="0"/>
        <w:tabs>
          <w:tab w:val="num" w:pos="0"/>
        </w:tabs>
        <w:spacing w:after="0" w:line="240" w:lineRule="auto"/>
        <w:jc w:val="both"/>
        <w:rPr>
          <w:rFonts w:ascii="Times New Roman" w:eastAsia="Times New Roman" w:hAnsi="Times New Roman" w:cs="Times New Roman"/>
          <w:lang w:eastAsia="it-IT"/>
        </w:rPr>
      </w:pPr>
    </w:p>
    <w:p w:rsidR="00021EFB" w:rsidRPr="00021EFB" w:rsidRDefault="00021EFB" w:rsidP="00021EFB">
      <w:pPr>
        <w:widowControl w:val="0"/>
        <w:tabs>
          <w:tab w:val="num" w:pos="0"/>
        </w:tabs>
        <w:spacing w:before="1" w:after="1" w:line="240" w:lineRule="auto"/>
        <w:ind w:right="1"/>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L’intervento regionale prevede l’erogazione, a favore del </w:t>
      </w:r>
      <w:r>
        <w:rPr>
          <w:rFonts w:ascii="Times New Roman" w:eastAsia="Times New Roman" w:hAnsi="Times New Roman" w:cs="Times New Roman"/>
          <w:lang w:eastAsia="it-IT"/>
        </w:rPr>
        <w:t>destinatario</w:t>
      </w:r>
      <w:r w:rsidRPr="00021EFB">
        <w:rPr>
          <w:rFonts w:ascii="Times New Roman" w:eastAsia="Times New Roman" w:hAnsi="Times New Roman" w:cs="Times New Roman"/>
          <w:lang w:eastAsia="it-IT"/>
        </w:rPr>
        <w:t xml:space="preserve">, di un voucher del valore massimo di € </w:t>
      </w:r>
      <w:r w:rsidRPr="00021EFB">
        <w:rPr>
          <w:rFonts w:ascii="Times New Roman" w:eastAsia="Times New Roman" w:hAnsi="Times New Roman" w:cs="Times New Roman"/>
          <w:lang w:eastAsia="it-IT"/>
        </w:rPr>
        <w:lastRenderedPageBreak/>
        <w:t xml:space="preserve">2.000,00, da spendersi, entro la data di scadenza indicata </w:t>
      </w:r>
      <w:r w:rsidR="00355917">
        <w:rPr>
          <w:rFonts w:ascii="Times New Roman" w:eastAsia="Times New Roman" w:hAnsi="Times New Roman" w:cs="Times New Roman"/>
          <w:lang w:eastAsia="it-IT"/>
        </w:rPr>
        <w:t>nell’atto di assegnazione dei voucher</w:t>
      </w:r>
      <w:r w:rsidRPr="00021EFB">
        <w:rPr>
          <w:rFonts w:ascii="Times New Roman" w:eastAsia="Times New Roman" w:hAnsi="Times New Roman" w:cs="Times New Roman"/>
          <w:lang w:eastAsia="it-IT"/>
        </w:rPr>
        <w:t xml:space="preserve">, per l’acquisto di servizi socioeducativi, forniti dalle tipologie di strutture pubbliche o private, indicate all’articolo </w:t>
      </w:r>
      <w:r>
        <w:rPr>
          <w:rFonts w:ascii="Times New Roman" w:eastAsia="Times New Roman" w:hAnsi="Times New Roman" w:cs="Times New Roman"/>
          <w:lang w:eastAsia="it-IT"/>
        </w:rPr>
        <w:t>9</w:t>
      </w:r>
      <w:r w:rsidRPr="00021EFB">
        <w:rPr>
          <w:rFonts w:ascii="Times New Roman" w:eastAsia="Times New Roman" w:hAnsi="Times New Roman" w:cs="Times New Roman"/>
          <w:lang w:eastAsia="it-IT"/>
        </w:rPr>
        <w:t xml:space="preserve"> dell’</w:t>
      </w:r>
      <w:r w:rsidR="00355917">
        <w:rPr>
          <w:rFonts w:ascii="Times New Roman" w:eastAsia="Times New Roman" w:hAnsi="Times New Roman" w:cs="Times New Roman"/>
          <w:lang w:eastAsia="it-IT"/>
        </w:rPr>
        <w:t>Avviso Pubblico</w:t>
      </w:r>
      <w:r w:rsidRPr="00021EFB">
        <w:rPr>
          <w:rFonts w:ascii="Times New Roman" w:eastAsia="Times New Roman" w:hAnsi="Times New Roman" w:cs="Times New Roman"/>
          <w:lang w:eastAsia="it-IT"/>
        </w:rPr>
        <w:t xml:space="preserve">.  </w:t>
      </w:r>
    </w:p>
    <w:p w:rsidR="00021EFB" w:rsidRPr="00021EFB" w:rsidRDefault="00021EFB" w:rsidP="00021EFB">
      <w:pPr>
        <w:widowControl w:val="0"/>
        <w:tabs>
          <w:tab w:val="num" w:pos="0"/>
        </w:tabs>
        <w:spacing w:before="1" w:after="1" w:line="240" w:lineRule="auto"/>
        <w:ind w:right="1"/>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Il voucher, della quota mensile di € 200, potrà essere speso per un numero di 10 mensilità e comunque non oltre la data di scadenza del voucher. Tale somma di € 200 andrà a coprire in tutto o in parte il costo della retta mensile a carico delle famiglie che utilizzano il servizio.</w:t>
      </w:r>
    </w:p>
    <w:p w:rsidR="00021EFB" w:rsidRPr="00021EFB" w:rsidRDefault="00021EFB" w:rsidP="00E351F0">
      <w:pPr>
        <w:widowControl w:val="0"/>
        <w:tabs>
          <w:tab w:val="num" w:pos="0"/>
        </w:tabs>
        <w:spacing w:before="1" w:after="1" w:line="240" w:lineRule="auto"/>
        <w:ind w:right="1"/>
        <w:jc w:val="both"/>
        <w:rPr>
          <w:rFonts w:ascii="Times New Roman" w:eastAsia="Times New Roman" w:hAnsi="Times New Roman" w:cs="Times New Roman"/>
          <w:sz w:val="24"/>
          <w:szCs w:val="24"/>
          <w:highlight w:val="yellow"/>
          <w:lang w:eastAsia="it-IT"/>
        </w:rPr>
      </w:pPr>
      <w:r w:rsidRPr="00021EFB">
        <w:rPr>
          <w:rFonts w:ascii="Times New Roman" w:eastAsia="Times New Roman" w:hAnsi="Times New Roman" w:cs="Times New Roman"/>
          <w:lang w:eastAsia="it-IT"/>
        </w:rPr>
        <w:t xml:space="preserve">La mensilità viene calcolata dal primo all’ultimo giorno di ogni mese. </w:t>
      </w:r>
    </w:p>
    <w:p w:rsidR="00021EFB" w:rsidRPr="00021EFB" w:rsidRDefault="00021EFB" w:rsidP="00021EFB">
      <w:pPr>
        <w:widowControl w:val="0"/>
        <w:tabs>
          <w:tab w:val="num" w:pos="0"/>
        </w:tabs>
        <w:spacing w:before="1" w:after="1" w:line="240" w:lineRule="auto"/>
        <w:ind w:right="1"/>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Affinché il voucher possa essere considerato utilizzato sono necessari almeno 16 giorni di frequenza mensili del servizio da parte del bambino. I giorni di assenza per malattia, attestata con certificazione del pediatra,  sono considerati nel computo dei 16 giorni.  </w:t>
      </w:r>
    </w:p>
    <w:p w:rsidR="00E67453" w:rsidRDefault="00021EFB" w:rsidP="00021EFB">
      <w:pPr>
        <w:widowControl w:val="0"/>
        <w:tabs>
          <w:tab w:val="num" w:pos="0"/>
        </w:tabs>
        <w:spacing w:before="1" w:after="1" w:line="240" w:lineRule="auto"/>
        <w:ind w:right="1"/>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L’erogazione del voucher è cumulabile con altre forme di incentivo o beneficio economico, purché aventi finalità diverse dal presente intervento.</w:t>
      </w:r>
    </w:p>
    <w:p w:rsidR="00021EFB" w:rsidRPr="00021EFB" w:rsidRDefault="00021EFB" w:rsidP="00021EFB">
      <w:pPr>
        <w:widowControl w:val="0"/>
        <w:tabs>
          <w:tab w:val="num" w:pos="0"/>
        </w:tabs>
        <w:spacing w:before="1" w:after="1" w:line="240" w:lineRule="auto"/>
        <w:ind w:right="1"/>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Il valore del voucher sarà rimborsato da parte della Regione Marche attraverso un corrispettivo monetario a favore dell’Ente gestore, secondo le modalità di cui </w:t>
      </w:r>
      <w:r>
        <w:rPr>
          <w:rFonts w:ascii="Times New Roman" w:eastAsia="Times New Roman" w:hAnsi="Times New Roman" w:cs="Times New Roman"/>
          <w:lang w:eastAsia="it-IT"/>
        </w:rPr>
        <w:t>all’art.10 dell’</w:t>
      </w:r>
      <w:r w:rsidR="00355917">
        <w:rPr>
          <w:rFonts w:ascii="Times New Roman" w:eastAsia="Times New Roman" w:hAnsi="Times New Roman" w:cs="Times New Roman"/>
          <w:lang w:eastAsia="it-IT"/>
        </w:rPr>
        <w:t>Avviso Pubblico</w:t>
      </w:r>
      <w:r>
        <w:rPr>
          <w:rFonts w:ascii="Times New Roman" w:eastAsia="Times New Roman" w:hAnsi="Times New Roman" w:cs="Times New Roman"/>
          <w:lang w:eastAsia="it-IT"/>
        </w:rPr>
        <w:t>.</w:t>
      </w:r>
    </w:p>
    <w:p w:rsidR="00021EFB" w:rsidRDefault="00021EFB" w:rsidP="00021EFB">
      <w:pPr>
        <w:widowControl w:val="0"/>
        <w:tabs>
          <w:tab w:val="num" w:pos="0"/>
        </w:tabs>
        <w:spacing w:before="1" w:after="1" w:line="240" w:lineRule="auto"/>
        <w:ind w:right="1"/>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La durata di validità dei voucher è stabilita in 12 mesi, ricadenti nell’annualità 2017/2018 a partire dalla data indicata nell’atto di assegnazione dei voucher.</w:t>
      </w:r>
    </w:p>
    <w:p w:rsidR="00E351F0" w:rsidRPr="00021EFB" w:rsidRDefault="00E351F0" w:rsidP="00021EFB">
      <w:pPr>
        <w:widowControl w:val="0"/>
        <w:tabs>
          <w:tab w:val="num" w:pos="0"/>
        </w:tabs>
        <w:spacing w:before="1" w:after="1" w:line="240" w:lineRule="auto"/>
        <w:ind w:right="1"/>
        <w:jc w:val="both"/>
        <w:rPr>
          <w:rFonts w:ascii="Times New Roman" w:eastAsia="Times New Roman" w:hAnsi="Times New Roman" w:cs="Times New Roman"/>
          <w:lang w:eastAsia="it-IT"/>
        </w:rPr>
      </w:pPr>
    </w:p>
    <w:p w:rsidR="00021EFB" w:rsidRPr="00021EFB" w:rsidRDefault="00021EFB" w:rsidP="00021EFB">
      <w:pPr>
        <w:widowControl w:val="0"/>
        <w:tabs>
          <w:tab w:val="left" w:pos="300"/>
        </w:tabs>
        <w:spacing w:after="0" w:line="240" w:lineRule="auto"/>
        <w:jc w:val="both"/>
        <w:rPr>
          <w:rFonts w:ascii="Times New Roman" w:eastAsia="Times New Roman" w:hAnsi="Times New Roman" w:cs="Times New Roman"/>
          <w:lang w:eastAsia="it-IT"/>
        </w:rPr>
      </w:pPr>
    </w:p>
    <w:p w:rsidR="00021EFB" w:rsidRPr="00021EFB" w:rsidRDefault="00021EFB" w:rsidP="00021EFB">
      <w:pPr>
        <w:widowControl w:val="0"/>
        <w:tabs>
          <w:tab w:val="left" w:pos="0"/>
        </w:tabs>
        <w:spacing w:after="0" w:line="240" w:lineRule="auto"/>
        <w:jc w:val="center"/>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t>Art. 3</w:t>
      </w:r>
    </w:p>
    <w:p w:rsidR="00021EFB" w:rsidRPr="00021EFB" w:rsidRDefault="00021EFB" w:rsidP="00021EFB">
      <w:pPr>
        <w:widowControl w:val="0"/>
        <w:tabs>
          <w:tab w:val="left" w:pos="300"/>
        </w:tabs>
        <w:spacing w:after="0" w:line="240" w:lineRule="auto"/>
        <w:jc w:val="center"/>
        <w:rPr>
          <w:rFonts w:ascii="Times New Roman" w:eastAsia="Times New Roman" w:hAnsi="Times New Roman" w:cs="Times New Roman"/>
          <w:b/>
          <w:bCs/>
          <w:lang w:eastAsia="it-IT"/>
        </w:rPr>
      </w:pPr>
      <w:r w:rsidRPr="00021EFB">
        <w:rPr>
          <w:rFonts w:ascii="Times New Roman" w:eastAsia="Times New Roman" w:hAnsi="Times New Roman" w:cs="Times New Roman"/>
          <w:b/>
          <w:bCs/>
          <w:lang w:eastAsia="it-IT"/>
        </w:rPr>
        <w:t>(</w:t>
      </w:r>
      <w:r w:rsidRPr="00021EFB">
        <w:rPr>
          <w:rFonts w:ascii="Times New Roman" w:eastAsia="Times New Roman" w:hAnsi="Times New Roman" w:cs="Times New Roman"/>
          <w:b/>
          <w:lang w:eastAsia="it-IT"/>
        </w:rPr>
        <w:t>Caratteristiche soggettive dell’Ente gestore)</w:t>
      </w:r>
    </w:p>
    <w:p w:rsidR="00021EFB" w:rsidRPr="00021EFB" w:rsidRDefault="00021EFB" w:rsidP="00021EFB">
      <w:pPr>
        <w:spacing w:after="0" w:line="240" w:lineRule="auto"/>
        <w:jc w:val="both"/>
        <w:rPr>
          <w:rFonts w:ascii="Times New Roman" w:eastAsia="Calibri" w:hAnsi="Times New Roman" w:cs="Times New Roman"/>
          <w:sz w:val="24"/>
          <w:szCs w:val="24"/>
        </w:rPr>
      </w:pPr>
    </w:p>
    <w:p w:rsidR="00021EFB" w:rsidRPr="00021EFB" w:rsidRDefault="00021EFB" w:rsidP="00021EFB">
      <w:pPr>
        <w:widowControl w:val="0"/>
        <w:tabs>
          <w:tab w:val="num" w:pos="0"/>
        </w:tabs>
        <w:spacing w:before="1" w:after="1" w:line="240" w:lineRule="auto"/>
        <w:ind w:right="1"/>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Il voucher sarà spendibile esclusivamente presso i suddetti servizi:</w:t>
      </w:r>
    </w:p>
    <w:p w:rsidR="00021EFB" w:rsidRPr="00021EFB" w:rsidRDefault="00021EFB" w:rsidP="00021EFB">
      <w:pPr>
        <w:numPr>
          <w:ilvl w:val="0"/>
          <w:numId w:val="3"/>
        </w:numPr>
        <w:spacing w:after="0" w:line="240" w:lineRule="auto"/>
        <w:ind w:left="644"/>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Asili nido pubblici o privati, </w:t>
      </w:r>
      <w:r w:rsidRPr="00021EFB">
        <w:rPr>
          <w:rFonts w:ascii="Times New Roman" w:eastAsia="Calibri" w:hAnsi="Times New Roman" w:cs="Times New Roman"/>
        </w:rPr>
        <w:t xml:space="preserve">autorizzati ed accreditati </w:t>
      </w:r>
      <w:r w:rsidRPr="00021EFB">
        <w:rPr>
          <w:rFonts w:ascii="Times New Roman" w:eastAsia="Times New Roman" w:hAnsi="Times New Roman" w:cs="Times New Roman"/>
          <w:lang w:eastAsia="it-IT"/>
        </w:rPr>
        <w:t>così come previsto dalla L.R. 9/2003 e relativo R.R. 13/2004;</w:t>
      </w:r>
    </w:p>
    <w:p w:rsidR="00021EFB" w:rsidRPr="00021EFB" w:rsidRDefault="00021EFB" w:rsidP="00021EFB">
      <w:pPr>
        <w:numPr>
          <w:ilvl w:val="0"/>
          <w:numId w:val="3"/>
        </w:numPr>
        <w:spacing w:after="0" w:line="240" w:lineRule="auto"/>
        <w:ind w:left="644"/>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Centri per l’infanzia con pasto e sonno autorizzati ed accreditati così come previsti dalla L.R. 9/2003 e relativo R.R. 13/2004;</w:t>
      </w:r>
    </w:p>
    <w:p w:rsidR="00021EFB" w:rsidRPr="00021EFB" w:rsidRDefault="00021EFB" w:rsidP="00021EFB">
      <w:pPr>
        <w:numPr>
          <w:ilvl w:val="0"/>
          <w:numId w:val="3"/>
        </w:numPr>
        <w:spacing w:after="0" w:line="240" w:lineRule="auto"/>
        <w:ind w:left="644"/>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Centri per l’infanzia senza pasto e sonno autorizzati ed accreditati così come previsti dalla L.R. 9/2003 e relativo R.R. 13/2004;</w:t>
      </w:r>
    </w:p>
    <w:p w:rsidR="00021EFB" w:rsidRPr="00021EFB" w:rsidRDefault="00021EFB" w:rsidP="00021EFB">
      <w:pPr>
        <w:numPr>
          <w:ilvl w:val="0"/>
          <w:numId w:val="3"/>
        </w:numPr>
        <w:spacing w:after="0" w:line="240" w:lineRule="auto"/>
        <w:ind w:left="644"/>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Nidi domiciliari autorizzati ed accreditati così come previsti dalla DGR 1038/2012 e dal R</w:t>
      </w:r>
      <w:r w:rsidR="00E351F0" w:rsidRPr="00E351F0">
        <w:rPr>
          <w:rFonts w:ascii="Times New Roman" w:eastAsia="Times New Roman" w:hAnsi="Times New Roman" w:cs="Times New Roman"/>
          <w:lang w:eastAsia="it-IT"/>
        </w:rPr>
        <w:t>.R. 13/2004.</w:t>
      </w:r>
    </w:p>
    <w:p w:rsidR="00021EFB" w:rsidRPr="00021EFB" w:rsidRDefault="00021EFB" w:rsidP="00021EFB">
      <w:pPr>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Ai fini dell’ammissibilità della spesa i voucher devono:</w:t>
      </w:r>
    </w:p>
    <w:p w:rsidR="00021EFB" w:rsidRPr="00021EFB" w:rsidRDefault="00021EFB" w:rsidP="00021EFB">
      <w:pPr>
        <w:numPr>
          <w:ilvl w:val="0"/>
          <w:numId w:val="37"/>
        </w:numPr>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essere effettivamente spesi nelle suddette tipologie di strutture;</w:t>
      </w:r>
    </w:p>
    <w:p w:rsidR="00021EFB" w:rsidRPr="00021EFB" w:rsidRDefault="00021EFB" w:rsidP="00021EFB">
      <w:pPr>
        <w:numPr>
          <w:ilvl w:val="0"/>
          <w:numId w:val="37"/>
        </w:numPr>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essere stati spesi in conformità con le disposizioni comunitarie, nazionali e regionali.</w:t>
      </w:r>
    </w:p>
    <w:p w:rsidR="00021EFB" w:rsidRPr="00021EFB" w:rsidRDefault="00021EFB" w:rsidP="00021EFB">
      <w:pPr>
        <w:spacing w:after="0" w:line="240" w:lineRule="auto"/>
        <w:jc w:val="center"/>
        <w:rPr>
          <w:rFonts w:ascii="Times New Roman" w:eastAsia="Times New Roman" w:hAnsi="Times New Roman" w:cs="Times New Roman"/>
          <w:lang w:eastAsia="it-IT"/>
        </w:rPr>
      </w:pPr>
    </w:p>
    <w:p w:rsidR="00E351F0" w:rsidRDefault="00E351F0" w:rsidP="00021EFB">
      <w:pPr>
        <w:spacing w:after="0" w:line="240" w:lineRule="auto"/>
        <w:jc w:val="center"/>
        <w:rPr>
          <w:rFonts w:ascii="Times New Roman" w:eastAsia="Times New Roman" w:hAnsi="Times New Roman" w:cs="Times New Roman"/>
          <w:b/>
          <w:highlight w:val="yellow"/>
          <w:lang w:eastAsia="it-IT"/>
        </w:rPr>
      </w:pPr>
    </w:p>
    <w:p w:rsidR="00021EFB" w:rsidRPr="008B2120" w:rsidRDefault="00021EFB" w:rsidP="00021EFB">
      <w:pPr>
        <w:spacing w:after="0" w:line="240" w:lineRule="auto"/>
        <w:jc w:val="center"/>
        <w:rPr>
          <w:rFonts w:ascii="Times New Roman" w:eastAsia="Times New Roman" w:hAnsi="Times New Roman" w:cs="Times New Roman"/>
          <w:b/>
          <w:lang w:eastAsia="it-IT"/>
        </w:rPr>
      </w:pPr>
      <w:r w:rsidRPr="008B2120">
        <w:rPr>
          <w:rFonts w:ascii="Times New Roman" w:eastAsia="Times New Roman" w:hAnsi="Times New Roman" w:cs="Times New Roman"/>
          <w:b/>
          <w:lang w:eastAsia="it-IT"/>
        </w:rPr>
        <w:t>Art.4</w:t>
      </w:r>
    </w:p>
    <w:p w:rsidR="00021EFB" w:rsidRPr="00021EFB" w:rsidRDefault="00021EFB" w:rsidP="00021EFB">
      <w:pPr>
        <w:spacing w:after="0" w:line="240" w:lineRule="auto"/>
        <w:jc w:val="center"/>
        <w:rPr>
          <w:rFonts w:ascii="Times New Roman" w:eastAsia="Times New Roman" w:hAnsi="Times New Roman" w:cs="Times New Roman"/>
          <w:b/>
          <w:lang w:eastAsia="it-IT"/>
        </w:rPr>
      </w:pPr>
      <w:r w:rsidRPr="008B2120">
        <w:rPr>
          <w:rFonts w:ascii="Times New Roman" w:eastAsia="Times New Roman" w:hAnsi="Times New Roman" w:cs="Times New Roman"/>
          <w:b/>
          <w:lang w:eastAsia="it-IT"/>
        </w:rPr>
        <w:t>(Caratteristiche della retta)</w:t>
      </w:r>
    </w:p>
    <w:p w:rsidR="00021EFB" w:rsidRPr="00021EFB" w:rsidRDefault="00021EFB" w:rsidP="00021EFB">
      <w:pPr>
        <w:spacing w:after="0" w:line="240" w:lineRule="auto"/>
        <w:jc w:val="center"/>
        <w:rPr>
          <w:rFonts w:ascii="Times New Roman" w:eastAsia="Times New Roman" w:hAnsi="Times New Roman" w:cs="Times New Roman"/>
          <w:b/>
          <w:sz w:val="24"/>
          <w:szCs w:val="24"/>
          <w:lang w:eastAsia="it-IT"/>
        </w:rPr>
      </w:pPr>
    </w:p>
    <w:p w:rsidR="00021EFB" w:rsidRPr="00021EFB" w:rsidRDefault="00021EFB" w:rsidP="00021EFB">
      <w:pPr>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La retta mensile per la frequenza del bambino presso l’Ente gestore è stabilita in € </w:t>
      </w:r>
      <w:r w:rsidR="00A939E7">
        <w:rPr>
          <w:rFonts w:ascii="Times New Roman" w:eastAsia="Times New Roman" w:hAnsi="Times New Roman" w:cs="Times New Roman"/>
          <w:lang w:eastAsia="it-IT"/>
        </w:rPr>
        <w:t>………</w:t>
      </w:r>
      <w:r w:rsidR="00355917">
        <w:rPr>
          <w:rFonts w:ascii="Times New Roman" w:eastAsia="Times New Roman" w:hAnsi="Times New Roman" w:cs="Times New Roman"/>
          <w:lang w:eastAsia="it-IT"/>
        </w:rPr>
        <w:t>.</w:t>
      </w:r>
      <w:r w:rsidR="00E351F0">
        <w:rPr>
          <w:rFonts w:ascii="Times New Roman" w:eastAsia="Times New Roman" w:hAnsi="Times New Roman" w:cs="Times New Roman"/>
          <w:lang w:eastAsia="it-IT"/>
        </w:rPr>
        <w:t>.</w:t>
      </w:r>
      <w:r w:rsidRPr="00021EFB">
        <w:rPr>
          <w:rFonts w:ascii="Times New Roman" w:eastAsia="Times New Roman" w:hAnsi="Times New Roman" w:cs="Times New Roman"/>
          <w:lang w:eastAsia="it-IT"/>
        </w:rPr>
        <w:t xml:space="preserve"> .</w:t>
      </w:r>
    </w:p>
    <w:p w:rsidR="00021EFB" w:rsidRPr="00021EFB" w:rsidRDefault="00021EFB" w:rsidP="00021EFB">
      <w:pPr>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A fronte della disponibilità del voucher mensile di € 200, che costituisce copertura parziale o totale della retta stessa, la famiglia dovrà mensilmente corrispondere alla struttura i restanti € </w:t>
      </w:r>
      <w:r w:rsidR="00E351F0">
        <w:rPr>
          <w:rFonts w:ascii="Times New Roman" w:eastAsia="Times New Roman" w:hAnsi="Times New Roman" w:cs="Times New Roman"/>
          <w:lang w:eastAsia="it-IT"/>
        </w:rPr>
        <w:t>………………</w:t>
      </w:r>
      <w:r w:rsidR="00A939E7">
        <w:rPr>
          <w:rFonts w:ascii="Times New Roman" w:eastAsia="Times New Roman" w:hAnsi="Times New Roman" w:cs="Times New Roman"/>
          <w:lang w:eastAsia="it-IT"/>
        </w:rPr>
        <w:t xml:space="preserve"> </w:t>
      </w:r>
    </w:p>
    <w:p w:rsidR="00021EFB" w:rsidRDefault="00021EFB" w:rsidP="00021EFB">
      <w:pPr>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L’Ente gestore riceverà dalla Regione il corrispettivo del voucher a seguito di presentazione di regolare documentazione così come previsto dall’art. </w:t>
      </w:r>
      <w:r>
        <w:rPr>
          <w:rFonts w:ascii="Times New Roman" w:eastAsia="Times New Roman" w:hAnsi="Times New Roman" w:cs="Times New Roman"/>
          <w:lang w:eastAsia="it-IT"/>
        </w:rPr>
        <w:t xml:space="preserve">10 </w:t>
      </w:r>
      <w:r w:rsidRPr="00021EFB">
        <w:rPr>
          <w:rFonts w:ascii="Times New Roman" w:eastAsia="Times New Roman" w:hAnsi="Times New Roman" w:cs="Times New Roman"/>
          <w:lang w:eastAsia="it-IT"/>
        </w:rPr>
        <w:t xml:space="preserve"> dell’Avviso.</w:t>
      </w:r>
    </w:p>
    <w:p w:rsidR="00021EFB" w:rsidRPr="00021EFB" w:rsidRDefault="00021EFB" w:rsidP="00021EFB">
      <w:pPr>
        <w:spacing w:after="0" w:line="240" w:lineRule="auto"/>
        <w:jc w:val="both"/>
        <w:rPr>
          <w:rFonts w:ascii="Times New Roman" w:eastAsia="Times New Roman" w:hAnsi="Times New Roman" w:cs="Times New Roman"/>
          <w:lang w:eastAsia="it-IT"/>
        </w:rPr>
      </w:pPr>
    </w:p>
    <w:p w:rsidR="00021EFB" w:rsidRPr="00021EFB" w:rsidRDefault="00021EFB" w:rsidP="00021EFB">
      <w:pPr>
        <w:spacing w:after="0" w:line="240" w:lineRule="auto"/>
        <w:jc w:val="both"/>
        <w:rPr>
          <w:rFonts w:ascii="Times New Roman" w:eastAsia="Times New Roman" w:hAnsi="Times New Roman" w:cs="Times New Roman"/>
          <w:lang w:eastAsia="it-IT"/>
        </w:rPr>
      </w:pPr>
    </w:p>
    <w:p w:rsidR="00021EFB" w:rsidRPr="00021EFB" w:rsidRDefault="00021EFB" w:rsidP="00021EFB">
      <w:pPr>
        <w:widowControl w:val="0"/>
        <w:tabs>
          <w:tab w:val="left" w:pos="300"/>
        </w:tabs>
        <w:spacing w:after="0" w:line="240" w:lineRule="auto"/>
        <w:jc w:val="center"/>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t>Art 5</w:t>
      </w:r>
    </w:p>
    <w:p w:rsidR="00021EFB" w:rsidRPr="00021EFB" w:rsidRDefault="00021EFB" w:rsidP="00021EFB">
      <w:pPr>
        <w:widowControl w:val="0"/>
        <w:tabs>
          <w:tab w:val="left" w:pos="300"/>
        </w:tabs>
        <w:spacing w:after="0" w:line="240" w:lineRule="auto"/>
        <w:jc w:val="center"/>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t xml:space="preserve">(Tempi di validità del </w:t>
      </w:r>
      <w:r w:rsidR="00A939E7">
        <w:rPr>
          <w:rFonts w:ascii="Times New Roman" w:eastAsia="Times New Roman" w:hAnsi="Times New Roman" w:cs="Times New Roman"/>
          <w:b/>
          <w:lang w:eastAsia="it-IT"/>
        </w:rPr>
        <w:t>Contratto</w:t>
      </w:r>
      <w:r w:rsidRPr="00021EFB">
        <w:rPr>
          <w:rFonts w:ascii="Times New Roman" w:eastAsia="Times New Roman" w:hAnsi="Times New Roman" w:cs="Times New Roman"/>
          <w:b/>
          <w:lang w:eastAsia="it-IT"/>
        </w:rPr>
        <w:t>)</w:t>
      </w:r>
    </w:p>
    <w:p w:rsidR="00021EFB" w:rsidRPr="00021EFB" w:rsidRDefault="00021EFB" w:rsidP="00021EFB">
      <w:pPr>
        <w:widowControl w:val="0"/>
        <w:tabs>
          <w:tab w:val="left" w:pos="300"/>
        </w:tabs>
        <w:spacing w:after="0" w:line="240" w:lineRule="auto"/>
        <w:jc w:val="both"/>
        <w:rPr>
          <w:rFonts w:ascii="Times New Roman" w:eastAsia="Times New Roman" w:hAnsi="Times New Roman" w:cs="Times New Roman"/>
          <w:lang w:eastAsia="it-IT"/>
        </w:rPr>
      </w:pPr>
    </w:p>
    <w:p w:rsidR="00021EFB" w:rsidRDefault="00021EFB" w:rsidP="00021EFB">
      <w:pPr>
        <w:widowControl w:val="0"/>
        <w:tabs>
          <w:tab w:val="left" w:pos="300"/>
        </w:tabs>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Il p</w:t>
      </w:r>
      <w:r w:rsidR="00A939E7">
        <w:rPr>
          <w:rFonts w:ascii="Times New Roman" w:eastAsia="Times New Roman" w:hAnsi="Times New Roman" w:cs="Times New Roman"/>
          <w:lang w:eastAsia="it-IT"/>
        </w:rPr>
        <w:t xml:space="preserve">resente Contratto </w:t>
      </w:r>
      <w:r w:rsidRPr="00021EFB">
        <w:rPr>
          <w:rFonts w:ascii="Times New Roman" w:eastAsia="Times New Roman" w:hAnsi="Times New Roman" w:cs="Times New Roman"/>
          <w:lang w:eastAsia="it-IT"/>
        </w:rPr>
        <w:t>ha validità dal g___/m____/a_______ al g/____m___/a_____, per la durata complessiva di n. …… mesi, salvo risoluzione anticipata, e comunque non oltre la data di scadenza del voucher.</w:t>
      </w:r>
    </w:p>
    <w:p w:rsidR="008B1CAA" w:rsidRDefault="008B1CAA" w:rsidP="00021EFB">
      <w:pPr>
        <w:widowControl w:val="0"/>
        <w:tabs>
          <w:tab w:val="left" w:pos="300"/>
        </w:tabs>
        <w:spacing w:after="0" w:line="240" w:lineRule="auto"/>
        <w:jc w:val="both"/>
        <w:rPr>
          <w:rFonts w:ascii="Times New Roman" w:eastAsia="Times New Roman" w:hAnsi="Times New Roman" w:cs="Times New Roman"/>
          <w:lang w:eastAsia="it-IT"/>
        </w:rPr>
      </w:pPr>
    </w:p>
    <w:p w:rsidR="008B1CAA" w:rsidRDefault="008B1CAA" w:rsidP="00021EFB">
      <w:pPr>
        <w:widowControl w:val="0"/>
        <w:tabs>
          <w:tab w:val="left" w:pos="300"/>
        </w:tabs>
        <w:spacing w:after="0" w:line="240" w:lineRule="auto"/>
        <w:jc w:val="both"/>
        <w:rPr>
          <w:rFonts w:ascii="Times New Roman" w:eastAsia="Times New Roman" w:hAnsi="Times New Roman" w:cs="Times New Roman"/>
          <w:lang w:eastAsia="it-IT"/>
        </w:rPr>
      </w:pPr>
    </w:p>
    <w:p w:rsidR="008B1CAA" w:rsidRPr="00021EFB" w:rsidRDefault="008B1CAA" w:rsidP="00021EFB">
      <w:pPr>
        <w:widowControl w:val="0"/>
        <w:tabs>
          <w:tab w:val="left" w:pos="300"/>
        </w:tabs>
        <w:spacing w:after="0" w:line="240" w:lineRule="auto"/>
        <w:jc w:val="both"/>
        <w:rPr>
          <w:rFonts w:ascii="Times New Roman" w:eastAsia="Times New Roman" w:hAnsi="Times New Roman" w:cs="Times New Roman"/>
          <w:lang w:eastAsia="it-IT"/>
        </w:rPr>
      </w:pPr>
    </w:p>
    <w:p w:rsidR="00021EFB" w:rsidRPr="00021EFB" w:rsidRDefault="00021EFB" w:rsidP="00021EFB">
      <w:pPr>
        <w:widowControl w:val="0"/>
        <w:tabs>
          <w:tab w:val="left" w:pos="300"/>
        </w:tabs>
        <w:spacing w:after="0" w:line="240" w:lineRule="auto"/>
        <w:rPr>
          <w:rFonts w:ascii="Times New Roman" w:eastAsia="Times New Roman" w:hAnsi="Times New Roman" w:cs="Times New Roman"/>
          <w:b/>
          <w:lang w:eastAsia="it-IT"/>
        </w:rPr>
      </w:pPr>
    </w:p>
    <w:p w:rsidR="00021EFB" w:rsidRPr="00021EFB" w:rsidRDefault="00021EFB" w:rsidP="00021EFB">
      <w:pPr>
        <w:widowControl w:val="0"/>
        <w:tabs>
          <w:tab w:val="left" w:pos="300"/>
        </w:tabs>
        <w:spacing w:after="0" w:line="240" w:lineRule="auto"/>
        <w:jc w:val="center"/>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lastRenderedPageBreak/>
        <w:t>Art. 6</w:t>
      </w:r>
    </w:p>
    <w:p w:rsidR="00021EFB" w:rsidRDefault="00021EFB" w:rsidP="00021EFB">
      <w:pPr>
        <w:widowControl w:val="0"/>
        <w:tabs>
          <w:tab w:val="left" w:pos="300"/>
        </w:tabs>
        <w:spacing w:after="0" w:line="240" w:lineRule="auto"/>
        <w:jc w:val="center"/>
        <w:rPr>
          <w:rFonts w:ascii="Times New Roman" w:eastAsia="Times New Roman" w:hAnsi="Times New Roman" w:cs="Times New Roman"/>
          <w:b/>
          <w:bCs/>
          <w:lang w:eastAsia="it-IT"/>
        </w:rPr>
      </w:pPr>
      <w:r w:rsidRPr="00021EFB">
        <w:rPr>
          <w:rFonts w:ascii="Times New Roman" w:eastAsia="Times New Roman" w:hAnsi="Times New Roman" w:cs="Times New Roman"/>
          <w:b/>
          <w:bCs/>
          <w:lang w:eastAsia="it-IT"/>
        </w:rPr>
        <w:t>(Obblighi dell’Ente gestore)</w:t>
      </w:r>
    </w:p>
    <w:p w:rsidR="00355917" w:rsidRPr="00021EFB" w:rsidRDefault="00355917" w:rsidP="00021EFB">
      <w:pPr>
        <w:widowControl w:val="0"/>
        <w:tabs>
          <w:tab w:val="left" w:pos="300"/>
        </w:tabs>
        <w:spacing w:after="0" w:line="240" w:lineRule="auto"/>
        <w:jc w:val="center"/>
        <w:rPr>
          <w:rFonts w:ascii="Times New Roman" w:eastAsia="Times New Roman" w:hAnsi="Times New Roman" w:cs="Times New Roman"/>
          <w:b/>
          <w:bCs/>
          <w:lang w:eastAsia="it-IT"/>
        </w:rPr>
      </w:pPr>
    </w:p>
    <w:p w:rsidR="00021EFB" w:rsidRPr="00021EFB" w:rsidRDefault="00021EFB" w:rsidP="00021EFB">
      <w:pPr>
        <w:widowControl w:val="0"/>
        <w:tabs>
          <w:tab w:val="left" w:pos="300"/>
        </w:tabs>
        <w:spacing w:after="0" w:line="240" w:lineRule="auto"/>
        <w:rPr>
          <w:rFonts w:ascii="Times New Roman" w:eastAsia="Times New Roman" w:hAnsi="Times New Roman" w:cs="Times New Roman"/>
          <w:bCs/>
          <w:lang w:eastAsia="it-IT"/>
        </w:rPr>
      </w:pPr>
      <w:r w:rsidRPr="00021EFB">
        <w:rPr>
          <w:rFonts w:ascii="Times New Roman" w:eastAsia="Times New Roman" w:hAnsi="Times New Roman" w:cs="Times New Roman"/>
          <w:bCs/>
          <w:lang w:eastAsia="it-IT"/>
        </w:rPr>
        <w:t>L’Ente gestore s’impegna a</w:t>
      </w:r>
      <w:r w:rsidR="008B2120">
        <w:rPr>
          <w:rFonts w:ascii="Times New Roman" w:eastAsia="Times New Roman" w:hAnsi="Times New Roman" w:cs="Times New Roman"/>
          <w:bCs/>
          <w:lang w:eastAsia="it-IT"/>
        </w:rPr>
        <w:t>:</w:t>
      </w:r>
      <w:r w:rsidRPr="00021EFB">
        <w:rPr>
          <w:rFonts w:ascii="Times New Roman" w:eastAsia="Times New Roman" w:hAnsi="Times New Roman" w:cs="Times New Roman"/>
          <w:bCs/>
          <w:lang w:eastAsia="it-IT"/>
        </w:rPr>
        <w:t xml:space="preserve"> </w:t>
      </w:r>
    </w:p>
    <w:p w:rsidR="00021EFB" w:rsidRPr="00021EFB" w:rsidRDefault="00021EFB" w:rsidP="00021EFB">
      <w:pPr>
        <w:widowControl w:val="0"/>
        <w:numPr>
          <w:ilvl w:val="0"/>
          <w:numId w:val="23"/>
        </w:numPr>
        <w:tabs>
          <w:tab w:val="left" w:pos="284"/>
        </w:tabs>
        <w:spacing w:after="0" w:line="240" w:lineRule="auto"/>
        <w:ind w:left="284" w:hanging="284"/>
        <w:contextualSpacing/>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mantenere in vigenza i requisiti di autorizzazione ed accreditamento per tutta la durata del </w:t>
      </w:r>
      <w:r w:rsidR="00A939E7">
        <w:rPr>
          <w:rFonts w:ascii="Times New Roman" w:eastAsia="Times New Roman" w:hAnsi="Times New Roman" w:cs="Times New Roman"/>
          <w:lang w:eastAsia="it-IT"/>
        </w:rPr>
        <w:t>Contratto</w:t>
      </w:r>
      <w:r w:rsidRPr="00021EFB">
        <w:rPr>
          <w:rFonts w:ascii="Times New Roman" w:eastAsia="Times New Roman" w:hAnsi="Times New Roman" w:cs="Times New Roman"/>
          <w:lang w:eastAsia="it-IT"/>
        </w:rPr>
        <w:t>;</w:t>
      </w:r>
    </w:p>
    <w:p w:rsidR="00021EFB" w:rsidRPr="00021EFB" w:rsidRDefault="00A939E7" w:rsidP="00021EFB">
      <w:pPr>
        <w:widowControl w:val="0"/>
        <w:numPr>
          <w:ilvl w:val="0"/>
          <w:numId w:val="23"/>
        </w:numPr>
        <w:tabs>
          <w:tab w:val="left" w:pos="284"/>
        </w:tabs>
        <w:spacing w:after="0" w:line="240" w:lineRule="auto"/>
        <w:ind w:left="284" w:hanging="284"/>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applicare le </w:t>
      </w:r>
      <w:r w:rsidR="00021EFB" w:rsidRPr="00021EFB">
        <w:rPr>
          <w:rFonts w:ascii="Times New Roman" w:eastAsia="Times New Roman" w:hAnsi="Times New Roman" w:cs="Times New Roman"/>
          <w:lang w:eastAsia="it-IT"/>
        </w:rPr>
        <w:t>rette così come predisposte dal proprio  regolamento e/o tariffario di servizio;</w:t>
      </w:r>
    </w:p>
    <w:p w:rsidR="00021EFB" w:rsidRPr="00021EFB" w:rsidRDefault="00021EFB" w:rsidP="00021EFB">
      <w:pPr>
        <w:widowControl w:val="0"/>
        <w:numPr>
          <w:ilvl w:val="0"/>
          <w:numId w:val="23"/>
        </w:numPr>
        <w:tabs>
          <w:tab w:val="left" w:pos="284"/>
        </w:tabs>
        <w:spacing w:after="0" w:line="240" w:lineRule="auto"/>
        <w:ind w:left="284" w:hanging="284"/>
        <w:contextualSpacing/>
        <w:jc w:val="both"/>
        <w:rPr>
          <w:rFonts w:ascii="Times New Roman" w:eastAsia="Times New Roman" w:hAnsi="Times New Roman" w:cs="Times New Roman"/>
          <w:bCs/>
          <w:lang w:eastAsia="it-IT"/>
        </w:rPr>
      </w:pPr>
      <w:r w:rsidRPr="00021EFB">
        <w:rPr>
          <w:rFonts w:ascii="Times New Roman" w:eastAsia="Times New Roman" w:hAnsi="Times New Roman" w:cs="Times New Roman"/>
          <w:lang w:eastAsia="it-IT"/>
        </w:rPr>
        <w:t xml:space="preserve">garantire al </w:t>
      </w:r>
      <w:r>
        <w:rPr>
          <w:rFonts w:ascii="Times New Roman" w:eastAsia="Times New Roman" w:hAnsi="Times New Roman" w:cs="Times New Roman"/>
          <w:lang w:eastAsia="it-IT"/>
        </w:rPr>
        <w:t>destinatario</w:t>
      </w:r>
      <w:r w:rsidRPr="00021EFB">
        <w:rPr>
          <w:rFonts w:ascii="Times New Roman" w:eastAsia="Times New Roman" w:hAnsi="Times New Roman" w:cs="Times New Roman"/>
          <w:lang w:eastAsia="it-IT"/>
        </w:rPr>
        <w:t xml:space="preserve"> che il costo mensile dell’acquisto del servizio, tramite l’uso del voucher</w:t>
      </w:r>
      <w:r w:rsidR="00C22880">
        <w:rPr>
          <w:rFonts w:ascii="Times New Roman" w:eastAsia="Times New Roman" w:hAnsi="Times New Roman" w:cs="Times New Roman"/>
          <w:lang w:eastAsia="it-IT"/>
        </w:rPr>
        <w:t>, venga stabilito sottraendo al costo</w:t>
      </w:r>
      <w:r w:rsidRPr="00021EFB">
        <w:rPr>
          <w:rFonts w:ascii="Times New Roman" w:eastAsia="Times New Roman" w:hAnsi="Times New Roman" w:cs="Times New Roman"/>
          <w:lang w:eastAsia="it-IT"/>
        </w:rPr>
        <w:t xml:space="preserve"> stesso il valore del voucher;</w:t>
      </w:r>
    </w:p>
    <w:p w:rsidR="00021EFB" w:rsidRPr="00021EFB" w:rsidRDefault="00021EFB" w:rsidP="00021EFB">
      <w:pPr>
        <w:widowControl w:val="0"/>
        <w:numPr>
          <w:ilvl w:val="0"/>
          <w:numId w:val="23"/>
        </w:numPr>
        <w:tabs>
          <w:tab w:val="left" w:pos="300"/>
        </w:tabs>
        <w:spacing w:after="0" w:line="240" w:lineRule="auto"/>
        <w:ind w:left="284" w:hanging="284"/>
        <w:jc w:val="both"/>
        <w:rPr>
          <w:rFonts w:ascii="Times New Roman" w:eastAsia="Times New Roman" w:hAnsi="Times New Roman" w:cs="Times New Roman"/>
          <w:color w:val="000000"/>
          <w:lang w:eastAsia="it-IT"/>
        </w:rPr>
      </w:pPr>
      <w:r w:rsidRPr="00021EFB">
        <w:rPr>
          <w:rFonts w:ascii="Times New Roman" w:eastAsia="Times New Roman" w:hAnsi="Times New Roman" w:cs="Times New Roman"/>
          <w:lang w:eastAsia="it-IT"/>
        </w:rPr>
        <w:t xml:space="preserve">comunicare tempestivamente alla famiglia </w:t>
      </w:r>
      <w:r>
        <w:rPr>
          <w:rFonts w:ascii="Times New Roman" w:eastAsia="Times New Roman" w:hAnsi="Times New Roman" w:cs="Times New Roman"/>
          <w:lang w:eastAsia="it-IT"/>
        </w:rPr>
        <w:t>destinatari</w:t>
      </w:r>
      <w:r w:rsidRPr="00021EFB">
        <w:rPr>
          <w:rFonts w:ascii="Times New Roman" w:eastAsia="Times New Roman" w:hAnsi="Times New Roman" w:cs="Times New Roman"/>
          <w:lang w:eastAsia="it-IT"/>
        </w:rPr>
        <w:t>a e alla Regione l’eventuale rinuncia alla spendibilità del voucher presso la propria struttura;</w:t>
      </w:r>
    </w:p>
    <w:p w:rsidR="00C22880" w:rsidRPr="00C22880" w:rsidRDefault="00A939E7" w:rsidP="00C22880">
      <w:pPr>
        <w:widowControl w:val="0"/>
        <w:numPr>
          <w:ilvl w:val="0"/>
          <w:numId w:val="23"/>
        </w:numPr>
        <w:tabs>
          <w:tab w:val="left" w:pos="300"/>
        </w:tabs>
        <w:spacing w:after="0" w:line="240" w:lineRule="auto"/>
        <w:ind w:left="284" w:hanging="284"/>
        <w:jc w:val="both"/>
        <w:rPr>
          <w:color w:val="000000"/>
        </w:rPr>
      </w:pPr>
      <w:r>
        <w:rPr>
          <w:rFonts w:ascii="Times New Roman" w:hAnsi="Times New Roman" w:cs="Times New Roman"/>
          <w:color w:val="000000"/>
        </w:rPr>
        <w:t xml:space="preserve">caricare su SIFORM2 </w:t>
      </w:r>
      <w:r w:rsidR="00C22880" w:rsidRPr="00C22880">
        <w:rPr>
          <w:rFonts w:ascii="Times New Roman" w:hAnsi="Times New Roman" w:cs="Times New Roman"/>
          <w:color w:val="000000"/>
        </w:rPr>
        <w:t xml:space="preserve">la scansione in formato PDF del </w:t>
      </w:r>
      <w:r>
        <w:rPr>
          <w:rFonts w:ascii="Times New Roman" w:hAnsi="Times New Roman" w:cs="Times New Roman"/>
          <w:color w:val="000000"/>
        </w:rPr>
        <w:t>Contratto</w:t>
      </w:r>
      <w:r w:rsidR="00C22880" w:rsidRPr="00C22880">
        <w:rPr>
          <w:rFonts w:ascii="Times New Roman" w:hAnsi="Times New Roman" w:cs="Times New Roman"/>
          <w:color w:val="000000"/>
        </w:rPr>
        <w:t xml:space="preserve"> firmato – corredato dai documenti di riconoscimento di entrambi i sottoscrittori -  almeno sette giorni prima dell’inizio della sua validità</w:t>
      </w:r>
      <w:r w:rsidR="00C22880" w:rsidRPr="00C22880">
        <w:rPr>
          <w:color w:val="000000"/>
        </w:rPr>
        <w:t>;</w:t>
      </w:r>
    </w:p>
    <w:p w:rsidR="00021EFB" w:rsidRPr="00021EFB" w:rsidRDefault="00021EFB" w:rsidP="00021EFB">
      <w:pPr>
        <w:numPr>
          <w:ilvl w:val="0"/>
          <w:numId w:val="23"/>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it-IT"/>
        </w:rPr>
      </w:pPr>
      <w:r w:rsidRPr="00021EFB">
        <w:rPr>
          <w:rFonts w:ascii="Times New Roman" w:eastAsia="Times New Roman" w:hAnsi="Times New Roman" w:cs="Times New Roman"/>
          <w:lang w:eastAsia="it-IT"/>
        </w:rPr>
        <w:t xml:space="preserve">informare i </w:t>
      </w:r>
      <w:r>
        <w:rPr>
          <w:rFonts w:ascii="Times New Roman" w:eastAsia="Times New Roman" w:hAnsi="Times New Roman" w:cs="Times New Roman"/>
          <w:lang w:eastAsia="it-IT"/>
        </w:rPr>
        <w:t>destinatari</w:t>
      </w:r>
      <w:r w:rsidRPr="00021EFB">
        <w:rPr>
          <w:rFonts w:ascii="Times New Roman" w:eastAsia="Times New Roman" w:hAnsi="Times New Roman" w:cs="Times New Roman"/>
          <w:lang w:eastAsia="it-IT"/>
        </w:rPr>
        <w:t xml:space="preserve"> circa l’utilizzo dei dati personali, degli stessi e del minore a carico, con particolare riferimento al conferimento dei dati alla Regione Marche, ai sensi del Regolamento (UE) n. 1303/2013 del Parlamento Europeo e del Consiglio del 17 dicembre 2013 art.125, comma 2, lettera D;</w:t>
      </w:r>
    </w:p>
    <w:p w:rsidR="00021EFB" w:rsidRPr="00021EFB" w:rsidRDefault="00021EFB" w:rsidP="00021EFB">
      <w:pPr>
        <w:numPr>
          <w:ilvl w:val="0"/>
          <w:numId w:val="23"/>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it-IT"/>
        </w:rPr>
      </w:pPr>
      <w:r w:rsidRPr="00021EFB">
        <w:rPr>
          <w:rFonts w:ascii="Times New Roman" w:eastAsia="Times New Roman" w:hAnsi="Times New Roman" w:cs="Times New Roman"/>
          <w:lang w:eastAsia="it-IT"/>
        </w:rPr>
        <w:t>conservare ogni documentazione attestante la presenza e la frequenza dei minori presso la struttura nonché la documentazione contabile.</w:t>
      </w:r>
    </w:p>
    <w:p w:rsidR="00021EFB" w:rsidRPr="00021EFB" w:rsidRDefault="00021EFB" w:rsidP="00E351F0">
      <w:pPr>
        <w:widowControl w:val="0"/>
        <w:tabs>
          <w:tab w:val="left" w:pos="300"/>
          <w:tab w:val="left" w:pos="7580"/>
        </w:tabs>
        <w:spacing w:after="0" w:line="240" w:lineRule="auto"/>
        <w:ind w:left="284"/>
        <w:contextualSpacing/>
        <w:jc w:val="both"/>
        <w:rPr>
          <w:rFonts w:ascii="Times New Roman" w:eastAsia="Times New Roman" w:hAnsi="Times New Roman" w:cs="Times New Roman"/>
          <w:bCs/>
          <w:highlight w:val="yellow"/>
          <w:lang w:eastAsia="it-IT"/>
        </w:rPr>
      </w:pPr>
      <w:r w:rsidRPr="00021EFB">
        <w:rPr>
          <w:rFonts w:ascii="Times New Roman" w:eastAsia="Times New Roman" w:hAnsi="Times New Roman" w:cs="Times New Roman"/>
          <w:lang w:eastAsia="it-IT"/>
        </w:rPr>
        <w:tab/>
      </w:r>
    </w:p>
    <w:p w:rsidR="00021EFB" w:rsidRPr="00021EFB" w:rsidRDefault="00021EFB" w:rsidP="00021EFB">
      <w:pPr>
        <w:spacing w:after="0" w:line="240" w:lineRule="auto"/>
        <w:jc w:val="both"/>
        <w:rPr>
          <w:rFonts w:ascii="Times New Roman" w:eastAsia="Times New Roman" w:hAnsi="Times New Roman" w:cs="Times New Roman"/>
          <w:lang w:eastAsia="it-IT"/>
        </w:rPr>
      </w:pPr>
    </w:p>
    <w:p w:rsidR="00021EFB" w:rsidRPr="00021EFB" w:rsidRDefault="00021EFB" w:rsidP="00021EFB">
      <w:pPr>
        <w:widowControl w:val="0"/>
        <w:tabs>
          <w:tab w:val="left" w:pos="300"/>
        </w:tabs>
        <w:spacing w:after="0" w:line="240" w:lineRule="auto"/>
        <w:jc w:val="center"/>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t>Art. 7</w:t>
      </w:r>
    </w:p>
    <w:p w:rsidR="00021EFB" w:rsidRPr="00021EFB" w:rsidRDefault="00021EFB" w:rsidP="00021EFB">
      <w:pPr>
        <w:widowControl w:val="0"/>
        <w:tabs>
          <w:tab w:val="left" w:pos="300"/>
        </w:tabs>
        <w:spacing w:after="0" w:line="240" w:lineRule="auto"/>
        <w:jc w:val="center"/>
        <w:rPr>
          <w:rFonts w:ascii="Times New Roman" w:eastAsia="Times New Roman" w:hAnsi="Times New Roman" w:cs="Times New Roman"/>
          <w:b/>
          <w:bCs/>
          <w:lang w:eastAsia="it-IT"/>
        </w:rPr>
      </w:pPr>
      <w:r w:rsidRPr="00021EFB">
        <w:rPr>
          <w:rFonts w:ascii="Times New Roman" w:eastAsia="Times New Roman" w:hAnsi="Times New Roman" w:cs="Times New Roman"/>
          <w:b/>
          <w:bCs/>
          <w:lang w:eastAsia="it-IT"/>
        </w:rPr>
        <w:t xml:space="preserve">(Obblighi del </w:t>
      </w:r>
      <w:r>
        <w:rPr>
          <w:rFonts w:ascii="Times New Roman" w:eastAsia="Times New Roman" w:hAnsi="Times New Roman" w:cs="Times New Roman"/>
          <w:b/>
          <w:bCs/>
          <w:lang w:eastAsia="it-IT"/>
        </w:rPr>
        <w:t>destinatario</w:t>
      </w:r>
      <w:r w:rsidRPr="00021EFB">
        <w:rPr>
          <w:rFonts w:ascii="Times New Roman" w:eastAsia="Times New Roman" w:hAnsi="Times New Roman" w:cs="Times New Roman"/>
          <w:b/>
          <w:bCs/>
          <w:lang w:eastAsia="it-IT"/>
        </w:rPr>
        <w:t>)</w:t>
      </w:r>
    </w:p>
    <w:p w:rsidR="00021EFB" w:rsidRPr="00021EFB" w:rsidRDefault="00021EFB" w:rsidP="00021EFB">
      <w:pPr>
        <w:widowControl w:val="0"/>
        <w:tabs>
          <w:tab w:val="left" w:pos="300"/>
        </w:tabs>
        <w:spacing w:after="0" w:line="240" w:lineRule="auto"/>
        <w:jc w:val="both"/>
        <w:rPr>
          <w:rFonts w:ascii="Times New Roman" w:eastAsia="Times New Roman" w:hAnsi="Times New Roman" w:cs="Times New Roman"/>
          <w:lang w:eastAsia="it-IT"/>
        </w:rPr>
      </w:pPr>
      <w:bookmarkStart w:id="22" w:name="_Toc248134223"/>
      <w:bookmarkStart w:id="23" w:name="_Toc248133382"/>
      <w:bookmarkStart w:id="24" w:name="_Toc247691520"/>
      <w:bookmarkStart w:id="25" w:name="_Toc203877472"/>
      <w:bookmarkStart w:id="26" w:name="_Toc199843799"/>
      <w:bookmarkStart w:id="27" w:name="_Toc199843489"/>
      <w:bookmarkStart w:id="28" w:name="_Toc199841116"/>
      <w:r w:rsidRPr="00021EFB">
        <w:rPr>
          <w:rFonts w:ascii="Times New Roman" w:eastAsia="Times New Roman" w:hAnsi="Times New Roman" w:cs="Times New Roman"/>
          <w:lang w:eastAsia="it-IT"/>
        </w:rPr>
        <w:t xml:space="preserve">Il </w:t>
      </w:r>
      <w:r>
        <w:rPr>
          <w:rFonts w:ascii="Times New Roman" w:eastAsia="Times New Roman" w:hAnsi="Times New Roman" w:cs="Times New Roman"/>
          <w:lang w:eastAsia="it-IT"/>
        </w:rPr>
        <w:t>destinatario</w:t>
      </w:r>
      <w:r w:rsidRPr="00021EFB">
        <w:rPr>
          <w:rFonts w:ascii="Times New Roman" w:eastAsia="Times New Roman" w:hAnsi="Times New Roman" w:cs="Times New Roman"/>
          <w:lang w:eastAsia="it-IT"/>
        </w:rPr>
        <w:t xml:space="preserve"> s’impegna a:</w:t>
      </w:r>
    </w:p>
    <w:p w:rsidR="00285B89" w:rsidRDefault="00355917" w:rsidP="00021EFB">
      <w:pPr>
        <w:numPr>
          <w:ilvl w:val="0"/>
          <w:numId w:val="29"/>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it-IT"/>
        </w:rPr>
      </w:pPr>
      <w:r w:rsidRPr="00285B89">
        <w:rPr>
          <w:rFonts w:ascii="Times New Roman" w:eastAsia="Times New Roman" w:hAnsi="Times New Roman" w:cs="Times New Roman"/>
          <w:color w:val="000000"/>
          <w:lang w:eastAsia="it-IT"/>
        </w:rPr>
        <w:t>rendere edotto l’Ente gestore dell’avven</w:t>
      </w:r>
      <w:r w:rsidR="00285B89" w:rsidRPr="00285B89">
        <w:rPr>
          <w:rFonts w:ascii="Times New Roman" w:eastAsia="Times New Roman" w:hAnsi="Times New Roman" w:cs="Times New Roman"/>
          <w:color w:val="000000"/>
          <w:lang w:eastAsia="it-IT"/>
        </w:rPr>
        <w:t>uta comunicazione da parte del S</w:t>
      </w:r>
      <w:r w:rsidRPr="00285B89">
        <w:rPr>
          <w:rFonts w:ascii="Times New Roman" w:eastAsia="Times New Roman" w:hAnsi="Times New Roman" w:cs="Times New Roman"/>
          <w:color w:val="000000"/>
          <w:lang w:eastAsia="it-IT"/>
        </w:rPr>
        <w:t>ervizio regionale dell’ammissione al beneficio ai fi</w:t>
      </w:r>
      <w:r w:rsidR="00285B89" w:rsidRPr="00285B89">
        <w:rPr>
          <w:rFonts w:ascii="Times New Roman" w:eastAsia="Times New Roman" w:hAnsi="Times New Roman" w:cs="Times New Roman"/>
          <w:color w:val="000000"/>
          <w:lang w:eastAsia="it-IT"/>
        </w:rPr>
        <w:t>n</w:t>
      </w:r>
      <w:r w:rsidRPr="00285B89">
        <w:rPr>
          <w:rFonts w:ascii="Times New Roman" w:eastAsia="Times New Roman" w:hAnsi="Times New Roman" w:cs="Times New Roman"/>
          <w:color w:val="000000"/>
          <w:lang w:eastAsia="it-IT"/>
        </w:rPr>
        <w:t>i del</w:t>
      </w:r>
      <w:r w:rsidR="00285B89" w:rsidRPr="00285B89">
        <w:rPr>
          <w:rFonts w:ascii="Times New Roman" w:eastAsia="Times New Roman" w:hAnsi="Times New Roman" w:cs="Times New Roman"/>
          <w:color w:val="000000"/>
          <w:lang w:eastAsia="it-IT"/>
        </w:rPr>
        <w:t>la sottoscrizione del contratto</w:t>
      </w:r>
      <w:r w:rsidR="00285B89">
        <w:rPr>
          <w:rFonts w:ascii="Times New Roman" w:eastAsia="Times New Roman" w:hAnsi="Times New Roman" w:cs="Times New Roman"/>
          <w:color w:val="000000"/>
          <w:lang w:eastAsia="it-IT"/>
        </w:rPr>
        <w:t>;</w:t>
      </w:r>
      <w:r w:rsidR="00285B89" w:rsidRPr="00285B89">
        <w:rPr>
          <w:rFonts w:ascii="Times New Roman" w:eastAsia="Times New Roman" w:hAnsi="Times New Roman" w:cs="Times New Roman"/>
          <w:color w:val="000000"/>
          <w:lang w:eastAsia="it-IT"/>
        </w:rPr>
        <w:t xml:space="preserve"> </w:t>
      </w:r>
    </w:p>
    <w:p w:rsidR="00021EFB" w:rsidRPr="00285B89" w:rsidRDefault="00021EFB" w:rsidP="00021EFB">
      <w:pPr>
        <w:numPr>
          <w:ilvl w:val="0"/>
          <w:numId w:val="29"/>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it-IT"/>
        </w:rPr>
      </w:pPr>
      <w:r w:rsidRPr="00285B89">
        <w:rPr>
          <w:rFonts w:ascii="Times New Roman" w:eastAsia="Times New Roman" w:hAnsi="Times New Roman" w:cs="Times New Roman"/>
          <w:lang w:eastAsia="it-IT"/>
        </w:rPr>
        <w:t xml:space="preserve">non cedere a terzi </w:t>
      </w:r>
      <w:r w:rsidRPr="00285B89">
        <w:rPr>
          <w:rFonts w:ascii="Times New Roman" w:eastAsia="Times New Roman" w:hAnsi="Times New Roman" w:cs="Times New Roman"/>
          <w:iCs/>
          <w:lang w:eastAsia="it-IT"/>
        </w:rPr>
        <w:t>il voucher ricevuto dall’ATS;</w:t>
      </w:r>
    </w:p>
    <w:p w:rsidR="00021EFB" w:rsidRPr="00021EFB" w:rsidRDefault="00021EFB" w:rsidP="00021EFB">
      <w:pPr>
        <w:widowControl w:val="0"/>
        <w:numPr>
          <w:ilvl w:val="0"/>
          <w:numId w:val="29"/>
        </w:numPr>
        <w:tabs>
          <w:tab w:val="left" w:pos="300"/>
        </w:tab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it-IT"/>
        </w:rPr>
      </w:pPr>
      <w:r w:rsidRPr="00021EFB">
        <w:rPr>
          <w:rFonts w:ascii="Times New Roman" w:eastAsia="Times New Roman" w:hAnsi="Times New Roman" w:cs="Times New Roman"/>
          <w:lang w:eastAsia="it-IT"/>
        </w:rPr>
        <w:t>comunicare tempestivamente all’Ente gestore ed alla Regione l’eventuale rinuncia alla spendibilità del voucher o la variazione dell’Ente gestore presso cui ha iscritto il proprio figlio.</w:t>
      </w:r>
    </w:p>
    <w:p w:rsidR="00021EFB" w:rsidRPr="00021EFB" w:rsidRDefault="00021EFB" w:rsidP="00021EFB">
      <w:pPr>
        <w:keepNext/>
        <w:tabs>
          <w:tab w:val="left" w:pos="283"/>
        </w:tabs>
        <w:spacing w:after="0" w:line="240" w:lineRule="auto"/>
        <w:jc w:val="center"/>
        <w:outlineLvl w:val="0"/>
        <w:rPr>
          <w:rFonts w:ascii="Times New Roman" w:eastAsia="Times New Roman" w:hAnsi="Times New Roman" w:cs="Times New Roman"/>
          <w:b/>
          <w:lang w:eastAsia="it-IT"/>
        </w:rPr>
      </w:pPr>
    </w:p>
    <w:p w:rsidR="00021EFB" w:rsidRPr="00021EFB" w:rsidRDefault="00021EFB" w:rsidP="00021EFB">
      <w:pPr>
        <w:keepNext/>
        <w:tabs>
          <w:tab w:val="left" w:pos="283"/>
        </w:tabs>
        <w:spacing w:after="0" w:line="240" w:lineRule="auto"/>
        <w:jc w:val="center"/>
        <w:outlineLvl w:val="0"/>
        <w:rPr>
          <w:rFonts w:ascii="Times New Roman" w:eastAsia="Times New Roman" w:hAnsi="Times New Roman" w:cs="Times New Roman"/>
          <w:b/>
          <w:lang w:eastAsia="it-IT"/>
        </w:rPr>
      </w:pPr>
    </w:p>
    <w:p w:rsidR="00021EFB" w:rsidRPr="00AB1968" w:rsidRDefault="00021EFB" w:rsidP="00021EFB">
      <w:pPr>
        <w:keepNext/>
        <w:tabs>
          <w:tab w:val="left" w:pos="283"/>
        </w:tabs>
        <w:spacing w:after="0" w:line="240" w:lineRule="auto"/>
        <w:jc w:val="center"/>
        <w:outlineLvl w:val="0"/>
        <w:rPr>
          <w:rFonts w:ascii="Times New Roman" w:eastAsia="Times New Roman" w:hAnsi="Times New Roman" w:cs="Times New Roman"/>
          <w:b/>
          <w:lang w:eastAsia="it-IT"/>
        </w:rPr>
      </w:pPr>
      <w:r w:rsidRPr="00AB1968">
        <w:rPr>
          <w:rFonts w:ascii="Times New Roman" w:eastAsia="Times New Roman" w:hAnsi="Times New Roman" w:cs="Times New Roman"/>
          <w:b/>
          <w:lang w:eastAsia="it-IT"/>
        </w:rPr>
        <w:t>Art. 8</w:t>
      </w:r>
    </w:p>
    <w:p w:rsidR="00021EFB" w:rsidRPr="00021EFB" w:rsidRDefault="00021EFB" w:rsidP="00021EFB">
      <w:pPr>
        <w:spacing w:after="0" w:line="240" w:lineRule="auto"/>
        <w:jc w:val="center"/>
        <w:rPr>
          <w:rFonts w:ascii="Times New Roman" w:eastAsia="Times New Roman" w:hAnsi="Times New Roman" w:cs="Times New Roman"/>
          <w:b/>
          <w:lang w:eastAsia="it-IT"/>
        </w:rPr>
      </w:pPr>
      <w:r w:rsidRPr="00AB1968">
        <w:rPr>
          <w:rFonts w:ascii="Times New Roman" w:eastAsia="Times New Roman" w:hAnsi="Times New Roman" w:cs="Times New Roman"/>
          <w:b/>
          <w:lang w:eastAsia="it-IT"/>
        </w:rPr>
        <w:t>(Variazioni )</w:t>
      </w:r>
    </w:p>
    <w:p w:rsidR="008B1CAA" w:rsidRPr="008B1CAA" w:rsidRDefault="008B1CAA" w:rsidP="008B1CAA">
      <w:pPr>
        <w:spacing w:before="240" w:after="0" w:line="240" w:lineRule="auto"/>
        <w:jc w:val="both"/>
        <w:rPr>
          <w:rFonts w:ascii="Times New Roman" w:eastAsia="Times New Roman" w:hAnsi="Times New Roman" w:cs="Times New Roman"/>
          <w:lang w:eastAsia="it-IT"/>
        </w:rPr>
      </w:pPr>
      <w:r w:rsidRPr="008B1CAA">
        <w:rPr>
          <w:rFonts w:ascii="Times New Roman" w:eastAsia="Times New Roman" w:hAnsi="Times New Roman" w:cs="Times New Roman"/>
          <w:lang w:eastAsia="it-IT"/>
        </w:rPr>
        <w:t xml:space="preserve">Ogni eventuale variazione nel corso dei 12 mesi, rispetto alla modifica dei soggetti contraenti ed alle condizioni riportate nel Contratto, dovrà essere comunicata nei seguenti modi alternativi: </w:t>
      </w:r>
    </w:p>
    <w:p w:rsidR="008B1CAA" w:rsidRPr="008B1CAA" w:rsidRDefault="008B1CAA" w:rsidP="008B1CAA">
      <w:pPr>
        <w:numPr>
          <w:ilvl w:val="0"/>
          <w:numId w:val="43"/>
        </w:numPr>
        <w:spacing w:before="120" w:after="0" w:line="240" w:lineRule="auto"/>
        <w:ind w:left="714" w:hanging="357"/>
        <w:jc w:val="both"/>
        <w:rPr>
          <w:rFonts w:ascii="Times New Roman" w:eastAsia="Times New Roman" w:hAnsi="Times New Roman" w:cs="Times New Roman"/>
          <w:lang w:eastAsia="it-IT"/>
        </w:rPr>
      </w:pPr>
      <w:r w:rsidRPr="008B1CAA">
        <w:rPr>
          <w:rFonts w:ascii="Times New Roman" w:eastAsia="Times New Roman" w:hAnsi="Times New Roman" w:cs="Times New Roman"/>
          <w:lang w:eastAsia="it-IT"/>
        </w:rPr>
        <w:t xml:space="preserve">tramite raccomandata A.R. da far pervenire alla Regione Marche Servizio Politiche Sociali e Sport  – Via Gentile da Fabriano 3, 60125 Ancona, </w:t>
      </w:r>
    </w:p>
    <w:p w:rsidR="008B1CAA" w:rsidRPr="008B1CAA" w:rsidRDefault="008B1CAA" w:rsidP="008B1CAA">
      <w:pPr>
        <w:numPr>
          <w:ilvl w:val="0"/>
          <w:numId w:val="43"/>
        </w:numPr>
        <w:spacing w:before="120" w:after="0" w:line="240" w:lineRule="auto"/>
        <w:ind w:left="714" w:hanging="357"/>
        <w:jc w:val="both"/>
        <w:rPr>
          <w:rFonts w:ascii="Times New Roman" w:eastAsia="Times New Roman" w:hAnsi="Times New Roman" w:cs="Times New Roman"/>
          <w:lang w:eastAsia="it-IT"/>
        </w:rPr>
      </w:pPr>
      <w:r w:rsidRPr="008B1CAA">
        <w:rPr>
          <w:rFonts w:ascii="Times New Roman" w:eastAsia="Times New Roman" w:hAnsi="Times New Roman" w:cs="Times New Roman"/>
          <w:lang w:eastAsia="it-IT"/>
        </w:rPr>
        <w:t xml:space="preserve"> qualora in possesso, tramite PEC all’indirizzo: </w:t>
      </w:r>
      <w:hyperlink r:id="rId9" w:history="1">
        <w:r w:rsidRPr="008B1CAA">
          <w:rPr>
            <w:rFonts w:ascii="Times New Roman" w:eastAsia="Times New Roman" w:hAnsi="Times New Roman" w:cs="Times New Roman"/>
            <w:color w:val="0000FF"/>
            <w:u w:val="single"/>
            <w:lang w:eastAsia="it-IT"/>
          </w:rPr>
          <w:t>regione.marche.politichesociali@emarche.it</w:t>
        </w:r>
      </w:hyperlink>
      <w:r w:rsidRPr="008B1CAA">
        <w:rPr>
          <w:rFonts w:ascii="Times New Roman" w:eastAsia="Times New Roman" w:hAnsi="Times New Roman" w:cs="Times New Roman"/>
          <w:lang w:eastAsia="it-IT"/>
        </w:rPr>
        <w:t xml:space="preserve"> </w:t>
      </w:r>
    </w:p>
    <w:p w:rsidR="008B1CAA" w:rsidRPr="008B1CAA" w:rsidRDefault="008B1CAA" w:rsidP="008B1CAA">
      <w:pPr>
        <w:numPr>
          <w:ilvl w:val="0"/>
          <w:numId w:val="43"/>
        </w:numPr>
        <w:spacing w:before="120" w:after="0" w:line="240" w:lineRule="auto"/>
        <w:ind w:left="714" w:hanging="357"/>
        <w:jc w:val="both"/>
        <w:rPr>
          <w:rFonts w:ascii="Times New Roman" w:eastAsia="Times New Roman" w:hAnsi="Times New Roman" w:cs="Times New Roman"/>
          <w:lang w:eastAsia="it-IT"/>
        </w:rPr>
      </w:pPr>
      <w:r w:rsidRPr="008B1CAA">
        <w:rPr>
          <w:rFonts w:ascii="Times New Roman" w:eastAsia="Times New Roman" w:hAnsi="Times New Roman" w:cs="Times New Roman"/>
          <w:lang w:eastAsia="it-IT"/>
        </w:rPr>
        <w:t>sul sistema telematico SIFORM2 di cui all’art. 2</w:t>
      </w:r>
      <w:r>
        <w:rPr>
          <w:rFonts w:ascii="Times New Roman" w:eastAsia="Times New Roman" w:hAnsi="Times New Roman" w:cs="Times New Roman"/>
          <w:lang w:eastAsia="it-IT"/>
        </w:rPr>
        <w:t xml:space="preserve"> dell’Avviso</w:t>
      </w:r>
      <w:r w:rsidRPr="008B1CAA">
        <w:rPr>
          <w:rFonts w:ascii="Times New Roman" w:eastAsia="Times New Roman" w:hAnsi="Times New Roman" w:cs="Times New Roman"/>
          <w:lang w:eastAsia="it-IT"/>
        </w:rPr>
        <w:t>.</w:t>
      </w:r>
    </w:p>
    <w:p w:rsidR="008B1CAA" w:rsidRDefault="008B1CAA" w:rsidP="00021EFB">
      <w:pPr>
        <w:spacing w:after="0" w:line="240" w:lineRule="auto"/>
        <w:jc w:val="both"/>
        <w:rPr>
          <w:rFonts w:ascii="Times New Roman" w:eastAsia="Times New Roman" w:hAnsi="Times New Roman" w:cs="Times New Roman"/>
          <w:lang w:eastAsia="it-IT"/>
        </w:rPr>
      </w:pPr>
    </w:p>
    <w:p w:rsidR="00021EFB" w:rsidRPr="00021EFB" w:rsidRDefault="00021EFB" w:rsidP="00021EFB">
      <w:pPr>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Nello specifico, i contraenti dovranno tempestivamente comunica</w:t>
      </w:r>
      <w:r w:rsidR="00E351F0">
        <w:rPr>
          <w:rFonts w:ascii="Times New Roman" w:eastAsia="Times New Roman" w:hAnsi="Times New Roman" w:cs="Times New Roman"/>
          <w:lang w:eastAsia="it-IT"/>
        </w:rPr>
        <w:t>r</w:t>
      </w:r>
      <w:r w:rsidRPr="00021EFB">
        <w:rPr>
          <w:rFonts w:ascii="Times New Roman" w:eastAsia="Times New Roman" w:hAnsi="Times New Roman" w:cs="Times New Roman"/>
          <w:lang w:eastAsia="it-IT"/>
        </w:rPr>
        <w:t>e le seguenti variazioni:</w:t>
      </w:r>
    </w:p>
    <w:p w:rsidR="00021EFB" w:rsidRDefault="00021EFB" w:rsidP="00021EFB">
      <w:pPr>
        <w:numPr>
          <w:ilvl w:val="0"/>
          <w:numId w:val="25"/>
        </w:numPr>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interruzione del </w:t>
      </w:r>
      <w:r w:rsidR="00A939E7">
        <w:rPr>
          <w:rFonts w:ascii="Times New Roman" w:eastAsia="Times New Roman" w:hAnsi="Times New Roman" w:cs="Times New Roman"/>
          <w:lang w:eastAsia="it-IT"/>
        </w:rPr>
        <w:t>Contratto</w:t>
      </w:r>
      <w:r w:rsidRPr="00021EFB">
        <w:rPr>
          <w:rFonts w:ascii="Times New Roman" w:eastAsia="Times New Roman" w:hAnsi="Times New Roman" w:cs="Times New Roman"/>
          <w:lang w:eastAsia="it-IT"/>
        </w:rPr>
        <w:t xml:space="preserve"> tra </w:t>
      </w:r>
      <w:r>
        <w:rPr>
          <w:rFonts w:ascii="Times New Roman" w:eastAsia="Times New Roman" w:hAnsi="Times New Roman" w:cs="Times New Roman"/>
          <w:lang w:eastAsia="it-IT"/>
        </w:rPr>
        <w:t>destinatario</w:t>
      </w:r>
      <w:r w:rsidRPr="00021EFB">
        <w:rPr>
          <w:rFonts w:ascii="Times New Roman" w:eastAsia="Times New Roman" w:hAnsi="Times New Roman" w:cs="Times New Roman"/>
          <w:lang w:eastAsia="it-IT"/>
        </w:rPr>
        <w:t xml:space="preserve"> ed Ente gestore;  </w:t>
      </w:r>
    </w:p>
    <w:p w:rsidR="008B1CAA" w:rsidRPr="008B2120" w:rsidRDefault="008B1CAA" w:rsidP="008B1CAA">
      <w:pPr>
        <w:numPr>
          <w:ilvl w:val="0"/>
          <w:numId w:val="25"/>
        </w:numPr>
        <w:spacing w:after="0" w:line="240" w:lineRule="auto"/>
        <w:jc w:val="both"/>
        <w:rPr>
          <w:rFonts w:ascii="Times New Roman" w:eastAsia="Times New Roman" w:hAnsi="Times New Roman" w:cs="Times New Roman"/>
          <w:lang w:eastAsia="it-IT"/>
        </w:rPr>
      </w:pPr>
      <w:r w:rsidRPr="008B2120">
        <w:rPr>
          <w:rFonts w:ascii="Times New Roman" w:eastAsia="Times New Roman" w:hAnsi="Times New Roman" w:cs="Times New Roman"/>
          <w:lang w:eastAsia="it-IT"/>
        </w:rPr>
        <w:t>stipula da parte del destinatario di un nuovo Contratto con altro Ente gestore in possesso dei requisiti richiesti ai sensi dell’art.9 dell’Avviso Pubblico. Tale Contratto dovrà essere caricato sul sistema SIFORM2 ai sensi dell’art. 2 dell’Avviso.</w:t>
      </w:r>
    </w:p>
    <w:p w:rsidR="008B1CAA" w:rsidRPr="008B1CAA" w:rsidRDefault="008B1CAA" w:rsidP="008B1CAA">
      <w:pPr>
        <w:spacing w:after="0" w:line="240" w:lineRule="auto"/>
        <w:jc w:val="both"/>
        <w:rPr>
          <w:rFonts w:ascii="Times New Roman" w:eastAsia="Times New Roman" w:hAnsi="Times New Roman" w:cs="Times New Roman"/>
          <w:lang w:eastAsia="it-IT"/>
        </w:rPr>
      </w:pPr>
      <w:r w:rsidRPr="008B2120">
        <w:rPr>
          <w:rFonts w:ascii="Times New Roman" w:eastAsia="Times New Roman" w:hAnsi="Times New Roman" w:cs="Times New Roman"/>
          <w:lang w:eastAsia="it-IT"/>
        </w:rPr>
        <w:t>In quest’ultimo caso il destinatario del voucher potrà continuare a fruire dello stesso; il valore e la durata del voucher dovranno essere aggiornati in base alle condizioni del Contratto subentrante, mediante apposita comunicazione regionale.</w:t>
      </w:r>
      <w:r w:rsidRPr="008B1CAA">
        <w:rPr>
          <w:rFonts w:ascii="Times New Roman" w:eastAsia="Times New Roman" w:hAnsi="Times New Roman" w:cs="Times New Roman"/>
          <w:lang w:eastAsia="it-IT"/>
        </w:rPr>
        <w:t xml:space="preserve"> </w:t>
      </w:r>
    </w:p>
    <w:p w:rsidR="008B1CAA" w:rsidRPr="00021EFB" w:rsidRDefault="008B1CAA" w:rsidP="008B1CAA">
      <w:pPr>
        <w:spacing w:after="0" w:line="240" w:lineRule="auto"/>
        <w:jc w:val="both"/>
        <w:rPr>
          <w:rFonts w:ascii="Times New Roman" w:eastAsia="Times New Roman" w:hAnsi="Times New Roman" w:cs="Times New Roman"/>
          <w:lang w:eastAsia="it-IT"/>
        </w:rPr>
      </w:pPr>
    </w:p>
    <w:p w:rsidR="00021EFB" w:rsidRDefault="00021EFB" w:rsidP="00021EFB">
      <w:pPr>
        <w:spacing w:after="0" w:line="240" w:lineRule="auto"/>
        <w:ind w:left="540"/>
        <w:jc w:val="center"/>
        <w:rPr>
          <w:rFonts w:ascii="Times New Roman" w:eastAsia="Times New Roman" w:hAnsi="Times New Roman" w:cs="Times New Roman"/>
          <w:b/>
          <w:lang w:eastAsia="it-IT"/>
        </w:rPr>
      </w:pPr>
    </w:p>
    <w:p w:rsidR="00AB1968" w:rsidRDefault="00AB1968" w:rsidP="00021EFB">
      <w:pPr>
        <w:spacing w:after="0" w:line="240" w:lineRule="auto"/>
        <w:ind w:left="540"/>
        <w:jc w:val="center"/>
        <w:rPr>
          <w:rFonts w:ascii="Times New Roman" w:eastAsia="Times New Roman" w:hAnsi="Times New Roman" w:cs="Times New Roman"/>
          <w:b/>
          <w:lang w:eastAsia="it-IT"/>
        </w:rPr>
      </w:pPr>
    </w:p>
    <w:p w:rsidR="00AB1968" w:rsidRDefault="00AB1968" w:rsidP="00021EFB">
      <w:pPr>
        <w:spacing w:after="0" w:line="240" w:lineRule="auto"/>
        <w:ind w:left="540"/>
        <w:jc w:val="center"/>
        <w:rPr>
          <w:rFonts w:ascii="Times New Roman" w:eastAsia="Times New Roman" w:hAnsi="Times New Roman" w:cs="Times New Roman"/>
          <w:b/>
          <w:lang w:eastAsia="it-IT"/>
        </w:rPr>
      </w:pPr>
    </w:p>
    <w:p w:rsidR="00AB1968" w:rsidRDefault="00AB1968" w:rsidP="00021EFB">
      <w:pPr>
        <w:spacing w:after="0" w:line="240" w:lineRule="auto"/>
        <w:ind w:left="540"/>
        <w:jc w:val="center"/>
        <w:rPr>
          <w:rFonts w:ascii="Times New Roman" w:eastAsia="Times New Roman" w:hAnsi="Times New Roman" w:cs="Times New Roman"/>
          <w:b/>
          <w:lang w:eastAsia="it-IT"/>
        </w:rPr>
      </w:pPr>
    </w:p>
    <w:p w:rsidR="00E351F0" w:rsidRPr="00021EFB" w:rsidRDefault="00E351F0" w:rsidP="00021EFB">
      <w:pPr>
        <w:spacing w:after="0" w:line="240" w:lineRule="auto"/>
        <w:ind w:left="540"/>
        <w:jc w:val="center"/>
        <w:rPr>
          <w:rFonts w:ascii="Times New Roman" w:eastAsia="Times New Roman" w:hAnsi="Times New Roman" w:cs="Times New Roman"/>
          <w:b/>
          <w:lang w:eastAsia="it-IT"/>
        </w:rPr>
      </w:pPr>
    </w:p>
    <w:p w:rsidR="00021EFB" w:rsidRPr="00021EFB" w:rsidRDefault="00021EFB" w:rsidP="00021EFB">
      <w:pPr>
        <w:spacing w:after="0" w:line="240" w:lineRule="auto"/>
        <w:ind w:left="540"/>
        <w:jc w:val="center"/>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lastRenderedPageBreak/>
        <w:t>Art. 9</w:t>
      </w:r>
      <w:r w:rsidRPr="00021EFB">
        <w:rPr>
          <w:rFonts w:ascii="Times New Roman" w:eastAsia="Times New Roman" w:hAnsi="Times New Roman" w:cs="Times New Roman"/>
          <w:b/>
          <w:lang w:eastAsia="it-IT"/>
        </w:rPr>
        <w:br/>
        <w:t>(Revoca del beneficio)</w:t>
      </w:r>
    </w:p>
    <w:p w:rsidR="00021EFB" w:rsidRPr="00021EFB" w:rsidRDefault="00021EFB" w:rsidP="00021EFB">
      <w:pPr>
        <w:spacing w:after="0" w:line="240" w:lineRule="auto"/>
        <w:ind w:left="540"/>
        <w:jc w:val="center"/>
        <w:rPr>
          <w:rFonts w:ascii="Times New Roman" w:eastAsia="Times New Roman" w:hAnsi="Times New Roman" w:cs="Times New Roman"/>
          <w:b/>
          <w:lang w:eastAsia="it-IT"/>
        </w:rPr>
      </w:pPr>
    </w:p>
    <w:p w:rsidR="00E67453" w:rsidRPr="008B2120" w:rsidRDefault="00021EFB" w:rsidP="00E67453">
      <w:pPr>
        <w:pStyle w:val="Rientrocorpodeltesto"/>
        <w:spacing w:after="0" w:line="240" w:lineRule="auto"/>
        <w:ind w:left="0"/>
        <w:rPr>
          <w:rFonts w:ascii="Times New Roman" w:eastAsia="Times New Roman" w:hAnsi="Times New Roman" w:cs="Times New Roman"/>
          <w:lang w:eastAsia="it-IT"/>
        </w:rPr>
      </w:pPr>
      <w:r w:rsidRPr="008B2120">
        <w:rPr>
          <w:rFonts w:ascii="Times New Roman" w:eastAsia="Times New Roman" w:hAnsi="Times New Roman" w:cs="Times New Roman"/>
          <w:lang w:eastAsia="it-IT"/>
        </w:rPr>
        <w:t xml:space="preserve">Le parti contraenti prendono atto che </w:t>
      </w:r>
      <w:r w:rsidR="00E67453" w:rsidRPr="008B2120">
        <w:rPr>
          <w:rFonts w:ascii="Times New Roman" w:eastAsia="Times New Roman" w:hAnsi="Times New Roman" w:cs="Times New Roman"/>
          <w:lang w:eastAsia="it-IT"/>
        </w:rPr>
        <w:t xml:space="preserve">il Dirigente del Servizio Politiche Sociali e Sport provvede, con proprio atto: </w:t>
      </w:r>
    </w:p>
    <w:p w:rsidR="00E67453" w:rsidRPr="008B2120" w:rsidRDefault="00E67453" w:rsidP="00E67453">
      <w:pPr>
        <w:numPr>
          <w:ilvl w:val="0"/>
          <w:numId w:val="42"/>
        </w:numPr>
        <w:spacing w:after="0" w:line="240" w:lineRule="auto"/>
        <w:ind w:left="426" w:hanging="426"/>
        <w:jc w:val="both"/>
        <w:rPr>
          <w:rFonts w:ascii="Times New Roman" w:eastAsia="Times New Roman" w:hAnsi="Times New Roman" w:cs="Times New Roman"/>
          <w:lang w:eastAsia="it-IT"/>
        </w:rPr>
      </w:pPr>
      <w:r w:rsidRPr="008B2120">
        <w:rPr>
          <w:rFonts w:ascii="Times New Roman" w:eastAsia="Times New Roman" w:hAnsi="Times New Roman" w:cs="Times New Roman"/>
          <w:lang w:eastAsia="it-IT"/>
        </w:rPr>
        <w:t xml:space="preserve">alla </w:t>
      </w:r>
      <w:r w:rsidRPr="008B2120">
        <w:rPr>
          <w:rFonts w:ascii="Times New Roman" w:eastAsia="Times New Roman" w:hAnsi="Times New Roman" w:cs="Times New Roman"/>
          <w:b/>
          <w:u w:val="single"/>
          <w:lang w:eastAsia="it-IT"/>
        </w:rPr>
        <w:t>revoca</w:t>
      </w:r>
      <w:r w:rsidRPr="008B2120">
        <w:rPr>
          <w:rFonts w:ascii="Times New Roman" w:eastAsia="Times New Roman" w:hAnsi="Times New Roman" w:cs="Times New Roman"/>
          <w:b/>
          <w:lang w:eastAsia="it-IT"/>
        </w:rPr>
        <w:t xml:space="preserve"> </w:t>
      </w:r>
      <w:r w:rsidRPr="008B2120">
        <w:rPr>
          <w:rFonts w:ascii="Times New Roman" w:eastAsia="Times New Roman" w:hAnsi="Times New Roman" w:cs="Times New Roman"/>
          <w:lang w:eastAsia="it-IT"/>
        </w:rPr>
        <w:t xml:space="preserve">del finanziamento concesso, nel caso di rinuncia al contributo da parte del soggetto destinatario; </w:t>
      </w:r>
    </w:p>
    <w:p w:rsidR="00E67453" w:rsidRPr="008B2120" w:rsidRDefault="00E67453" w:rsidP="00E67453">
      <w:pPr>
        <w:numPr>
          <w:ilvl w:val="0"/>
          <w:numId w:val="42"/>
        </w:numPr>
        <w:spacing w:after="0" w:line="240" w:lineRule="auto"/>
        <w:ind w:left="426" w:hanging="426"/>
        <w:jc w:val="both"/>
        <w:rPr>
          <w:rFonts w:ascii="Times New Roman" w:eastAsia="Times New Roman" w:hAnsi="Times New Roman" w:cs="Times New Roman"/>
          <w:lang w:eastAsia="it-IT"/>
        </w:rPr>
      </w:pPr>
      <w:r w:rsidRPr="008B2120">
        <w:rPr>
          <w:rFonts w:ascii="Times New Roman" w:eastAsia="Times New Roman" w:hAnsi="Times New Roman" w:cs="Times New Roman"/>
          <w:lang w:eastAsia="it-IT"/>
        </w:rPr>
        <w:t xml:space="preserve">alla </w:t>
      </w:r>
      <w:r w:rsidRPr="008B2120">
        <w:rPr>
          <w:rFonts w:ascii="Times New Roman" w:eastAsia="Times New Roman" w:hAnsi="Times New Roman" w:cs="Times New Roman"/>
          <w:b/>
          <w:u w:val="single"/>
          <w:lang w:eastAsia="it-IT"/>
        </w:rPr>
        <w:t>revoca e al</w:t>
      </w:r>
      <w:r w:rsidRPr="008B2120">
        <w:rPr>
          <w:rFonts w:ascii="Times New Roman" w:eastAsia="Times New Roman" w:hAnsi="Times New Roman" w:cs="Times New Roman"/>
          <w:u w:val="single"/>
          <w:lang w:eastAsia="it-IT"/>
        </w:rPr>
        <w:t xml:space="preserve"> </w:t>
      </w:r>
      <w:r w:rsidRPr="008B2120">
        <w:rPr>
          <w:rFonts w:ascii="Times New Roman" w:eastAsia="Times New Roman" w:hAnsi="Times New Roman" w:cs="Times New Roman"/>
          <w:b/>
          <w:u w:val="single"/>
          <w:lang w:eastAsia="it-IT"/>
        </w:rPr>
        <w:t>recupero</w:t>
      </w:r>
      <w:r w:rsidRPr="008B2120">
        <w:rPr>
          <w:rFonts w:ascii="Times New Roman" w:eastAsia="Times New Roman" w:hAnsi="Times New Roman" w:cs="Times New Roman"/>
          <w:b/>
          <w:lang w:eastAsia="it-IT"/>
        </w:rPr>
        <w:t xml:space="preserve"> </w:t>
      </w:r>
      <w:r w:rsidRPr="008B2120">
        <w:rPr>
          <w:rFonts w:ascii="Times New Roman" w:eastAsia="Times New Roman" w:hAnsi="Times New Roman" w:cs="Times New Roman"/>
          <w:lang w:eastAsia="it-IT"/>
        </w:rPr>
        <w:t>delle somme già erogate, nel caso di accertata violazione della normativa che disciplina l’intervento, secondo le disposizioni regionali vigenti;</w:t>
      </w:r>
    </w:p>
    <w:p w:rsidR="00E67453" w:rsidRPr="008B2120" w:rsidRDefault="00E67453" w:rsidP="00E67453">
      <w:pPr>
        <w:spacing w:after="0" w:line="240" w:lineRule="auto"/>
        <w:jc w:val="both"/>
        <w:rPr>
          <w:rFonts w:ascii="Times New Roman" w:eastAsia="Times New Roman" w:hAnsi="Times New Roman" w:cs="Times New Roman"/>
          <w:lang w:eastAsia="it-IT"/>
        </w:rPr>
      </w:pPr>
      <w:r w:rsidRPr="008B2120">
        <w:rPr>
          <w:rFonts w:ascii="Times New Roman" w:eastAsia="Times New Roman" w:hAnsi="Times New Roman" w:cs="Times New Roman"/>
          <w:lang w:eastAsia="it-IT"/>
        </w:rPr>
        <w:t>Le revoche potranno essere parziali  o totali a seconda del momento in cui si verificano le fattispecie di cui sopra.</w:t>
      </w:r>
    </w:p>
    <w:p w:rsidR="00E67453" w:rsidRPr="00E67453" w:rsidRDefault="00E67453" w:rsidP="00E67453">
      <w:pPr>
        <w:spacing w:after="0" w:line="240" w:lineRule="auto"/>
        <w:jc w:val="both"/>
        <w:rPr>
          <w:rFonts w:ascii="Times New Roman" w:eastAsia="Times New Roman" w:hAnsi="Times New Roman" w:cs="Times New Roman"/>
          <w:lang w:eastAsia="it-IT"/>
        </w:rPr>
      </w:pPr>
      <w:r w:rsidRPr="008B2120">
        <w:rPr>
          <w:rFonts w:ascii="Times New Roman" w:eastAsia="Times New Roman" w:hAnsi="Times New Roman" w:cs="Times New Roman"/>
          <w:lang w:eastAsia="it-IT"/>
        </w:rPr>
        <w:t>Il beneficio è maturato esclusivamente fino alla data di revoca disposta dall’atto dirigenziale.</w:t>
      </w:r>
    </w:p>
    <w:p w:rsidR="00021EFB" w:rsidRPr="00021EFB" w:rsidRDefault="00021EFB" w:rsidP="00E67453">
      <w:pPr>
        <w:spacing w:after="0" w:line="240" w:lineRule="auto"/>
        <w:jc w:val="both"/>
        <w:rPr>
          <w:rFonts w:ascii="Times New Roman" w:eastAsia="Times New Roman" w:hAnsi="Times New Roman" w:cs="Times New Roman"/>
          <w:lang w:eastAsia="it-IT"/>
        </w:rPr>
      </w:pPr>
    </w:p>
    <w:p w:rsidR="00021EFB" w:rsidRDefault="00021EFB" w:rsidP="00021EFB">
      <w:pPr>
        <w:spacing w:after="0" w:line="240" w:lineRule="auto"/>
        <w:jc w:val="both"/>
        <w:rPr>
          <w:rFonts w:ascii="Times New Roman" w:eastAsia="Times New Roman" w:hAnsi="Times New Roman" w:cs="Times New Roman"/>
          <w:lang w:eastAsia="it-IT"/>
        </w:rPr>
      </w:pPr>
    </w:p>
    <w:p w:rsidR="00E351F0" w:rsidRDefault="00E351F0" w:rsidP="00021EFB">
      <w:pPr>
        <w:spacing w:after="0" w:line="240" w:lineRule="auto"/>
        <w:jc w:val="both"/>
        <w:rPr>
          <w:rFonts w:ascii="Times New Roman" w:eastAsia="Times New Roman" w:hAnsi="Times New Roman" w:cs="Times New Roman"/>
          <w:lang w:eastAsia="it-IT"/>
        </w:rPr>
      </w:pPr>
    </w:p>
    <w:p w:rsidR="00E351F0" w:rsidRDefault="00E351F0" w:rsidP="00021EFB">
      <w:pPr>
        <w:spacing w:after="0" w:line="240" w:lineRule="auto"/>
        <w:jc w:val="both"/>
        <w:rPr>
          <w:rFonts w:ascii="Times New Roman" w:eastAsia="Times New Roman" w:hAnsi="Times New Roman" w:cs="Times New Roman"/>
          <w:lang w:eastAsia="it-IT"/>
        </w:rPr>
      </w:pPr>
    </w:p>
    <w:p w:rsidR="00E351F0" w:rsidRPr="00021EFB" w:rsidRDefault="00E351F0" w:rsidP="00021EFB">
      <w:pPr>
        <w:spacing w:after="0" w:line="240" w:lineRule="auto"/>
        <w:jc w:val="both"/>
        <w:rPr>
          <w:rFonts w:ascii="Times New Roman" w:eastAsia="Times New Roman" w:hAnsi="Times New Roman" w:cs="Times New Roman"/>
          <w:lang w:eastAsia="it-IT"/>
        </w:rPr>
      </w:pPr>
    </w:p>
    <w:p w:rsidR="00021EFB" w:rsidRPr="00021EFB" w:rsidRDefault="00021EFB" w:rsidP="00021EFB">
      <w:pPr>
        <w:autoSpaceDE w:val="0"/>
        <w:autoSpaceDN w:val="0"/>
        <w:adjustRightInd w:val="0"/>
        <w:spacing w:after="0" w:line="240" w:lineRule="auto"/>
        <w:ind w:left="360"/>
        <w:contextualSpacing/>
        <w:jc w:val="center"/>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t>Art.10</w:t>
      </w:r>
    </w:p>
    <w:p w:rsidR="00021EFB" w:rsidRPr="00021EFB" w:rsidRDefault="00021EFB" w:rsidP="00021EFB">
      <w:pPr>
        <w:autoSpaceDE w:val="0"/>
        <w:autoSpaceDN w:val="0"/>
        <w:adjustRightInd w:val="0"/>
        <w:spacing w:after="0" w:line="240" w:lineRule="auto"/>
        <w:ind w:left="360"/>
        <w:contextualSpacing/>
        <w:jc w:val="center"/>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t xml:space="preserve">(Risoluzione del </w:t>
      </w:r>
      <w:r w:rsidR="00A939E7">
        <w:rPr>
          <w:rFonts w:ascii="Times New Roman" w:eastAsia="Times New Roman" w:hAnsi="Times New Roman" w:cs="Times New Roman"/>
          <w:b/>
          <w:lang w:eastAsia="it-IT"/>
        </w:rPr>
        <w:t>Contratto</w:t>
      </w:r>
      <w:r w:rsidRPr="00021EFB">
        <w:rPr>
          <w:rFonts w:ascii="Times New Roman" w:eastAsia="Times New Roman" w:hAnsi="Times New Roman" w:cs="Times New Roman"/>
          <w:b/>
          <w:lang w:eastAsia="it-IT"/>
        </w:rPr>
        <w:t>)</w:t>
      </w:r>
    </w:p>
    <w:p w:rsidR="00021EFB" w:rsidRPr="00021EFB" w:rsidRDefault="00021EFB" w:rsidP="00021EFB">
      <w:pPr>
        <w:autoSpaceDE w:val="0"/>
        <w:autoSpaceDN w:val="0"/>
        <w:adjustRightInd w:val="0"/>
        <w:spacing w:after="0" w:line="240" w:lineRule="auto"/>
        <w:contextualSpacing/>
        <w:jc w:val="both"/>
        <w:rPr>
          <w:rFonts w:ascii="Times New Roman" w:eastAsia="Times New Roman" w:hAnsi="Times New Roman" w:cs="Times New Roman"/>
          <w:b/>
          <w:lang w:eastAsia="it-IT"/>
        </w:rPr>
      </w:pPr>
    </w:p>
    <w:p w:rsidR="00021EFB" w:rsidRPr="00021EFB" w:rsidRDefault="00021EFB" w:rsidP="00021EFB">
      <w:pPr>
        <w:autoSpaceDE w:val="0"/>
        <w:autoSpaceDN w:val="0"/>
        <w:adjustRightInd w:val="0"/>
        <w:spacing w:after="0" w:line="240" w:lineRule="auto"/>
        <w:contextualSpacing/>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Il presente </w:t>
      </w:r>
      <w:r w:rsidR="00A939E7">
        <w:rPr>
          <w:rFonts w:ascii="Times New Roman" w:eastAsia="Times New Roman" w:hAnsi="Times New Roman" w:cs="Times New Roman"/>
          <w:lang w:eastAsia="it-IT"/>
        </w:rPr>
        <w:t>Contratto</w:t>
      </w:r>
      <w:r w:rsidRPr="00021EFB">
        <w:rPr>
          <w:rFonts w:ascii="Times New Roman" w:eastAsia="Times New Roman" w:hAnsi="Times New Roman" w:cs="Times New Roman"/>
          <w:lang w:eastAsia="it-IT"/>
        </w:rPr>
        <w:t xml:space="preserve"> si risolve in questi casi:</w:t>
      </w:r>
    </w:p>
    <w:p w:rsidR="00021EFB" w:rsidRPr="00021EFB" w:rsidRDefault="00021EFB" w:rsidP="00021EFB">
      <w:pPr>
        <w:autoSpaceDE w:val="0"/>
        <w:autoSpaceDN w:val="0"/>
        <w:adjustRightInd w:val="0"/>
        <w:spacing w:after="0" w:line="240" w:lineRule="auto"/>
        <w:contextualSpacing/>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1) interruzione definitiva, per qualunque motivazione, della frequenza del minore presso l’Ente gestore;</w:t>
      </w:r>
    </w:p>
    <w:p w:rsidR="00E351F0" w:rsidRDefault="00021EFB" w:rsidP="00021EFB">
      <w:pPr>
        <w:autoSpaceDE w:val="0"/>
        <w:autoSpaceDN w:val="0"/>
        <w:adjustRightInd w:val="0"/>
        <w:spacing w:after="0" w:line="240" w:lineRule="auto"/>
        <w:contextualSpacing/>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2) mancato adempimento degli obblighi delle parti contraenti di cui agli artt. 6 e 7</w:t>
      </w:r>
      <w:r w:rsidR="00E351F0">
        <w:rPr>
          <w:rFonts w:ascii="Times New Roman" w:eastAsia="Times New Roman" w:hAnsi="Times New Roman" w:cs="Times New Roman"/>
          <w:lang w:eastAsia="it-IT"/>
        </w:rPr>
        <w:t xml:space="preserve"> del presente </w:t>
      </w:r>
      <w:r w:rsidR="00A939E7">
        <w:rPr>
          <w:rFonts w:ascii="Times New Roman" w:eastAsia="Times New Roman" w:hAnsi="Times New Roman" w:cs="Times New Roman"/>
          <w:lang w:eastAsia="it-IT"/>
        </w:rPr>
        <w:t>Contratto</w:t>
      </w:r>
      <w:r w:rsidRPr="00021EFB">
        <w:rPr>
          <w:rFonts w:ascii="Times New Roman" w:eastAsia="Times New Roman" w:hAnsi="Times New Roman" w:cs="Times New Roman"/>
          <w:lang w:eastAsia="it-IT"/>
        </w:rPr>
        <w:t>;</w:t>
      </w:r>
    </w:p>
    <w:p w:rsidR="00021EFB" w:rsidRPr="00021EFB" w:rsidRDefault="00021EFB" w:rsidP="00021EFB">
      <w:pPr>
        <w:autoSpaceDE w:val="0"/>
        <w:autoSpaceDN w:val="0"/>
        <w:adjustRightInd w:val="0"/>
        <w:spacing w:after="0" w:line="240" w:lineRule="auto"/>
        <w:contextualSpacing/>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Nei predetti casi di risoluzione, la Regione provvederà al rimborso dei voucher sino alle mensilità per le quali sia stata tenuta correttamente la documentazione amministrativa e contabile richiesta. </w:t>
      </w:r>
    </w:p>
    <w:p w:rsidR="00021EFB" w:rsidRPr="00021EFB" w:rsidRDefault="00021EFB" w:rsidP="00021EFB">
      <w:pPr>
        <w:autoSpaceDE w:val="0"/>
        <w:autoSpaceDN w:val="0"/>
        <w:adjustRightInd w:val="0"/>
        <w:spacing w:after="0" w:line="240" w:lineRule="auto"/>
        <w:contextualSpacing/>
        <w:jc w:val="both"/>
        <w:rPr>
          <w:rFonts w:ascii="Times New Roman" w:eastAsia="Times New Roman" w:hAnsi="Times New Roman" w:cs="Times New Roman"/>
          <w:lang w:eastAsia="it-IT"/>
        </w:rPr>
      </w:pPr>
    </w:p>
    <w:p w:rsidR="00021EFB" w:rsidRPr="00021EFB" w:rsidRDefault="00021EFB" w:rsidP="00021EFB">
      <w:pPr>
        <w:autoSpaceDE w:val="0"/>
        <w:autoSpaceDN w:val="0"/>
        <w:adjustRightInd w:val="0"/>
        <w:spacing w:after="0" w:line="240" w:lineRule="auto"/>
        <w:ind w:left="360"/>
        <w:contextualSpacing/>
        <w:jc w:val="center"/>
        <w:rPr>
          <w:rFonts w:ascii="Times New Roman" w:eastAsia="Times New Roman" w:hAnsi="Times New Roman" w:cs="Times New Roman"/>
          <w:lang w:eastAsia="it-IT"/>
        </w:rPr>
      </w:pPr>
    </w:p>
    <w:p w:rsidR="00021EFB" w:rsidRPr="00021EFB" w:rsidRDefault="00021EFB" w:rsidP="00021EFB">
      <w:pPr>
        <w:keepNext/>
        <w:tabs>
          <w:tab w:val="left" w:pos="283"/>
        </w:tabs>
        <w:spacing w:after="0" w:line="240" w:lineRule="auto"/>
        <w:outlineLvl w:val="0"/>
        <w:rPr>
          <w:rFonts w:ascii="Times New Roman" w:eastAsia="Times New Roman" w:hAnsi="Times New Roman" w:cs="Times New Roman"/>
          <w:lang w:eastAsia="it-IT"/>
        </w:rPr>
      </w:pPr>
    </w:p>
    <w:p w:rsidR="00021EFB" w:rsidRPr="00021EFB" w:rsidRDefault="00021EFB" w:rsidP="00021EFB">
      <w:pPr>
        <w:autoSpaceDE w:val="0"/>
        <w:autoSpaceDN w:val="0"/>
        <w:adjustRightInd w:val="0"/>
        <w:spacing w:after="0" w:line="240" w:lineRule="auto"/>
        <w:jc w:val="center"/>
        <w:rPr>
          <w:rFonts w:ascii="Times New Roman" w:hAnsi="Times New Roman" w:cs="Times New Roman"/>
          <w:b/>
          <w:color w:val="000000"/>
          <w:sz w:val="20"/>
          <w:szCs w:val="20"/>
        </w:rPr>
      </w:pPr>
      <w:r w:rsidRPr="00021EFB">
        <w:rPr>
          <w:rFonts w:ascii="Times New Roman" w:hAnsi="Times New Roman" w:cs="Times New Roman"/>
          <w:b/>
          <w:color w:val="000000"/>
          <w:sz w:val="20"/>
          <w:szCs w:val="20"/>
        </w:rPr>
        <w:t>Art. 11</w:t>
      </w:r>
    </w:p>
    <w:p w:rsidR="00021EFB" w:rsidRPr="00021EFB" w:rsidRDefault="00021EFB" w:rsidP="00021EFB">
      <w:pPr>
        <w:autoSpaceDE w:val="0"/>
        <w:autoSpaceDN w:val="0"/>
        <w:adjustRightInd w:val="0"/>
        <w:spacing w:after="0" w:line="240" w:lineRule="auto"/>
        <w:contextualSpacing/>
        <w:jc w:val="center"/>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t>(Riservatezza)</w:t>
      </w:r>
    </w:p>
    <w:p w:rsidR="00021EFB" w:rsidRPr="00021EFB" w:rsidRDefault="00021EFB" w:rsidP="00021EFB">
      <w:pPr>
        <w:autoSpaceDE w:val="0"/>
        <w:autoSpaceDN w:val="0"/>
        <w:adjustRightInd w:val="0"/>
        <w:spacing w:after="0" w:line="240" w:lineRule="auto"/>
        <w:contextualSpacing/>
        <w:jc w:val="center"/>
        <w:rPr>
          <w:rFonts w:ascii="Times New Roman" w:eastAsia="Times New Roman" w:hAnsi="Times New Roman" w:cs="Times New Roman"/>
          <w:b/>
          <w:lang w:eastAsia="it-IT"/>
        </w:rPr>
      </w:pPr>
    </w:p>
    <w:p w:rsidR="00021EFB" w:rsidRPr="00021EFB" w:rsidRDefault="00021EFB" w:rsidP="00E351F0">
      <w:pPr>
        <w:autoSpaceDE w:val="0"/>
        <w:autoSpaceDN w:val="0"/>
        <w:adjustRightInd w:val="0"/>
        <w:spacing w:after="272" w:line="253" w:lineRule="atLeast"/>
        <w:jc w:val="both"/>
        <w:rPr>
          <w:rFonts w:ascii="Times New Roman" w:hAnsi="Times New Roman" w:cs="Times New Roman"/>
          <w:color w:val="000000"/>
        </w:rPr>
      </w:pPr>
      <w:r w:rsidRPr="00021EFB">
        <w:rPr>
          <w:rFonts w:ascii="Times New Roman" w:hAnsi="Times New Roman" w:cs="Times New Roman"/>
          <w:color w:val="000000"/>
        </w:rPr>
        <w:t xml:space="preserve">Tutte le informazioni scambiate tra le parti per l'attuazione del presente </w:t>
      </w:r>
      <w:r w:rsidR="00A939E7">
        <w:rPr>
          <w:rFonts w:ascii="Times New Roman" w:hAnsi="Times New Roman" w:cs="Times New Roman"/>
          <w:color w:val="000000"/>
        </w:rPr>
        <w:t>Contratto</w:t>
      </w:r>
      <w:r w:rsidRPr="00021EFB">
        <w:rPr>
          <w:rFonts w:ascii="Times New Roman" w:hAnsi="Times New Roman" w:cs="Times New Roman"/>
          <w:color w:val="000000"/>
        </w:rPr>
        <w:t xml:space="preserve"> si intendono soggette ai principi della riservatezza, e saranno utilizzate esclusivamente per gli scopi previsti dall'accordo. L'Ente gestore si impegna ad osservare quanto disposto dal D. Lgs. n. </w:t>
      </w:r>
      <w:r w:rsidRPr="00021EFB">
        <w:rPr>
          <w:rFonts w:ascii="Times New Roman" w:hAnsi="Times New Roman" w:cs="Times New Roman"/>
          <w:iCs/>
          <w:color w:val="000000"/>
        </w:rPr>
        <w:t>196/2003</w:t>
      </w:r>
      <w:r w:rsidRPr="00021EFB">
        <w:rPr>
          <w:rFonts w:ascii="Times New Roman" w:hAnsi="Times New Roman" w:cs="Times New Roman"/>
          <w:i/>
          <w:iCs/>
          <w:color w:val="000000"/>
        </w:rPr>
        <w:t xml:space="preserve"> </w:t>
      </w:r>
      <w:r w:rsidRPr="00021EFB">
        <w:rPr>
          <w:rFonts w:ascii="Times New Roman" w:hAnsi="Times New Roman" w:cs="Times New Roman"/>
          <w:color w:val="000000"/>
        </w:rPr>
        <w:t>in materia di protezione dei dati personali acquisiti per lo svolgimento delle attività. Il responsabile del trattamento dei dati personali per conto dell'Ente gest</w:t>
      </w:r>
      <w:r w:rsidR="00E351F0">
        <w:rPr>
          <w:rFonts w:ascii="Times New Roman" w:hAnsi="Times New Roman" w:cs="Times New Roman"/>
          <w:color w:val="000000"/>
        </w:rPr>
        <w:t>ore è il/la ………………...... in qualità di …………………………..</w:t>
      </w:r>
      <w:r w:rsidRPr="00021EFB">
        <w:rPr>
          <w:rFonts w:ascii="Times New Roman" w:hAnsi="Times New Roman" w:cs="Times New Roman"/>
          <w:color w:val="000000"/>
          <w:sz w:val="24"/>
          <w:szCs w:val="24"/>
        </w:rPr>
        <w:t>.</w:t>
      </w:r>
    </w:p>
    <w:bookmarkEnd w:id="22"/>
    <w:bookmarkEnd w:id="23"/>
    <w:bookmarkEnd w:id="24"/>
    <w:bookmarkEnd w:id="25"/>
    <w:bookmarkEnd w:id="26"/>
    <w:bookmarkEnd w:id="27"/>
    <w:bookmarkEnd w:id="28"/>
    <w:p w:rsidR="00021EFB" w:rsidRPr="00021EFB" w:rsidRDefault="00021EFB" w:rsidP="00021EFB">
      <w:pPr>
        <w:widowControl w:val="0"/>
        <w:tabs>
          <w:tab w:val="left" w:pos="284"/>
          <w:tab w:val="left" w:pos="3742"/>
          <w:tab w:val="left" w:pos="5103"/>
          <w:tab w:val="decimal" w:pos="7371"/>
          <w:tab w:val="decimal" w:pos="8505"/>
        </w:tabs>
        <w:spacing w:after="0"/>
        <w:ind w:left="284"/>
        <w:contextualSpacing/>
        <w:rPr>
          <w:rFonts w:ascii="Times New Roman" w:eastAsia="Times New Roman" w:hAnsi="Times New Roman" w:cs="Times New Roman"/>
          <w:lang w:eastAsia="it-IT"/>
        </w:rPr>
      </w:pPr>
    </w:p>
    <w:p w:rsidR="00021EFB" w:rsidRPr="00021EFB" w:rsidRDefault="00021EFB" w:rsidP="00021EFB">
      <w:pPr>
        <w:spacing w:after="0" w:line="240" w:lineRule="auto"/>
        <w:ind w:right="567"/>
        <w:rPr>
          <w:rFonts w:ascii="Times New Roman" w:eastAsia="Times New Roman" w:hAnsi="Times New Roman" w:cs="Times New Roman"/>
          <w:b/>
          <w:i/>
          <w:sz w:val="24"/>
          <w:szCs w:val="20"/>
          <w:lang w:eastAsia="it-IT"/>
        </w:rPr>
      </w:pPr>
      <w:r w:rsidRPr="00021EFB">
        <w:rPr>
          <w:rFonts w:ascii="Times New Roman" w:eastAsia="Times New Roman" w:hAnsi="Times New Roman" w:cs="Times New Roman"/>
          <w:b/>
          <w:i/>
          <w:sz w:val="24"/>
          <w:szCs w:val="20"/>
          <w:lang w:eastAsia="it-IT"/>
        </w:rPr>
        <w:t xml:space="preserve">                           I GENITORI</w:t>
      </w:r>
    </w:p>
    <w:p w:rsidR="00021EFB" w:rsidRPr="00021EFB" w:rsidRDefault="00021EFB" w:rsidP="00021EFB">
      <w:pPr>
        <w:spacing w:after="0" w:line="240" w:lineRule="auto"/>
        <w:ind w:right="567"/>
        <w:rPr>
          <w:rFonts w:ascii="Times New Roman" w:eastAsia="Times New Roman" w:hAnsi="Times New Roman" w:cs="Times New Roman"/>
          <w:i/>
          <w:sz w:val="24"/>
          <w:szCs w:val="20"/>
          <w:lang w:eastAsia="it-IT"/>
        </w:rPr>
      </w:pPr>
      <w:r w:rsidRPr="00021EFB">
        <w:rPr>
          <w:rFonts w:ascii="Times New Roman" w:eastAsia="Times New Roman" w:hAnsi="Times New Roman" w:cs="Times New Roman"/>
          <w:b/>
          <w:i/>
          <w:sz w:val="24"/>
          <w:szCs w:val="20"/>
          <w:lang w:eastAsia="it-IT"/>
        </w:rPr>
        <w:t xml:space="preserve">O ESERCENTI LA POTESTA GENITORIALE    </w:t>
      </w:r>
      <w:r w:rsidRPr="00021EFB">
        <w:rPr>
          <w:rFonts w:ascii="Times New Roman" w:eastAsia="Times New Roman" w:hAnsi="Times New Roman" w:cs="Times New Roman"/>
          <w:b/>
          <w:i/>
          <w:sz w:val="24"/>
          <w:szCs w:val="20"/>
          <w:lang w:eastAsia="it-IT"/>
        </w:rPr>
        <w:tab/>
      </w:r>
      <w:r w:rsidRPr="00021EFB">
        <w:rPr>
          <w:rFonts w:ascii="Times New Roman" w:eastAsia="Times New Roman" w:hAnsi="Times New Roman" w:cs="Times New Roman"/>
          <w:b/>
          <w:i/>
          <w:sz w:val="24"/>
          <w:szCs w:val="20"/>
          <w:lang w:eastAsia="it-IT"/>
        </w:rPr>
        <w:tab/>
        <w:t xml:space="preserve">            ENTE GESTORE</w:t>
      </w:r>
      <w:r w:rsidRPr="00021EFB">
        <w:rPr>
          <w:rFonts w:ascii="Times New Roman" w:eastAsia="Times New Roman" w:hAnsi="Times New Roman" w:cs="Times New Roman"/>
          <w:i/>
          <w:sz w:val="24"/>
          <w:szCs w:val="20"/>
          <w:lang w:eastAsia="it-IT"/>
        </w:rPr>
        <w:tab/>
      </w:r>
      <w:r w:rsidRPr="00021EFB">
        <w:rPr>
          <w:rFonts w:ascii="Times New Roman" w:eastAsia="Times New Roman" w:hAnsi="Times New Roman" w:cs="Times New Roman"/>
          <w:i/>
          <w:sz w:val="24"/>
          <w:szCs w:val="20"/>
          <w:lang w:eastAsia="it-IT"/>
        </w:rPr>
        <w:tab/>
      </w:r>
      <w:r w:rsidRPr="00021EFB">
        <w:rPr>
          <w:rFonts w:ascii="Times New Roman" w:eastAsia="Times New Roman" w:hAnsi="Times New Roman" w:cs="Times New Roman"/>
          <w:i/>
          <w:sz w:val="24"/>
          <w:szCs w:val="20"/>
          <w:lang w:eastAsia="it-IT"/>
        </w:rPr>
        <w:tab/>
      </w:r>
      <w:r w:rsidRPr="00021EFB">
        <w:rPr>
          <w:rFonts w:ascii="Times New Roman" w:eastAsia="Times New Roman" w:hAnsi="Times New Roman" w:cs="Times New Roman"/>
          <w:i/>
          <w:sz w:val="24"/>
          <w:szCs w:val="20"/>
          <w:lang w:eastAsia="it-IT"/>
        </w:rPr>
        <w:tab/>
      </w:r>
      <w:r w:rsidRPr="00021EFB">
        <w:rPr>
          <w:rFonts w:ascii="Times New Roman" w:eastAsia="Times New Roman" w:hAnsi="Times New Roman" w:cs="Times New Roman"/>
          <w:i/>
          <w:sz w:val="24"/>
          <w:szCs w:val="20"/>
          <w:lang w:eastAsia="it-IT"/>
        </w:rPr>
        <w:tab/>
      </w:r>
      <w:r w:rsidRPr="00021EFB">
        <w:rPr>
          <w:rFonts w:ascii="Times New Roman" w:eastAsia="Times New Roman" w:hAnsi="Times New Roman" w:cs="Times New Roman"/>
          <w:i/>
          <w:sz w:val="24"/>
          <w:szCs w:val="20"/>
          <w:lang w:eastAsia="it-IT"/>
        </w:rPr>
        <w:tab/>
      </w:r>
      <w:r w:rsidRPr="00021EFB">
        <w:rPr>
          <w:rFonts w:ascii="Times New Roman" w:eastAsia="Times New Roman" w:hAnsi="Times New Roman" w:cs="Times New Roman"/>
          <w:i/>
          <w:sz w:val="24"/>
          <w:szCs w:val="20"/>
          <w:lang w:eastAsia="it-IT"/>
        </w:rPr>
        <w:tab/>
      </w:r>
      <w:r w:rsidRPr="00021EFB">
        <w:rPr>
          <w:rFonts w:ascii="Times New Roman" w:eastAsia="Times New Roman" w:hAnsi="Times New Roman" w:cs="Times New Roman"/>
          <w:i/>
          <w:sz w:val="24"/>
          <w:szCs w:val="20"/>
          <w:lang w:eastAsia="it-IT"/>
        </w:rPr>
        <w:tab/>
      </w:r>
      <w:r w:rsidRPr="00021EFB">
        <w:rPr>
          <w:rFonts w:ascii="Times New Roman" w:eastAsia="Times New Roman" w:hAnsi="Times New Roman" w:cs="Times New Roman"/>
          <w:i/>
          <w:sz w:val="24"/>
          <w:szCs w:val="20"/>
          <w:lang w:eastAsia="it-IT"/>
        </w:rPr>
        <w:tab/>
      </w:r>
    </w:p>
    <w:p w:rsidR="00021EFB" w:rsidRPr="00021EFB" w:rsidRDefault="00021EFB" w:rsidP="00021EFB">
      <w:pPr>
        <w:spacing w:after="0" w:line="240" w:lineRule="auto"/>
        <w:ind w:right="567"/>
        <w:rPr>
          <w:rFonts w:ascii="Times New Roman" w:eastAsia="Times New Roman" w:hAnsi="Times New Roman" w:cs="Times New Roman"/>
          <w:i/>
          <w:sz w:val="24"/>
          <w:szCs w:val="20"/>
          <w:lang w:eastAsia="it-IT"/>
        </w:rPr>
      </w:pPr>
      <w:r w:rsidRPr="00021EFB">
        <w:rPr>
          <w:rFonts w:ascii="Times New Roman" w:eastAsia="Times New Roman" w:hAnsi="Times New Roman" w:cs="Times New Roman"/>
          <w:i/>
          <w:sz w:val="24"/>
          <w:szCs w:val="20"/>
          <w:lang w:eastAsia="it-IT"/>
        </w:rPr>
        <w:t xml:space="preserve">       ________________________</w:t>
      </w:r>
      <w:r w:rsidR="00E351F0">
        <w:rPr>
          <w:rFonts w:ascii="Times New Roman" w:eastAsia="Times New Roman" w:hAnsi="Times New Roman" w:cs="Times New Roman"/>
          <w:i/>
          <w:sz w:val="24"/>
          <w:szCs w:val="20"/>
          <w:lang w:eastAsia="it-IT"/>
        </w:rPr>
        <w:t xml:space="preserve">    </w:t>
      </w:r>
      <w:r w:rsidR="00E351F0">
        <w:rPr>
          <w:rFonts w:ascii="Times New Roman" w:eastAsia="Times New Roman" w:hAnsi="Times New Roman" w:cs="Times New Roman"/>
          <w:i/>
          <w:sz w:val="24"/>
          <w:szCs w:val="20"/>
          <w:lang w:eastAsia="it-IT"/>
        </w:rPr>
        <w:tab/>
      </w:r>
      <w:r w:rsidR="00E351F0">
        <w:rPr>
          <w:rFonts w:ascii="Times New Roman" w:eastAsia="Times New Roman" w:hAnsi="Times New Roman" w:cs="Times New Roman"/>
          <w:i/>
          <w:sz w:val="24"/>
          <w:szCs w:val="20"/>
          <w:lang w:eastAsia="it-IT"/>
        </w:rPr>
        <w:tab/>
      </w:r>
      <w:r w:rsidR="00E351F0">
        <w:rPr>
          <w:rFonts w:ascii="Times New Roman" w:eastAsia="Times New Roman" w:hAnsi="Times New Roman" w:cs="Times New Roman"/>
          <w:i/>
          <w:sz w:val="24"/>
          <w:szCs w:val="20"/>
          <w:lang w:eastAsia="it-IT"/>
        </w:rPr>
        <w:tab/>
      </w:r>
      <w:r w:rsidR="00E351F0">
        <w:rPr>
          <w:rFonts w:ascii="Times New Roman" w:eastAsia="Times New Roman" w:hAnsi="Times New Roman" w:cs="Times New Roman"/>
          <w:i/>
          <w:sz w:val="24"/>
          <w:szCs w:val="20"/>
          <w:lang w:eastAsia="it-IT"/>
        </w:rPr>
        <w:tab/>
        <w:t xml:space="preserve">    </w:t>
      </w:r>
      <w:r w:rsidRPr="00021EFB">
        <w:rPr>
          <w:rFonts w:ascii="Times New Roman" w:eastAsia="Times New Roman" w:hAnsi="Times New Roman" w:cs="Times New Roman"/>
          <w:i/>
          <w:sz w:val="24"/>
          <w:szCs w:val="20"/>
          <w:lang w:eastAsia="it-IT"/>
        </w:rPr>
        <w:t>Il Legale Rappresentante</w:t>
      </w:r>
    </w:p>
    <w:p w:rsidR="00021EFB" w:rsidRPr="00021EFB" w:rsidRDefault="00021EFB" w:rsidP="00021EFB">
      <w:pPr>
        <w:spacing w:after="0" w:line="240" w:lineRule="auto"/>
        <w:rPr>
          <w:rFonts w:ascii="Times New Roman" w:eastAsia="Times New Roman" w:hAnsi="Times New Roman" w:cs="Times New Roman"/>
          <w:i/>
          <w:sz w:val="24"/>
          <w:szCs w:val="20"/>
          <w:lang w:eastAsia="it-IT"/>
        </w:rPr>
      </w:pPr>
    </w:p>
    <w:p w:rsidR="00021EFB" w:rsidRPr="00021EFB" w:rsidRDefault="00021EFB" w:rsidP="00021EFB">
      <w:pPr>
        <w:spacing w:after="0" w:line="240" w:lineRule="auto"/>
        <w:rPr>
          <w:rFonts w:ascii="Times New Roman" w:eastAsia="Times New Roman" w:hAnsi="Times New Roman" w:cs="Times New Roman"/>
          <w:i/>
          <w:sz w:val="24"/>
          <w:szCs w:val="20"/>
          <w:lang w:eastAsia="it-IT"/>
        </w:rPr>
      </w:pPr>
      <w:r w:rsidRPr="00021EFB">
        <w:rPr>
          <w:rFonts w:ascii="Times New Roman" w:eastAsia="Times New Roman" w:hAnsi="Times New Roman" w:cs="Times New Roman"/>
          <w:i/>
          <w:sz w:val="24"/>
          <w:szCs w:val="20"/>
          <w:lang w:eastAsia="it-IT"/>
        </w:rPr>
        <w:t xml:space="preserve">      </w:t>
      </w:r>
      <w:r w:rsidR="00E351F0">
        <w:rPr>
          <w:rFonts w:ascii="Times New Roman" w:eastAsia="Times New Roman" w:hAnsi="Times New Roman" w:cs="Times New Roman"/>
          <w:i/>
          <w:sz w:val="24"/>
          <w:szCs w:val="20"/>
          <w:lang w:eastAsia="it-IT"/>
        </w:rPr>
        <w:t xml:space="preserve"> ________________________</w:t>
      </w:r>
      <w:r w:rsidRPr="00021EFB">
        <w:rPr>
          <w:rFonts w:ascii="Times New Roman" w:eastAsia="Times New Roman" w:hAnsi="Times New Roman" w:cs="Times New Roman"/>
          <w:i/>
          <w:sz w:val="24"/>
          <w:szCs w:val="20"/>
          <w:lang w:eastAsia="it-IT"/>
        </w:rPr>
        <w:t xml:space="preserve">             </w:t>
      </w:r>
      <w:r w:rsidR="00E351F0">
        <w:rPr>
          <w:rFonts w:ascii="Times New Roman" w:eastAsia="Times New Roman" w:hAnsi="Times New Roman" w:cs="Times New Roman"/>
          <w:i/>
          <w:sz w:val="24"/>
          <w:szCs w:val="20"/>
          <w:lang w:eastAsia="it-IT"/>
        </w:rPr>
        <w:t xml:space="preserve">                                  </w:t>
      </w:r>
      <w:r w:rsidRPr="00021EFB">
        <w:rPr>
          <w:rFonts w:ascii="Times New Roman" w:eastAsia="Times New Roman" w:hAnsi="Times New Roman" w:cs="Times New Roman"/>
          <w:i/>
          <w:sz w:val="24"/>
          <w:szCs w:val="20"/>
          <w:lang w:eastAsia="it-IT"/>
        </w:rPr>
        <w:t>___________________________</w:t>
      </w:r>
    </w:p>
    <w:p w:rsidR="001E0D31" w:rsidRDefault="00E351F0" w:rsidP="00021EFB">
      <w:pPr>
        <w:autoSpaceDE w:val="0"/>
        <w:autoSpaceDN w:val="0"/>
        <w:adjustRightInd w:val="0"/>
        <w:spacing w:after="0" w:line="240" w:lineRule="auto"/>
        <w:jc w:val="center"/>
        <w:rPr>
          <w:rFonts w:ascii="Times New Roman" w:eastAsia="Times New Roman" w:hAnsi="Times New Roman" w:cs="Times New Roman"/>
          <w:i/>
          <w:sz w:val="24"/>
          <w:szCs w:val="20"/>
          <w:lang w:eastAsia="it-IT"/>
        </w:rPr>
      </w:pPr>
      <w:r>
        <w:rPr>
          <w:rFonts w:ascii="Times New Roman" w:eastAsia="Times New Roman" w:hAnsi="Times New Roman" w:cs="Times New Roman"/>
          <w:i/>
          <w:sz w:val="24"/>
          <w:szCs w:val="20"/>
          <w:lang w:eastAsia="it-IT"/>
        </w:rPr>
        <w:t xml:space="preserve">    </w:t>
      </w:r>
    </w:p>
    <w:sectPr w:rsidR="001E0D31">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6F5" w:rsidRDefault="00AD36F5" w:rsidP="00977A5A">
      <w:pPr>
        <w:spacing w:after="0" w:line="240" w:lineRule="auto"/>
      </w:pPr>
      <w:r>
        <w:separator/>
      </w:r>
    </w:p>
  </w:endnote>
  <w:endnote w:type="continuationSeparator" w:id="0">
    <w:p w:rsidR="00AD36F5" w:rsidRDefault="00AD36F5" w:rsidP="0097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9" w:author="Loredana Carpentiere" w:date="2017-02-15T11:06:00Z"/>
  <w:sdt>
    <w:sdtPr>
      <w:id w:val="841200981"/>
      <w:docPartObj>
        <w:docPartGallery w:val="Page Numbers (Bottom of Page)"/>
        <w:docPartUnique/>
      </w:docPartObj>
    </w:sdtPr>
    <w:sdtEndPr/>
    <w:sdtContent>
      <w:customXmlInsRangeEnd w:id="29"/>
      <w:p w:rsidR="00F603D6" w:rsidRDefault="00F603D6">
        <w:pPr>
          <w:pStyle w:val="Pidipagina"/>
          <w:jc w:val="right"/>
          <w:rPr>
            <w:ins w:id="30" w:author="Loredana Carpentiere" w:date="2017-02-15T11:06:00Z"/>
          </w:rPr>
        </w:pPr>
        <w:ins w:id="31" w:author="Loredana Carpentiere" w:date="2017-02-15T11:06:00Z">
          <w:r>
            <w:fldChar w:fldCharType="begin"/>
          </w:r>
          <w:r>
            <w:instrText>PAGE   \* MERGEFORMAT</w:instrText>
          </w:r>
          <w:r>
            <w:fldChar w:fldCharType="separate"/>
          </w:r>
        </w:ins>
        <w:r w:rsidR="001176A9">
          <w:rPr>
            <w:noProof/>
          </w:rPr>
          <w:t>2</w:t>
        </w:r>
        <w:ins w:id="32" w:author="Loredana Carpentiere" w:date="2017-02-15T11:06:00Z">
          <w:r>
            <w:fldChar w:fldCharType="end"/>
          </w:r>
        </w:ins>
      </w:p>
      <w:customXmlInsRangeStart w:id="33" w:author="Loredana Carpentiere" w:date="2017-02-15T11:06:00Z"/>
    </w:sdtContent>
  </w:sdt>
  <w:customXmlInsRangeEnd w:id="33"/>
  <w:p w:rsidR="00F603D6" w:rsidRDefault="00F603D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6F5" w:rsidRDefault="00AD36F5" w:rsidP="00977A5A">
      <w:pPr>
        <w:spacing w:after="0" w:line="240" w:lineRule="auto"/>
      </w:pPr>
      <w:r>
        <w:separator/>
      </w:r>
    </w:p>
  </w:footnote>
  <w:footnote w:type="continuationSeparator" w:id="0">
    <w:p w:rsidR="00AD36F5" w:rsidRDefault="00AD36F5" w:rsidP="00977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F7F"/>
    <w:multiLevelType w:val="hybridMultilevel"/>
    <w:tmpl w:val="0D4A34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D838E3"/>
    <w:multiLevelType w:val="hybridMultilevel"/>
    <w:tmpl w:val="2FB6DC84"/>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17F5811"/>
    <w:multiLevelType w:val="hybridMultilevel"/>
    <w:tmpl w:val="A880E1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DB020D"/>
    <w:multiLevelType w:val="hybridMultilevel"/>
    <w:tmpl w:val="B512F2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CA4E54"/>
    <w:multiLevelType w:val="hybridMultilevel"/>
    <w:tmpl w:val="C2CE0CEC"/>
    <w:lvl w:ilvl="0" w:tplc="04100019">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8520F7"/>
    <w:multiLevelType w:val="hybridMultilevel"/>
    <w:tmpl w:val="D1F07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BF62D6"/>
    <w:multiLevelType w:val="hybridMultilevel"/>
    <w:tmpl w:val="954ADCE8"/>
    <w:lvl w:ilvl="0" w:tplc="0410000B">
      <w:start w:val="1"/>
      <w:numFmt w:val="bullet"/>
      <w:lvlText w:val=""/>
      <w:lvlJc w:val="left"/>
      <w:pPr>
        <w:ind w:left="1260" w:hanging="360"/>
      </w:pPr>
      <w:rPr>
        <w:rFonts w:ascii="Wingdings" w:hAnsi="Wingdings" w:hint="default"/>
      </w:rPr>
    </w:lvl>
    <w:lvl w:ilvl="1" w:tplc="04100003">
      <w:start w:val="1"/>
      <w:numFmt w:val="bullet"/>
      <w:lvlText w:val="o"/>
      <w:lvlJc w:val="left"/>
      <w:pPr>
        <w:ind w:left="1980" w:hanging="360"/>
      </w:pPr>
      <w:rPr>
        <w:rFonts w:ascii="Courier New" w:hAnsi="Courier New" w:cs="Courier New" w:hint="default"/>
      </w:rPr>
    </w:lvl>
    <w:lvl w:ilvl="2" w:tplc="04100005">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7">
    <w:nsid w:val="16E162D6"/>
    <w:multiLevelType w:val="hybridMultilevel"/>
    <w:tmpl w:val="F55431C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DB019D6"/>
    <w:multiLevelType w:val="hybridMultilevel"/>
    <w:tmpl w:val="A72CB8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304753"/>
    <w:multiLevelType w:val="hybridMultilevel"/>
    <w:tmpl w:val="09B84216"/>
    <w:lvl w:ilvl="0" w:tplc="4BF463A6">
      <w:start w:val="2"/>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3963C9"/>
    <w:multiLevelType w:val="hybridMultilevel"/>
    <w:tmpl w:val="AF4A3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FF45DD"/>
    <w:multiLevelType w:val="hybridMultilevel"/>
    <w:tmpl w:val="EC5E67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7505FE4"/>
    <w:multiLevelType w:val="hybridMultilevel"/>
    <w:tmpl w:val="FB7087D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B494024"/>
    <w:multiLevelType w:val="hybridMultilevel"/>
    <w:tmpl w:val="B6D491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2261346"/>
    <w:multiLevelType w:val="hybridMultilevel"/>
    <w:tmpl w:val="47F05602"/>
    <w:lvl w:ilvl="0" w:tplc="BA76CB48">
      <w:start w:val="1"/>
      <w:numFmt w:val="lowerLetter"/>
      <w:lvlText w:val="%1."/>
      <w:lvlJc w:val="left"/>
      <w:pPr>
        <w:ind w:left="900" w:hanging="360"/>
      </w:pPr>
      <w:rPr>
        <w:rFonts w:hint="default"/>
        <w:b/>
        <w:i w:val="0"/>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5">
    <w:nsid w:val="3D330181"/>
    <w:multiLevelType w:val="hybridMultilevel"/>
    <w:tmpl w:val="DF821D38"/>
    <w:lvl w:ilvl="0" w:tplc="546E5B6E">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3FA6124C"/>
    <w:multiLevelType w:val="hybridMultilevel"/>
    <w:tmpl w:val="57607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C441B0C"/>
    <w:multiLevelType w:val="hybridMultilevel"/>
    <w:tmpl w:val="7AB27964"/>
    <w:lvl w:ilvl="0" w:tplc="04100001">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8">
    <w:nsid w:val="4D5C7EEF"/>
    <w:multiLevelType w:val="hybridMultilevel"/>
    <w:tmpl w:val="F1D4E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F49696C"/>
    <w:multiLevelType w:val="hybridMultilevel"/>
    <w:tmpl w:val="5032EB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50935B0C"/>
    <w:multiLevelType w:val="hybridMultilevel"/>
    <w:tmpl w:val="250C8AD4"/>
    <w:lvl w:ilvl="0" w:tplc="FFFFFFFF">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6954A6"/>
    <w:multiLevelType w:val="hybridMultilevel"/>
    <w:tmpl w:val="364ECB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8BD1C78"/>
    <w:multiLevelType w:val="hybridMultilevel"/>
    <w:tmpl w:val="0D4A34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C7B31F1"/>
    <w:multiLevelType w:val="hybridMultilevel"/>
    <w:tmpl w:val="5CA8302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nsid w:val="60154C43"/>
    <w:multiLevelType w:val="hybridMultilevel"/>
    <w:tmpl w:val="C6566098"/>
    <w:lvl w:ilvl="0" w:tplc="0410000F">
      <w:start w:val="1"/>
      <w:numFmt w:val="decimal"/>
      <w:lvlText w:val="%1."/>
      <w:lvlJc w:val="left"/>
      <w:pPr>
        <w:ind w:left="360" w:hanging="360"/>
      </w:pPr>
      <w:rPr>
        <w:rFont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3712753"/>
    <w:multiLevelType w:val="hybridMultilevel"/>
    <w:tmpl w:val="A7945ED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4711F55"/>
    <w:multiLevelType w:val="hybridMultilevel"/>
    <w:tmpl w:val="51E40482"/>
    <w:lvl w:ilvl="0" w:tplc="04100005">
      <w:start w:val="1"/>
      <w:numFmt w:val="bullet"/>
      <w:lvlText w:val=""/>
      <w:lvlJc w:val="left"/>
      <w:pPr>
        <w:tabs>
          <w:tab w:val="num" w:pos="1260"/>
        </w:tabs>
        <w:ind w:left="1260" w:hanging="360"/>
      </w:pPr>
      <w:rPr>
        <w:rFonts w:ascii="Wingdings" w:hAnsi="Wingding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27">
    <w:nsid w:val="681839EF"/>
    <w:multiLevelType w:val="hybridMultilevel"/>
    <w:tmpl w:val="75802F3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8">
    <w:nsid w:val="699F3471"/>
    <w:multiLevelType w:val="hybridMultilevel"/>
    <w:tmpl w:val="EAE2882A"/>
    <w:lvl w:ilvl="0" w:tplc="E074636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9E5536C"/>
    <w:multiLevelType w:val="hybridMultilevel"/>
    <w:tmpl w:val="2D72FA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A091BC0"/>
    <w:multiLevelType w:val="hybridMultilevel"/>
    <w:tmpl w:val="94AAB1C4"/>
    <w:lvl w:ilvl="0" w:tplc="43F8FFE8">
      <w:start w:val="1"/>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CD037CF"/>
    <w:multiLevelType w:val="hybridMultilevel"/>
    <w:tmpl w:val="6494F8D8"/>
    <w:lvl w:ilvl="0" w:tplc="43F8FFE8">
      <w:start w:val="1"/>
      <w:numFmt w:val="bullet"/>
      <w:lvlText w:val="–"/>
      <w:lvlJc w:val="left"/>
      <w:pPr>
        <w:tabs>
          <w:tab w:val="num" w:pos="720"/>
        </w:tabs>
        <w:ind w:left="72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6CD3233F"/>
    <w:multiLevelType w:val="hybridMultilevel"/>
    <w:tmpl w:val="A61E4240"/>
    <w:lvl w:ilvl="0" w:tplc="B8120422">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8975BD"/>
    <w:multiLevelType w:val="hybridMultilevel"/>
    <w:tmpl w:val="409E4D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38374D"/>
    <w:multiLevelType w:val="hybridMultilevel"/>
    <w:tmpl w:val="6BF40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013685A"/>
    <w:multiLevelType w:val="hybridMultilevel"/>
    <w:tmpl w:val="2D2AF0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3C23C1E"/>
    <w:multiLevelType w:val="hybridMultilevel"/>
    <w:tmpl w:val="28AA77F2"/>
    <w:lvl w:ilvl="0" w:tplc="43F8FFE8">
      <w:start w:val="1"/>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4E303D8"/>
    <w:multiLevelType w:val="hybridMultilevel"/>
    <w:tmpl w:val="B9604A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8F40643"/>
    <w:multiLevelType w:val="hybridMultilevel"/>
    <w:tmpl w:val="E800D322"/>
    <w:lvl w:ilvl="0" w:tplc="04100005">
      <w:start w:val="1"/>
      <w:numFmt w:val="bullet"/>
      <w:lvlText w:val=""/>
      <w:lvlJc w:val="left"/>
      <w:pPr>
        <w:ind w:left="1321" w:hanging="360"/>
      </w:pPr>
      <w:rPr>
        <w:rFonts w:ascii="Wingdings" w:hAnsi="Wingdings" w:hint="default"/>
      </w:rPr>
    </w:lvl>
    <w:lvl w:ilvl="1" w:tplc="04100003" w:tentative="1">
      <w:start w:val="1"/>
      <w:numFmt w:val="bullet"/>
      <w:lvlText w:val="o"/>
      <w:lvlJc w:val="left"/>
      <w:pPr>
        <w:ind w:left="2041" w:hanging="360"/>
      </w:pPr>
      <w:rPr>
        <w:rFonts w:ascii="Courier New" w:hAnsi="Courier New" w:cs="Courier New" w:hint="default"/>
      </w:rPr>
    </w:lvl>
    <w:lvl w:ilvl="2" w:tplc="04100005" w:tentative="1">
      <w:start w:val="1"/>
      <w:numFmt w:val="bullet"/>
      <w:lvlText w:val=""/>
      <w:lvlJc w:val="left"/>
      <w:pPr>
        <w:ind w:left="2761" w:hanging="360"/>
      </w:pPr>
      <w:rPr>
        <w:rFonts w:ascii="Wingdings" w:hAnsi="Wingdings" w:hint="default"/>
      </w:rPr>
    </w:lvl>
    <w:lvl w:ilvl="3" w:tplc="04100001" w:tentative="1">
      <w:start w:val="1"/>
      <w:numFmt w:val="bullet"/>
      <w:lvlText w:val=""/>
      <w:lvlJc w:val="left"/>
      <w:pPr>
        <w:ind w:left="3481" w:hanging="360"/>
      </w:pPr>
      <w:rPr>
        <w:rFonts w:ascii="Symbol" w:hAnsi="Symbol" w:hint="default"/>
      </w:rPr>
    </w:lvl>
    <w:lvl w:ilvl="4" w:tplc="04100003" w:tentative="1">
      <w:start w:val="1"/>
      <w:numFmt w:val="bullet"/>
      <w:lvlText w:val="o"/>
      <w:lvlJc w:val="left"/>
      <w:pPr>
        <w:ind w:left="4201" w:hanging="360"/>
      </w:pPr>
      <w:rPr>
        <w:rFonts w:ascii="Courier New" w:hAnsi="Courier New" w:cs="Courier New" w:hint="default"/>
      </w:rPr>
    </w:lvl>
    <w:lvl w:ilvl="5" w:tplc="04100005" w:tentative="1">
      <w:start w:val="1"/>
      <w:numFmt w:val="bullet"/>
      <w:lvlText w:val=""/>
      <w:lvlJc w:val="left"/>
      <w:pPr>
        <w:ind w:left="4921" w:hanging="360"/>
      </w:pPr>
      <w:rPr>
        <w:rFonts w:ascii="Wingdings" w:hAnsi="Wingdings" w:hint="default"/>
      </w:rPr>
    </w:lvl>
    <w:lvl w:ilvl="6" w:tplc="04100001" w:tentative="1">
      <w:start w:val="1"/>
      <w:numFmt w:val="bullet"/>
      <w:lvlText w:val=""/>
      <w:lvlJc w:val="left"/>
      <w:pPr>
        <w:ind w:left="5641" w:hanging="360"/>
      </w:pPr>
      <w:rPr>
        <w:rFonts w:ascii="Symbol" w:hAnsi="Symbol" w:hint="default"/>
      </w:rPr>
    </w:lvl>
    <w:lvl w:ilvl="7" w:tplc="04100003" w:tentative="1">
      <w:start w:val="1"/>
      <w:numFmt w:val="bullet"/>
      <w:lvlText w:val="o"/>
      <w:lvlJc w:val="left"/>
      <w:pPr>
        <w:ind w:left="6361" w:hanging="360"/>
      </w:pPr>
      <w:rPr>
        <w:rFonts w:ascii="Courier New" w:hAnsi="Courier New" w:cs="Courier New" w:hint="default"/>
      </w:rPr>
    </w:lvl>
    <w:lvl w:ilvl="8" w:tplc="04100005" w:tentative="1">
      <w:start w:val="1"/>
      <w:numFmt w:val="bullet"/>
      <w:lvlText w:val=""/>
      <w:lvlJc w:val="left"/>
      <w:pPr>
        <w:ind w:left="7081" w:hanging="360"/>
      </w:pPr>
      <w:rPr>
        <w:rFonts w:ascii="Wingdings" w:hAnsi="Wingdings" w:hint="default"/>
      </w:rPr>
    </w:lvl>
  </w:abstractNum>
  <w:abstractNum w:abstractNumId="39">
    <w:nsid w:val="7AFB305A"/>
    <w:multiLevelType w:val="hybridMultilevel"/>
    <w:tmpl w:val="4F12E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B6E77AC"/>
    <w:multiLevelType w:val="hybridMultilevel"/>
    <w:tmpl w:val="A00A1674"/>
    <w:lvl w:ilvl="0" w:tplc="04100005">
      <w:start w:val="1"/>
      <w:numFmt w:val="bullet"/>
      <w:lvlText w:val=""/>
      <w:lvlJc w:val="left"/>
      <w:pPr>
        <w:ind w:left="900" w:hanging="360"/>
      </w:pPr>
      <w:rPr>
        <w:rFonts w:ascii="Wingdings" w:hAnsi="Wingdings" w:hint="default"/>
        <w:b/>
        <w:i w:val="0"/>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41">
    <w:nsid w:val="7C713C1D"/>
    <w:multiLevelType w:val="hybridMultilevel"/>
    <w:tmpl w:val="681EA218"/>
    <w:lvl w:ilvl="0" w:tplc="4BF463A6">
      <w:start w:val="2"/>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ED86C1B"/>
    <w:multiLevelType w:val="hybridMultilevel"/>
    <w:tmpl w:val="47ECB8DC"/>
    <w:lvl w:ilvl="0" w:tplc="43F8FFE8">
      <w:start w:val="1"/>
      <w:numFmt w:val="bullet"/>
      <w:lvlText w:val="–"/>
      <w:lvlJc w:val="left"/>
      <w:pPr>
        <w:tabs>
          <w:tab w:val="num" w:pos="360"/>
        </w:tabs>
        <w:ind w:left="36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41"/>
  </w:num>
  <w:num w:numId="3">
    <w:abstractNumId w:val="4"/>
  </w:num>
  <w:num w:numId="4">
    <w:abstractNumId w:val="30"/>
  </w:num>
  <w:num w:numId="5">
    <w:abstractNumId w:val="6"/>
  </w:num>
  <w:num w:numId="6">
    <w:abstractNumId w:val="13"/>
  </w:num>
  <w:num w:numId="7">
    <w:abstractNumId w:val="27"/>
  </w:num>
  <w:num w:numId="8">
    <w:abstractNumId w:val="14"/>
  </w:num>
  <w:num w:numId="9">
    <w:abstractNumId w:val="15"/>
  </w:num>
  <w:num w:numId="10">
    <w:abstractNumId w:val="23"/>
  </w:num>
  <w:num w:numId="11">
    <w:abstractNumId w:val="8"/>
  </w:num>
  <w:num w:numId="12">
    <w:abstractNumId w:val="29"/>
  </w:num>
  <w:num w:numId="13">
    <w:abstractNumId w:val="2"/>
  </w:num>
  <w:num w:numId="14">
    <w:abstractNumId w:val="38"/>
  </w:num>
  <w:num w:numId="15">
    <w:abstractNumId w:val="26"/>
  </w:num>
  <w:num w:numId="16">
    <w:abstractNumId w:val="40"/>
  </w:num>
  <w:num w:numId="17">
    <w:abstractNumId w:val="1"/>
  </w:num>
  <w:num w:numId="18">
    <w:abstractNumId w:val="32"/>
  </w:num>
  <w:num w:numId="19">
    <w:abstractNumId w:val="31"/>
  </w:num>
  <w:num w:numId="20">
    <w:abstractNumId w:val="36"/>
  </w:num>
  <w:num w:numId="21">
    <w:abstractNumId w:val="24"/>
  </w:num>
  <w:num w:numId="22">
    <w:abstractNumId w:val="11"/>
  </w:num>
  <w:num w:numId="23">
    <w:abstractNumId w:val="0"/>
  </w:num>
  <w:num w:numId="24">
    <w:abstractNumId w:val="22"/>
  </w:num>
  <w:num w:numId="25">
    <w:abstractNumId w:val="5"/>
  </w:num>
  <w:num w:numId="26">
    <w:abstractNumId w:val="34"/>
  </w:num>
  <w:num w:numId="27">
    <w:abstractNumId w:val="28"/>
  </w:num>
  <w:num w:numId="28">
    <w:abstractNumId w:val="12"/>
  </w:num>
  <w:num w:numId="29">
    <w:abstractNumId w:val="3"/>
  </w:num>
  <w:num w:numId="30">
    <w:abstractNumId w:val="35"/>
  </w:num>
  <w:num w:numId="31">
    <w:abstractNumId w:val="42"/>
  </w:num>
  <w:num w:numId="32">
    <w:abstractNumId w:val="7"/>
  </w:num>
  <w:num w:numId="33">
    <w:abstractNumId w:val="19"/>
  </w:num>
  <w:num w:numId="34">
    <w:abstractNumId w:val="21"/>
  </w:num>
  <w:num w:numId="35">
    <w:abstractNumId w:val="20"/>
  </w:num>
  <w:num w:numId="36">
    <w:abstractNumId w:val="25"/>
  </w:num>
  <w:num w:numId="37">
    <w:abstractNumId w:val="10"/>
  </w:num>
  <w:num w:numId="38">
    <w:abstractNumId w:val="39"/>
  </w:num>
  <w:num w:numId="39">
    <w:abstractNumId w:val="16"/>
  </w:num>
  <w:num w:numId="40">
    <w:abstractNumId w:val="37"/>
  </w:num>
  <w:num w:numId="41">
    <w:abstractNumId w:val="33"/>
  </w:num>
  <w:num w:numId="42">
    <w:abstractNumId w:val="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5A"/>
    <w:rsid w:val="00020D03"/>
    <w:rsid w:val="00021EFB"/>
    <w:rsid w:val="00031CBB"/>
    <w:rsid w:val="00050EBB"/>
    <w:rsid w:val="000620CB"/>
    <w:rsid w:val="00065FEE"/>
    <w:rsid w:val="000672E1"/>
    <w:rsid w:val="00072C9B"/>
    <w:rsid w:val="000A6E75"/>
    <w:rsid w:val="000C06C1"/>
    <w:rsid w:val="000C55E2"/>
    <w:rsid w:val="000E1BC0"/>
    <w:rsid w:val="000F7964"/>
    <w:rsid w:val="00115C44"/>
    <w:rsid w:val="00115E4C"/>
    <w:rsid w:val="00117233"/>
    <w:rsid w:val="001176A9"/>
    <w:rsid w:val="00171D5C"/>
    <w:rsid w:val="00176A11"/>
    <w:rsid w:val="001954D6"/>
    <w:rsid w:val="001A1C6E"/>
    <w:rsid w:val="001A49DD"/>
    <w:rsid w:val="001A561D"/>
    <w:rsid w:val="001B0F3A"/>
    <w:rsid w:val="001B3D4C"/>
    <w:rsid w:val="001C3C48"/>
    <w:rsid w:val="001C4F3B"/>
    <w:rsid w:val="001E0D31"/>
    <w:rsid w:val="00205C47"/>
    <w:rsid w:val="00212187"/>
    <w:rsid w:val="00221211"/>
    <w:rsid w:val="002311D9"/>
    <w:rsid w:val="002464B8"/>
    <w:rsid w:val="0024691F"/>
    <w:rsid w:val="00250ACE"/>
    <w:rsid w:val="002519AF"/>
    <w:rsid w:val="00277D75"/>
    <w:rsid w:val="00285B89"/>
    <w:rsid w:val="0029154A"/>
    <w:rsid w:val="0029326C"/>
    <w:rsid w:val="002956C4"/>
    <w:rsid w:val="00296BF6"/>
    <w:rsid w:val="002A3A65"/>
    <w:rsid w:val="002A4E31"/>
    <w:rsid w:val="002B0C34"/>
    <w:rsid w:val="002B78FD"/>
    <w:rsid w:val="002C1013"/>
    <w:rsid w:val="002C79F6"/>
    <w:rsid w:val="002F490A"/>
    <w:rsid w:val="00300C4B"/>
    <w:rsid w:val="00312250"/>
    <w:rsid w:val="00314F7B"/>
    <w:rsid w:val="0032701D"/>
    <w:rsid w:val="00355917"/>
    <w:rsid w:val="003915D4"/>
    <w:rsid w:val="003A0707"/>
    <w:rsid w:val="003B25FD"/>
    <w:rsid w:val="003F02EC"/>
    <w:rsid w:val="003F3209"/>
    <w:rsid w:val="003F3239"/>
    <w:rsid w:val="00412C9B"/>
    <w:rsid w:val="00415AE3"/>
    <w:rsid w:val="004223B6"/>
    <w:rsid w:val="00455AE3"/>
    <w:rsid w:val="00492C12"/>
    <w:rsid w:val="004B36B5"/>
    <w:rsid w:val="004B675D"/>
    <w:rsid w:val="004E1909"/>
    <w:rsid w:val="004E37A3"/>
    <w:rsid w:val="00525A5D"/>
    <w:rsid w:val="00530DAB"/>
    <w:rsid w:val="005516F4"/>
    <w:rsid w:val="00552C04"/>
    <w:rsid w:val="00561F79"/>
    <w:rsid w:val="005643E7"/>
    <w:rsid w:val="00592DDC"/>
    <w:rsid w:val="005A6FAD"/>
    <w:rsid w:val="005A7332"/>
    <w:rsid w:val="005D6191"/>
    <w:rsid w:val="005E14B7"/>
    <w:rsid w:val="00607B83"/>
    <w:rsid w:val="00614794"/>
    <w:rsid w:val="00620E2F"/>
    <w:rsid w:val="00623C61"/>
    <w:rsid w:val="006304DF"/>
    <w:rsid w:val="00635CA1"/>
    <w:rsid w:val="006522D1"/>
    <w:rsid w:val="006654B5"/>
    <w:rsid w:val="00670A21"/>
    <w:rsid w:val="006C2322"/>
    <w:rsid w:val="006C6EC1"/>
    <w:rsid w:val="006F4C91"/>
    <w:rsid w:val="0070384A"/>
    <w:rsid w:val="00703B24"/>
    <w:rsid w:val="0076382A"/>
    <w:rsid w:val="007739BB"/>
    <w:rsid w:val="00787AAA"/>
    <w:rsid w:val="007956AF"/>
    <w:rsid w:val="007A431C"/>
    <w:rsid w:val="007F066E"/>
    <w:rsid w:val="007F095C"/>
    <w:rsid w:val="007F2EC1"/>
    <w:rsid w:val="008658D2"/>
    <w:rsid w:val="008840A2"/>
    <w:rsid w:val="00887424"/>
    <w:rsid w:val="00896913"/>
    <w:rsid w:val="008A6076"/>
    <w:rsid w:val="008B0B37"/>
    <w:rsid w:val="008B1CAA"/>
    <w:rsid w:val="008B2120"/>
    <w:rsid w:val="008B7C8C"/>
    <w:rsid w:val="008E3626"/>
    <w:rsid w:val="008E734D"/>
    <w:rsid w:val="008F6522"/>
    <w:rsid w:val="009572CB"/>
    <w:rsid w:val="00960235"/>
    <w:rsid w:val="0096288C"/>
    <w:rsid w:val="00971BEB"/>
    <w:rsid w:val="00977A5A"/>
    <w:rsid w:val="009A219E"/>
    <w:rsid w:val="009B30E0"/>
    <w:rsid w:val="009C2B7F"/>
    <w:rsid w:val="009C4E31"/>
    <w:rsid w:val="00A04FF1"/>
    <w:rsid w:val="00A17161"/>
    <w:rsid w:val="00A30B41"/>
    <w:rsid w:val="00A40936"/>
    <w:rsid w:val="00A571C8"/>
    <w:rsid w:val="00A57A4C"/>
    <w:rsid w:val="00A6246D"/>
    <w:rsid w:val="00A865CB"/>
    <w:rsid w:val="00A879E6"/>
    <w:rsid w:val="00A939C7"/>
    <w:rsid w:val="00A939E7"/>
    <w:rsid w:val="00AB1968"/>
    <w:rsid w:val="00AC6E29"/>
    <w:rsid w:val="00AD2EC6"/>
    <w:rsid w:val="00AD36F5"/>
    <w:rsid w:val="00AD6E47"/>
    <w:rsid w:val="00AE3DA1"/>
    <w:rsid w:val="00AE7901"/>
    <w:rsid w:val="00AF13D8"/>
    <w:rsid w:val="00AF493D"/>
    <w:rsid w:val="00B25FE5"/>
    <w:rsid w:val="00B278EE"/>
    <w:rsid w:val="00B27D51"/>
    <w:rsid w:val="00B33E9D"/>
    <w:rsid w:val="00B343B0"/>
    <w:rsid w:val="00B40B67"/>
    <w:rsid w:val="00B419B9"/>
    <w:rsid w:val="00B4304B"/>
    <w:rsid w:val="00B6403B"/>
    <w:rsid w:val="00B708AF"/>
    <w:rsid w:val="00B71305"/>
    <w:rsid w:val="00BA420B"/>
    <w:rsid w:val="00BB2D2A"/>
    <w:rsid w:val="00BB3C49"/>
    <w:rsid w:val="00BB65FE"/>
    <w:rsid w:val="00BC7731"/>
    <w:rsid w:val="00BF4A0E"/>
    <w:rsid w:val="00BF7ADA"/>
    <w:rsid w:val="00C018F0"/>
    <w:rsid w:val="00C027BE"/>
    <w:rsid w:val="00C05008"/>
    <w:rsid w:val="00C0503A"/>
    <w:rsid w:val="00C22880"/>
    <w:rsid w:val="00C32F9F"/>
    <w:rsid w:val="00C456D2"/>
    <w:rsid w:val="00C528F1"/>
    <w:rsid w:val="00C61DBE"/>
    <w:rsid w:val="00C65D00"/>
    <w:rsid w:val="00C91552"/>
    <w:rsid w:val="00C94BE2"/>
    <w:rsid w:val="00CA255D"/>
    <w:rsid w:val="00CA6C76"/>
    <w:rsid w:val="00CB66A3"/>
    <w:rsid w:val="00CC27E8"/>
    <w:rsid w:val="00CC286C"/>
    <w:rsid w:val="00CC5290"/>
    <w:rsid w:val="00CD19ED"/>
    <w:rsid w:val="00D11555"/>
    <w:rsid w:val="00D2376B"/>
    <w:rsid w:val="00D35896"/>
    <w:rsid w:val="00D47567"/>
    <w:rsid w:val="00D51D9E"/>
    <w:rsid w:val="00D74373"/>
    <w:rsid w:val="00D9527A"/>
    <w:rsid w:val="00DC665E"/>
    <w:rsid w:val="00DE2F8F"/>
    <w:rsid w:val="00DE4E1A"/>
    <w:rsid w:val="00DF4EF6"/>
    <w:rsid w:val="00E0040A"/>
    <w:rsid w:val="00E06688"/>
    <w:rsid w:val="00E33477"/>
    <w:rsid w:val="00E351F0"/>
    <w:rsid w:val="00E52EBD"/>
    <w:rsid w:val="00E5322D"/>
    <w:rsid w:val="00E67453"/>
    <w:rsid w:val="00E73D5E"/>
    <w:rsid w:val="00E80389"/>
    <w:rsid w:val="00EA1E88"/>
    <w:rsid w:val="00EA6C89"/>
    <w:rsid w:val="00EC5546"/>
    <w:rsid w:val="00ED0BBA"/>
    <w:rsid w:val="00EE6114"/>
    <w:rsid w:val="00EF4C0D"/>
    <w:rsid w:val="00EF740D"/>
    <w:rsid w:val="00F02A0C"/>
    <w:rsid w:val="00F02C5F"/>
    <w:rsid w:val="00F201DD"/>
    <w:rsid w:val="00F21814"/>
    <w:rsid w:val="00F26B23"/>
    <w:rsid w:val="00F46966"/>
    <w:rsid w:val="00F603D6"/>
    <w:rsid w:val="00F97D84"/>
    <w:rsid w:val="00F97ECD"/>
    <w:rsid w:val="00FA65AA"/>
    <w:rsid w:val="00FB23C4"/>
    <w:rsid w:val="00FB40D7"/>
    <w:rsid w:val="00FB5FAD"/>
    <w:rsid w:val="00FC1232"/>
    <w:rsid w:val="00FC6DAD"/>
    <w:rsid w:val="00FE375F"/>
    <w:rsid w:val="00FF158F"/>
    <w:rsid w:val="00FF7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F9C47-5D0B-4FE9-9B95-F54BF0E6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5D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77A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7A5A"/>
    <w:rPr>
      <w:rFonts w:ascii="Tahoma" w:hAnsi="Tahoma" w:cs="Tahoma"/>
      <w:sz w:val="16"/>
      <w:szCs w:val="16"/>
    </w:rPr>
  </w:style>
  <w:style w:type="paragraph" w:styleId="Corpotesto">
    <w:name w:val="Body Text"/>
    <w:basedOn w:val="Normale"/>
    <w:link w:val="CorpotestoCarattere"/>
    <w:uiPriority w:val="99"/>
    <w:unhideWhenUsed/>
    <w:rsid w:val="00977A5A"/>
    <w:pPr>
      <w:spacing w:after="120"/>
    </w:pPr>
  </w:style>
  <w:style w:type="character" w:customStyle="1" w:styleId="CorpotestoCarattere">
    <w:name w:val="Corpo testo Carattere"/>
    <w:basedOn w:val="Carpredefinitoparagrafo"/>
    <w:link w:val="Corpotesto"/>
    <w:uiPriority w:val="99"/>
    <w:rsid w:val="00977A5A"/>
  </w:style>
  <w:style w:type="character" w:styleId="Collegamentoipertestuale">
    <w:name w:val="Hyperlink"/>
    <w:basedOn w:val="Carpredefinitoparagrafo"/>
    <w:uiPriority w:val="99"/>
    <w:unhideWhenUsed/>
    <w:rsid w:val="00977A5A"/>
    <w:rPr>
      <w:color w:val="0000FF" w:themeColor="hyperlink"/>
      <w:u w:val="single"/>
    </w:rPr>
  </w:style>
  <w:style w:type="character" w:styleId="Rimandocommento">
    <w:name w:val="annotation reference"/>
    <w:basedOn w:val="Carpredefinitoparagrafo"/>
    <w:uiPriority w:val="99"/>
    <w:unhideWhenUsed/>
    <w:rsid w:val="00977A5A"/>
    <w:rPr>
      <w:sz w:val="16"/>
      <w:szCs w:val="16"/>
    </w:rPr>
  </w:style>
  <w:style w:type="paragraph" w:styleId="Testocommento">
    <w:name w:val="annotation text"/>
    <w:basedOn w:val="Normale"/>
    <w:link w:val="TestocommentoCarattere"/>
    <w:unhideWhenUsed/>
    <w:rsid w:val="00977A5A"/>
    <w:pPr>
      <w:spacing w:line="240" w:lineRule="auto"/>
    </w:pPr>
    <w:rPr>
      <w:sz w:val="20"/>
      <w:szCs w:val="20"/>
    </w:rPr>
  </w:style>
  <w:style w:type="character" w:customStyle="1" w:styleId="TestocommentoCarattere">
    <w:name w:val="Testo commento Carattere"/>
    <w:basedOn w:val="Carpredefinitoparagrafo"/>
    <w:link w:val="Testocommento"/>
    <w:rsid w:val="00977A5A"/>
    <w:rPr>
      <w:sz w:val="20"/>
      <w:szCs w:val="20"/>
    </w:rPr>
  </w:style>
  <w:style w:type="paragraph" w:styleId="Soggettocommento">
    <w:name w:val="annotation subject"/>
    <w:basedOn w:val="Testocommento"/>
    <w:next w:val="Testocommento"/>
    <w:link w:val="SoggettocommentoCarattere"/>
    <w:uiPriority w:val="99"/>
    <w:semiHidden/>
    <w:unhideWhenUsed/>
    <w:rsid w:val="00977A5A"/>
    <w:rPr>
      <w:b/>
      <w:bCs/>
    </w:rPr>
  </w:style>
  <w:style w:type="character" w:customStyle="1" w:styleId="SoggettocommentoCarattere">
    <w:name w:val="Soggetto commento Carattere"/>
    <w:basedOn w:val="TestocommentoCarattere"/>
    <w:link w:val="Soggettocommento"/>
    <w:uiPriority w:val="99"/>
    <w:semiHidden/>
    <w:rsid w:val="00977A5A"/>
    <w:rPr>
      <w:b/>
      <w:bCs/>
      <w:sz w:val="20"/>
      <w:szCs w:val="20"/>
    </w:rPr>
  </w:style>
  <w:style w:type="paragraph" w:styleId="Testonotaapidipagina">
    <w:name w:val="footnote text"/>
    <w:basedOn w:val="Normale"/>
    <w:link w:val="TestonotaapidipaginaCarattere"/>
    <w:uiPriority w:val="99"/>
    <w:rsid w:val="00977A5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977A5A"/>
    <w:rPr>
      <w:rFonts w:ascii="Times New Roman" w:eastAsia="Times New Roman" w:hAnsi="Times New Roman" w:cs="Times New Roman"/>
      <w:sz w:val="20"/>
      <w:szCs w:val="20"/>
      <w:lang w:eastAsia="it-IT"/>
    </w:rPr>
  </w:style>
  <w:style w:type="character" w:styleId="Rimandonotaapidipagina">
    <w:name w:val="footnote reference"/>
    <w:uiPriority w:val="99"/>
    <w:rsid w:val="00977A5A"/>
    <w:rPr>
      <w:vertAlign w:val="superscript"/>
    </w:rPr>
  </w:style>
  <w:style w:type="paragraph" w:styleId="Paragrafoelenco">
    <w:name w:val="List Paragraph"/>
    <w:basedOn w:val="Normale"/>
    <w:uiPriority w:val="34"/>
    <w:qFormat/>
    <w:rsid w:val="003F02EC"/>
    <w:pPr>
      <w:ind w:left="720"/>
      <w:contextualSpacing/>
    </w:pPr>
  </w:style>
  <w:style w:type="table" w:styleId="Grigliatabella">
    <w:name w:val="Table Grid"/>
    <w:basedOn w:val="Tabellanormale"/>
    <w:uiPriority w:val="59"/>
    <w:rsid w:val="00E00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uiPriority w:val="99"/>
    <w:semiHidden/>
    <w:unhideWhenUsed/>
    <w:rsid w:val="00C94BE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94BE2"/>
  </w:style>
  <w:style w:type="paragraph" w:styleId="Corpodeltesto3">
    <w:name w:val="Body Text 3"/>
    <w:basedOn w:val="Normale"/>
    <w:link w:val="Corpodeltesto3Carattere"/>
    <w:uiPriority w:val="99"/>
    <w:semiHidden/>
    <w:unhideWhenUsed/>
    <w:rsid w:val="00FB40D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B40D7"/>
    <w:rPr>
      <w:sz w:val="16"/>
      <w:szCs w:val="16"/>
    </w:rPr>
  </w:style>
  <w:style w:type="paragraph" w:styleId="Intestazione">
    <w:name w:val="header"/>
    <w:basedOn w:val="Normale"/>
    <w:link w:val="IntestazioneCarattere"/>
    <w:uiPriority w:val="99"/>
    <w:unhideWhenUsed/>
    <w:rsid w:val="00F603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03D6"/>
  </w:style>
  <w:style w:type="paragraph" w:styleId="Pidipagina">
    <w:name w:val="footer"/>
    <w:basedOn w:val="Normale"/>
    <w:link w:val="PidipaginaCarattere"/>
    <w:uiPriority w:val="99"/>
    <w:unhideWhenUsed/>
    <w:rsid w:val="00F603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03D6"/>
  </w:style>
  <w:style w:type="paragraph" w:customStyle="1" w:styleId="CM4">
    <w:name w:val="CM4"/>
    <w:basedOn w:val="Normale"/>
    <w:next w:val="Normale"/>
    <w:uiPriority w:val="99"/>
    <w:rsid w:val="000620CB"/>
    <w:pPr>
      <w:autoSpaceDE w:val="0"/>
      <w:autoSpaceDN w:val="0"/>
      <w:adjustRightInd w:val="0"/>
      <w:spacing w:after="0" w:line="240" w:lineRule="auto"/>
    </w:pPr>
    <w:rPr>
      <w:rFonts w:ascii="Times New Roman" w:hAnsi="Times New Roman" w:cs="Times New Roman"/>
      <w:sz w:val="24"/>
      <w:szCs w:val="24"/>
    </w:rPr>
  </w:style>
  <w:style w:type="paragraph" w:customStyle="1" w:styleId="CM105">
    <w:name w:val="CM105"/>
    <w:basedOn w:val="Normale"/>
    <w:next w:val="Normale"/>
    <w:uiPriority w:val="99"/>
    <w:rsid w:val="000620CB"/>
    <w:pPr>
      <w:autoSpaceDE w:val="0"/>
      <w:autoSpaceDN w:val="0"/>
      <w:adjustRightInd w:val="0"/>
      <w:spacing w:after="0" w:line="240" w:lineRule="auto"/>
    </w:pPr>
    <w:rPr>
      <w:rFonts w:ascii="Times New Roman" w:hAnsi="Times New Roman" w:cs="Times New Roman"/>
      <w:sz w:val="24"/>
      <w:szCs w:val="24"/>
    </w:rPr>
  </w:style>
  <w:style w:type="paragraph" w:styleId="Revisione">
    <w:name w:val="Revision"/>
    <w:hidden/>
    <w:uiPriority w:val="99"/>
    <w:semiHidden/>
    <w:rsid w:val="00FC6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673330">
      <w:bodyDiv w:val="1"/>
      <w:marLeft w:val="0"/>
      <w:marRight w:val="0"/>
      <w:marTop w:val="0"/>
      <w:marBottom w:val="0"/>
      <w:divBdr>
        <w:top w:val="none" w:sz="0" w:space="0" w:color="auto"/>
        <w:left w:val="none" w:sz="0" w:space="0" w:color="auto"/>
        <w:bottom w:val="none" w:sz="0" w:space="0" w:color="auto"/>
        <w:right w:val="none" w:sz="0" w:space="0" w:color="auto"/>
      </w:divBdr>
      <w:divsChild>
        <w:div w:id="1763523868">
          <w:marLeft w:val="0"/>
          <w:marRight w:val="0"/>
          <w:marTop w:val="0"/>
          <w:marBottom w:val="0"/>
          <w:divBdr>
            <w:top w:val="none" w:sz="0" w:space="0" w:color="auto"/>
            <w:left w:val="none" w:sz="0" w:space="0" w:color="auto"/>
            <w:bottom w:val="none" w:sz="0" w:space="0" w:color="auto"/>
            <w:right w:val="none" w:sz="0" w:space="0" w:color="auto"/>
          </w:divBdr>
        </w:div>
        <w:div w:id="1662463077">
          <w:marLeft w:val="0"/>
          <w:marRight w:val="0"/>
          <w:marTop w:val="0"/>
          <w:marBottom w:val="0"/>
          <w:divBdr>
            <w:top w:val="none" w:sz="0" w:space="0" w:color="auto"/>
            <w:left w:val="none" w:sz="0" w:space="0" w:color="auto"/>
            <w:bottom w:val="none" w:sz="0" w:space="0" w:color="auto"/>
            <w:right w:val="none" w:sz="0" w:space="0" w:color="auto"/>
          </w:divBdr>
        </w:div>
        <w:div w:id="639771197">
          <w:marLeft w:val="0"/>
          <w:marRight w:val="0"/>
          <w:marTop w:val="0"/>
          <w:marBottom w:val="0"/>
          <w:divBdr>
            <w:top w:val="none" w:sz="0" w:space="0" w:color="auto"/>
            <w:left w:val="none" w:sz="0" w:space="0" w:color="auto"/>
            <w:bottom w:val="none" w:sz="0" w:space="0" w:color="auto"/>
            <w:right w:val="none" w:sz="0" w:space="0" w:color="auto"/>
          </w:divBdr>
        </w:div>
        <w:div w:id="507911403">
          <w:marLeft w:val="0"/>
          <w:marRight w:val="0"/>
          <w:marTop w:val="0"/>
          <w:marBottom w:val="0"/>
          <w:divBdr>
            <w:top w:val="none" w:sz="0" w:space="0" w:color="auto"/>
            <w:left w:val="none" w:sz="0" w:space="0" w:color="auto"/>
            <w:bottom w:val="none" w:sz="0" w:space="0" w:color="auto"/>
            <w:right w:val="none" w:sz="0" w:space="0" w:color="auto"/>
          </w:divBdr>
        </w:div>
        <w:div w:id="1865823319">
          <w:marLeft w:val="0"/>
          <w:marRight w:val="0"/>
          <w:marTop w:val="0"/>
          <w:marBottom w:val="0"/>
          <w:divBdr>
            <w:top w:val="none" w:sz="0" w:space="0" w:color="auto"/>
            <w:left w:val="none" w:sz="0" w:space="0" w:color="auto"/>
            <w:bottom w:val="none" w:sz="0" w:space="0" w:color="auto"/>
            <w:right w:val="none" w:sz="0" w:space="0" w:color="auto"/>
          </w:divBdr>
        </w:div>
        <w:div w:id="1995840792">
          <w:marLeft w:val="0"/>
          <w:marRight w:val="0"/>
          <w:marTop w:val="0"/>
          <w:marBottom w:val="0"/>
          <w:divBdr>
            <w:top w:val="none" w:sz="0" w:space="0" w:color="auto"/>
            <w:left w:val="none" w:sz="0" w:space="0" w:color="auto"/>
            <w:bottom w:val="none" w:sz="0" w:space="0" w:color="auto"/>
            <w:right w:val="none" w:sz="0" w:space="0" w:color="auto"/>
          </w:divBdr>
        </w:div>
        <w:div w:id="821237103">
          <w:marLeft w:val="0"/>
          <w:marRight w:val="0"/>
          <w:marTop w:val="0"/>
          <w:marBottom w:val="0"/>
          <w:divBdr>
            <w:top w:val="none" w:sz="0" w:space="0" w:color="auto"/>
            <w:left w:val="none" w:sz="0" w:space="0" w:color="auto"/>
            <w:bottom w:val="none" w:sz="0" w:space="0" w:color="auto"/>
            <w:right w:val="none" w:sz="0" w:space="0" w:color="auto"/>
          </w:divBdr>
        </w:div>
        <w:div w:id="1602760358">
          <w:marLeft w:val="0"/>
          <w:marRight w:val="0"/>
          <w:marTop w:val="0"/>
          <w:marBottom w:val="0"/>
          <w:divBdr>
            <w:top w:val="none" w:sz="0" w:space="0" w:color="auto"/>
            <w:left w:val="none" w:sz="0" w:space="0" w:color="auto"/>
            <w:bottom w:val="none" w:sz="0" w:space="0" w:color="auto"/>
            <w:right w:val="none" w:sz="0" w:space="0" w:color="auto"/>
          </w:divBdr>
        </w:div>
        <w:div w:id="1050106514">
          <w:marLeft w:val="0"/>
          <w:marRight w:val="0"/>
          <w:marTop w:val="0"/>
          <w:marBottom w:val="0"/>
          <w:divBdr>
            <w:top w:val="none" w:sz="0" w:space="0" w:color="auto"/>
            <w:left w:val="none" w:sz="0" w:space="0" w:color="auto"/>
            <w:bottom w:val="none" w:sz="0" w:space="0" w:color="auto"/>
            <w:right w:val="none" w:sz="0" w:space="0" w:color="auto"/>
          </w:divBdr>
        </w:div>
        <w:div w:id="986282838">
          <w:marLeft w:val="0"/>
          <w:marRight w:val="0"/>
          <w:marTop w:val="0"/>
          <w:marBottom w:val="0"/>
          <w:divBdr>
            <w:top w:val="none" w:sz="0" w:space="0" w:color="auto"/>
            <w:left w:val="none" w:sz="0" w:space="0" w:color="auto"/>
            <w:bottom w:val="none" w:sz="0" w:space="0" w:color="auto"/>
            <w:right w:val="none" w:sz="0" w:space="0" w:color="auto"/>
          </w:divBdr>
        </w:div>
        <w:div w:id="921791022">
          <w:marLeft w:val="0"/>
          <w:marRight w:val="0"/>
          <w:marTop w:val="0"/>
          <w:marBottom w:val="0"/>
          <w:divBdr>
            <w:top w:val="none" w:sz="0" w:space="0" w:color="auto"/>
            <w:left w:val="none" w:sz="0" w:space="0" w:color="auto"/>
            <w:bottom w:val="none" w:sz="0" w:space="0" w:color="auto"/>
            <w:right w:val="none" w:sz="0" w:space="0" w:color="auto"/>
          </w:divBdr>
        </w:div>
        <w:div w:id="366682514">
          <w:marLeft w:val="0"/>
          <w:marRight w:val="0"/>
          <w:marTop w:val="0"/>
          <w:marBottom w:val="0"/>
          <w:divBdr>
            <w:top w:val="none" w:sz="0" w:space="0" w:color="auto"/>
            <w:left w:val="none" w:sz="0" w:space="0" w:color="auto"/>
            <w:bottom w:val="none" w:sz="0" w:space="0" w:color="auto"/>
            <w:right w:val="none" w:sz="0" w:space="0" w:color="auto"/>
          </w:divBdr>
        </w:div>
        <w:div w:id="1593855002">
          <w:marLeft w:val="0"/>
          <w:marRight w:val="0"/>
          <w:marTop w:val="0"/>
          <w:marBottom w:val="0"/>
          <w:divBdr>
            <w:top w:val="none" w:sz="0" w:space="0" w:color="auto"/>
            <w:left w:val="none" w:sz="0" w:space="0" w:color="auto"/>
            <w:bottom w:val="none" w:sz="0" w:space="0" w:color="auto"/>
            <w:right w:val="none" w:sz="0" w:space="0" w:color="auto"/>
          </w:divBdr>
        </w:div>
        <w:div w:id="696010189">
          <w:marLeft w:val="0"/>
          <w:marRight w:val="0"/>
          <w:marTop w:val="0"/>
          <w:marBottom w:val="0"/>
          <w:divBdr>
            <w:top w:val="none" w:sz="0" w:space="0" w:color="auto"/>
            <w:left w:val="none" w:sz="0" w:space="0" w:color="auto"/>
            <w:bottom w:val="none" w:sz="0" w:space="0" w:color="auto"/>
            <w:right w:val="none" w:sz="0" w:space="0" w:color="auto"/>
          </w:divBdr>
        </w:div>
      </w:divsChild>
    </w:div>
    <w:div w:id="1943955550">
      <w:bodyDiv w:val="1"/>
      <w:marLeft w:val="0"/>
      <w:marRight w:val="0"/>
      <w:marTop w:val="0"/>
      <w:marBottom w:val="0"/>
      <w:divBdr>
        <w:top w:val="none" w:sz="0" w:space="0" w:color="auto"/>
        <w:left w:val="none" w:sz="0" w:space="0" w:color="auto"/>
        <w:bottom w:val="none" w:sz="0" w:space="0" w:color="auto"/>
        <w:right w:val="none" w:sz="0" w:space="0" w:color="auto"/>
      </w:divBdr>
      <w:divsChild>
        <w:div w:id="1464151100">
          <w:marLeft w:val="0"/>
          <w:marRight w:val="0"/>
          <w:marTop w:val="0"/>
          <w:marBottom w:val="0"/>
          <w:divBdr>
            <w:top w:val="none" w:sz="0" w:space="0" w:color="auto"/>
            <w:left w:val="none" w:sz="0" w:space="0" w:color="auto"/>
            <w:bottom w:val="none" w:sz="0" w:space="0" w:color="auto"/>
            <w:right w:val="none" w:sz="0" w:space="0" w:color="auto"/>
          </w:divBdr>
        </w:div>
        <w:div w:id="2145728162">
          <w:marLeft w:val="0"/>
          <w:marRight w:val="0"/>
          <w:marTop w:val="0"/>
          <w:marBottom w:val="0"/>
          <w:divBdr>
            <w:top w:val="none" w:sz="0" w:space="0" w:color="auto"/>
            <w:left w:val="none" w:sz="0" w:space="0" w:color="auto"/>
            <w:bottom w:val="none" w:sz="0" w:space="0" w:color="auto"/>
            <w:right w:val="none" w:sz="0" w:space="0" w:color="auto"/>
          </w:divBdr>
        </w:div>
        <w:div w:id="1794784960">
          <w:marLeft w:val="0"/>
          <w:marRight w:val="0"/>
          <w:marTop w:val="0"/>
          <w:marBottom w:val="0"/>
          <w:divBdr>
            <w:top w:val="none" w:sz="0" w:space="0" w:color="auto"/>
            <w:left w:val="none" w:sz="0" w:space="0" w:color="auto"/>
            <w:bottom w:val="none" w:sz="0" w:space="0" w:color="auto"/>
            <w:right w:val="none" w:sz="0" w:space="0" w:color="auto"/>
          </w:divBdr>
        </w:div>
        <w:div w:id="1622107411">
          <w:marLeft w:val="0"/>
          <w:marRight w:val="0"/>
          <w:marTop w:val="0"/>
          <w:marBottom w:val="0"/>
          <w:divBdr>
            <w:top w:val="none" w:sz="0" w:space="0" w:color="auto"/>
            <w:left w:val="none" w:sz="0" w:space="0" w:color="auto"/>
            <w:bottom w:val="none" w:sz="0" w:space="0" w:color="auto"/>
            <w:right w:val="none" w:sz="0" w:space="0" w:color="auto"/>
          </w:divBdr>
        </w:div>
        <w:div w:id="518156797">
          <w:marLeft w:val="0"/>
          <w:marRight w:val="0"/>
          <w:marTop w:val="0"/>
          <w:marBottom w:val="0"/>
          <w:divBdr>
            <w:top w:val="none" w:sz="0" w:space="0" w:color="auto"/>
            <w:left w:val="none" w:sz="0" w:space="0" w:color="auto"/>
            <w:bottom w:val="none" w:sz="0" w:space="0" w:color="auto"/>
            <w:right w:val="none" w:sz="0" w:space="0" w:color="auto"/>
          </w:divBdr>
        </w:div>
        <w:div w:id="437869163">
          <w:marLeft w:val="0"/>
          <w:marRight w:val="0"/>
          <w:marTop w:val="0"/>
          <w:marBottom w:val="0"/>
          <w:divBdr>
            <w:top w:val="none" w:sz="0" w:space="0" w:color="auto"/>
            <w:left w:val="none" w:sz="0" w:space="0" w:color="auto"/>
            <w:bottom w:val="none" w:sz="0" w:space="0" w:color="auto"/>
            <w:right w:val="none" w:sz="0" w:space="0" w:color="auto"/>
          </w:divBdr>
        </w:div>
        <w:div w:id="1262756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ione.marche.politichesociali@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391B8-EB74-43C5-BF85-3B4389AE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1853</Words>
  <Characters>10566</Characters>
  <Application>Microsoft Office Word</Application>
  <DocSecurity>4</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Carpentiere</dc:creator>
  <cp:lastModifiedBy>Orselli</cp:lastModifiedBy>
  <cp:revision>2</cp:revision>
  <cp:lastPrinted>2017-03-21T14:31:00Z</cp:lastPrinted>
  <dcterms:created xsi:type="dcterms:W3CDTF">2017-07-13T06:04:00Z</dcterms:created>
  <dcterms:modified xsi:type="dcterms:W3CDTF">2017-07-13T06:04:00Z</dcterms:modified>
</cp:coreProperties>
</file>